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6F33" w14:textId="055AB202" w:rsidR="00C901E9" w:rsidRPr="00B73340" w:rsidRDefault="00DC6DDE" w:rsidP="00C901E9">
      <w:pPr>
        <w:ind w:left="708"/>
      </w:pPr>
      <w:ins w:id="0" w:author="haukecu@outlook.de" w:date="2021-11-25T20:32:00Z">
        <w:r>
          <w:rPr>
            <w:noProof/>
            <w:lang w:eastAsia="de-DE"/>
          </w:rPr>
          <w:drawing>
            <wp:anchor distT="0" distB="0" distL="114300" distR="114300" simplePos="0" relativeHeight="251794432" behindDoc="0" locked="0" layoutInCell="1" allowOverlap="1" wp14:anchorId="23CCFCB7" wp14:editId="55F2EE3A">
              <wp:simplePos x="0" y="0"/>
              <wp:positionH relativeFrom="margin">
                <wp:align>left</wp:align>
              </wp:positionH>
              <wp:positionV relativeFrom="paragraph">
                <wp:posOffset>-832485</wp:posOffset>
              </wp:positionV>
              <wp:extent cx="3022600" cy="410927"/>
              <wp:effectExtent l="0" t="0" r="6350" b="8255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2600" cy="4109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C901E9" w:rsidRPr="0012368A">
        <w:rPr>
          <w:rFonts w:cs="Arial"/>
          <w:noProof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575296" behindDoc="1" locked="1" layoutInCell="1" allowOverlap="1" wp14:anchorId="67ED50D4" wp14:editId="3A3388B5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966000" cy="7156800"/>
                <wp:effectExtent l="19050" t="19050" r="44450" b="25400"/>
                <wp:wrapTight wrapText="bothSides">
                  <wp:wrapPolygon edited="0">
                    <wp:start x="10633" y="-57"/>
                    <wp:lineTo x="-59" y="21332"/>
                    <wp:lineTo x="-59" y="21619"/>
                    <wp:lineTo x="21679" y="21619"/>
                    <wp:lineTo x="21561" y="21217"/>
                    <wp:lineTo x="10928" y="-57"/>
                    <wp:lineTo x="10633" y="-57"/>
                  </wp:wrapPolygon>
                </wp:wrapTight>
                <wp:docPr id="381" name="Group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66000" cy="7156800"/>
                          <a:chOff x="2694" y="1297"/>
                          <a:chExt cx="11601" cy="10057"/>
                        </a:xfrm>
                      </wpg:grpSpPr>
                      <wpg:grpSp>
                        <wpg:cNvPr id="382" name="Group 39"/>
                        <wpg:cNvGrpSpPr>
                          <a:grpSpLocks/>
                        </wpg:cNvGrpSpPr>
                        <wpg:grpSpPr bwMode="auto">
                          <a:xfrm>
                            <a:off x="2694" y="1297"/>
                            <a:ext cx="11601" cy="10057"/>
                            <a:chOff x="2672" y="645"/>
                            <a:chExt cx="11601" cy="10057"/>
                          </a:xfrm>
                        </wpg:grpSpPr>
                        <wps:wsp>
                          <wps:cNvPr id="384" name="AutoShape 34"/>
                          <wps:cNvSpPr>
                            <a:spLocks/>
                          </wps:cNvSpPr>
                          <wps:spPr bwMode="auto">
                            <a:xfrm>
                              <a:off x="7039" y="5701"/>
                              <a:ext cx="2880" cy="2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0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2672" y="645"/>
                              <a:ext cx="11601" cy="10057"/>
                              <a:chOff x="2672" y="645"/>
                              <a:chExt cx="11601" cy="10057"/>
                            </a:xfrm>
                          </wpg:grpSpPr>
                          <wpg:grpSp>
                            <wpg:cNvPr id="391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74" y="645"/>
                                <a:ext cx="5796" cy="5016"/>
                                <a:chOff x="1101" y="971"/>
                                <a:chExt cx="5796" cy="5016"/>
                              </a:xfrm>
                            </wpg:grpSpPr>
                            <wps:wsp>
                              <wps:cNvPr id="392" name="AutoShap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5" y="971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1" y="3496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7" y="3495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5" name="AutoShape 27"/>
                            <wps:cNvSpPr>
                              <a:spLocks/>
                            </wps:cNvSpPr>
                            <wps:spPr bwMode="auto">
                              <a:xfrm>
                                <a:off x="4126" y="5682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AutoShape 28"/>
                            <wps:cNvSpPr>
                              <a:spLocks/>
                            </wps:cNvSpPr>
                            <wps:spPr bwMode="auto">
                              <a:xfrm>
                                <a:off x="2672" y="820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AutoShape 29"/>
                            <wps:cNvSpPr>
                              <a:spLocks/>
                            </wps:cNvSpPr>
                            <wps:spPr bwMode="auto">
                              <a:xfrm>
                                <a:off x="5588" y="8206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AutoShape 35"/>
                            <wps:cNvSpPr>
                              <a:spLocks/>
                            </wps:cNvSpPr>
                            <wps:spPr bwMode="auto">
                              <a:xfrm>
                                <a:off x="9946" y="569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AutoShape 36"/>
                            <wps:cNvSpPr>
                              <a:spLocks/>
                            </wps:cNvSpPr>
                            <wps:spPr bwMode="auto">
                              <a:xfrm>
                                <a:off x="8502" y="8209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AutoShape 37"/>
                            <wps:cNvSpPr>
                              <a:spLocks/>
                            </wps:cNvSpPr>
                            <wps:spPr bwMode="auto">
                              <a:xfrm>
                                <a:off x="11393" y="8211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01" name="Group 44"/>
                        <wpg:cNvGrpSpPr>
                          <a:grpSpLocks/>
                        </wpg:cNvGrpSpPr>
                        <wpg:grpSpPr bwMode="auto">
                          <a:xfrm>
                            <a:off x="8236" y="189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402" name="Line 45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46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4" name="Group 43"/>
                        <wpg:cNvGrpSpPr>
                          <a:grpSpLocks/>
                        </wpg:cNvGrpSpPr>
                        <wpg:grpSpPr bwMode="auto">
                          <a:xfrm rot="18107402" flipH="1" flipV="1">
                            <a:off x="13399" y="10775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405" name="Line 40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42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8" name="Group 47"/>
                        <wpg:cNvGrpSpPr>
                          <a:grpSpLocks/>
                        </wpg:cNvGrpSpPr>
                        <wpg:grpSpPr bwMode="auto">
                          <a:xfrm rot="3492598" flipV="1">
                            <a:off x="2981" y="1080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409" name="Line 48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49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1" name="Line 51"/>
                        <wps:cNvCnPr>
                          <a:cxnSpLocks/>
                        </wps:cNvCnPr>
                        <wps:spPr bwMode="auto">
                          <a:xfrm flipV="1">
                            <a:off x="4734" y="7259"/>
                            <a:ext cx="662" cy="1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53"/>
                        <wps:cNvCnPr>
                          <a:cxnSpLocks/>
                        </wps:cNvCnPr>
                        <wps:spPr bwMode="auto">
                          <a:xfrm>
                            <a:off x="10115" y="4672"/>
                            <a:ext cx="619" cy="1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55"/>
                        <wps:cNvCnPr>
                          <a:cxnSpLocks/>
                        </wps:cNvCnPr>
                        <wps:spPr bwMode="auto">
                          <a:xfrm>
                            <a:off x="9534" y="1109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56"/>
                        <wps:cNvCnPr>
                          <a:cxnSpLocks/>
                        </wps:cNvCnPr>
                        <wps:spPr bwMode="auto">
                          <a:xfrm>
                            <a:off x="6414" y="1109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57"/>
                        <wps:cNvCnPr>
                          <a:cxnSpLocks/>
                        </wps:cNvCnPr>
                        <wps:spPr bwMode="auto">
                          <a:xfrm flipV="1">
                            <a:off x="6258" y="4636"/>
                            <a:ext cx="662" cy="1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58"/>
                        <wps:cNvCnPr>
                          <a:cxnSpLocks/>
                        </wps:cNvCnPr>
                        <wps:spPr bwMode="auto">
                          <a:xfrm>
                            <a:off x="11550" y="7247"/>
                            <a:ext cx="619" cy="1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5EB79" id="Group 163" o:spid="_x0000_s1026" style="position:absolute;margin-left:0;margin-top:0;width:548.5pt;height:563.55pt;z-index:-251741184;mso-position-horizontal:center;mso-position-horizontal-relative:margin;mso-position-vertical:center;mso-position-vertical-relative:page" coordorigin="2694,1297" coordsize="11601,1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">
                <o:lock v:ext="edit" aspectratio="t"/>
                <v:group id="Group 39" o:spid="_x0000_s1027" style="position:absolute;left:2694;top:1297;width:11601;height:10057" coordorigin="2672,645" coordsize="11601,1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4" o:spid="_x0000_s1028" type="#_x0000_t5" style="position:absolute;left:7039;top:570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" strokeweight="1.5pt">
                    <v:path arrowok="t"/>
                  </v:shape>
                  <v:group id="Group 38" o:spid="_x0000_s1029" style="position:absolute;left:2672;top:645;width:11601;height:10057" coordorigin="2672,645" coordsize="11601,1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<v:group id="Group 25" o:spid="_x0000_s1030" style="position:absolute;left:5574;top:645;width:5796;height:5016" coordorigin="1101,971" coordsize="5796,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  <v:shape id="AutoShape 2" o:spid="_x0000_s1031" type="#_x0000_t5" style="position:absolute;left:2555;top:97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" strokeweight="2pt">
                        <v:path arrowok="t"/>
                      </v:shape>
                      <v:shape id="AutoShape 7" o:spid="_x0000_s1032" type="#_x0000_t5" style="position:absolute;left:1101;top:3496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" strokeweight="2pt">
                        <v:path arrowok="t"/>
                      </v:shape>
                      <v:shape id="AutoShape 8" o:spid="_x0000_s1033" type="#_x0000_t5" style="position:absolute;left:4017;top:3495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" strokeweight="2pt">
                        <v:path arrowok="t"/>
                      </v:shape>
                    </v:group>
                    <v:shape id="AutoShape 27" o:spid="_x0000_s1034" type="#_x0000_t5" style="position:absolute;left:4126;top:5682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" strokeweight="2pt">
                      <v:path arrowok="t"/>
                    </v:shape>
                    <v:shape id="AutoShape 28" o:spid="_x0000_s1035" type="#_x0000_t5" style="position:absolute;left:2672;top:8207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" strokeweight="2pt">
                      <v:path arrowok="t"/>
                    </v:shape>
                    <v:shape id="AutoShape 29" o:spid="_x0000_s1036" type="#_x0000_t5" style="position:absolute;left:5588;top:8206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" strokeweight="2pt">
                      <v:path arrowok="t"/>
                    </v:shape>
                    <v:shape id="AutoShape 35" o:spid="_x0000_s1037" type="#_x0000_t5" style="position:absolute;left:9946;top:5697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" strokeweight="2pt">
                      <v:path arrowok="t"/>
                    </v:shape>
                    <v:shape id="AutoShape 36" o:spid="_x0000_s1038" type="#_x0000_t5" style="position:absolute;left:8502;top:8209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" strokeweight="2pt">
                      <v:path arrowok="t"/>
                    </v:shape>
                    <v:shape id="AutoShape 37" o:spid="_x0000_s1039" type="#_x0000_t5" style="position:absolute;left:11393;top:821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" strokeweight="2pt">
                      <v:path arrowok="t"/>
                    </v:shape>
                  </v:group>
                </v:group>
                <v:group id="Group 44" o:spid="_x0000_s1040" style="position:absolute;left:8236;top:1896;width:480;height:489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line id="Line 45" o:spid="_x0000_s1041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">
                    <o:lock v:ext="edit" shapetype="f"/>
                  </v:line>
                  <v:line id="Line 46" o:spid="_x0000_s1042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0t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AtFPS3HAAAA3AAA&#10;AA8AAAAAAAAAAAAAAAAABwIAAGRycy9kb3ducmV2LnhtbFBLBQYAAAAAAwADALcAAAD7AgAAAAA=&#10;">
                    <o:lock v:ext="edit" shapetype="f"/>
                  </v:line>
                </v:group>
                <v:group id="Group 43" o:spid="_x0000_s1043" style="position:absolute;left:13399;top:10775;width:480;height:489;rotation:-3814848fd;flip:x y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">
                  <v:line id="Line 40" o:spid="_x0000_s1044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">
                    <o:lock v:ext="edit" shapetype="f"/>
                  </v:line>
                  <v:line id="Line 42" o:spid="_x0000_s1045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>
                    <o:lock v:ext="edit" shapetype="f"/>
                  </v:line>
                </v:group>
                <v:group id="Group 47" o:spid="_x0000_s1046" style="position:absolute;left:2981;top:10806;width:480;height:489;rotation:-3814848fd;flip:y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">
                  <v:line id="Line 48" o:spid="_x0000_s1047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">
                    <o:lock v:ext="edit" shapetype="f"/>
                  </v:line>
                  <v:line id="Line 49" o:spid="_x0000_s1048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WH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H5ONYfEAAAA3AAAAA8A&#10;AAAAAAAAAAAAAAAABwIAAGRycy9kb3ducmV2LnhtbFBLBQYAAAAAAwADALcAAAD4AgAAAAA=&#10;">
                    <o:lock v:ext="edit" shapetype="f"/>
                  </v:line>
                </v:group>
                <v:line id="Line 51" o:spid="_x0000_s1049" style="position:absolute;flip:y;visibility:visible;mso-wrap-style:square" from="4734,7259" to="5396,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">
                  <o:lock v:ext="edit" shapetype="f"/>
                </v:line>
                <v:line id="Line 53" o:spid="_x0000_s1050" style="position:absolute;visibility:visible;mso-wrap-style:square" from="10115,4672" to="10734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A5r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aZwPxOPgFzeAAAA//8DAFBLAQItABQABgAIAAAAIQDb4fbL7gAAAIUBAAATAAAAAAAA&#10;AAAAAAAAAAAAAABbQ29udGVudF9UeXBlc10ueG1sUEsBAi0AFAAGAAgAAAAhAFr0LFu/AAAAFQEA&#10;AAsAAAAAAAAAAAAAAAAAHwEAAF9yZWxzLy5yZWxzUEsBAi0AFAAGAAgAAAAhAOHQDmvHAAAA3AAA&#10;AA8AAAAAAAAAAAAAAAAABwIAAGRycy9kb3ducmV2LnhtbFBLBQYAAAAAAwADALcAAAD7AgAAAAA=&#10;">
                  <o:lock v:ext="edit" shapetype="f"/>
                </v:line>
                <v:line id="Line 55" o:spid="_x0000_s1051" style="position:absolute;visibility:visible;mso-wrap-style:square" from="9534,11094" to="10614,1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vw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jpyr8MYAAADcAAAA&#10;DwAAAAAAAAAAAAAAAAAHAgAAZHJzL2Rvd25yZXYueG1sUEsFBgAAAAADAAMAtwAAAPoCAAAAAA==&#10;">
                  <o:lock v:ext="edit" shapetype="f"/>
                </v:line>
                <v:line id="Line 56" o:spid="_x0000_s1052" style="position:absolute;visibility:visible;mso-wrap-style:square" from="6414,11094" to="7614,1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OE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AXUzhMYAAADcAAAA&#10;DwAAAAAAAAAAAAAAAAAHAgAAZHJzL2Rvd25yZXYueG1sUEsFBgAAAAADAAMAtwAAAPoCAAAAAA==&#10;">
                  <o:lock v:ext="edit" shapetype="f"/>
                </v:line>
                <v:line id="Line 57" o:spid="_x0000_s1053" style="position:absolute;flip:y;visibility:visible;mso-wrap-style:square" from="6258,4636" to="6920,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">
                  <o:lock v:ext="edit" shapetype="f"/>
                </v:line>
                <v:line id="Line 58" o:spid="_x0000_s1054" style="position:absolute;visibility:visible;mso-wrap-style:square" from="11550,7247" to="12169,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ho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nusIaMYAAADcAAAA&#10;DwAAAAAAAAAAAAAAAAAHAgAAZHJzL2Rvd25yZXYueG1sUEsFBgAAAAADAAMAtwAAAPoCAAAAAA==&#10;">
                  <o:lock v:ext="edit" shapetype="f"/>
                </v:line>
                <w10:wrap type="tight" anchorx="margin" anchory="page"/>
                <w10:anchorlock/>
              </v:group>
            </w:pict>
          </mc:Fallback>
        </mc:AlternateContent>
      </w:r>
    </w:p>
    <w:p w14:paraId="07F5CC6D" w14:textId="6DEA37DA" w:rsidR="00C901E9" w:rsidRDefault="00C901E9" w:rsidP="00C901E9">
      <w:pPr>
        <w:jc w:val="left"/>
        <w:sectPr w:rsidR="00C901E9" w:rsidSect="000F25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552" w:right="851" w:bottom="1134" w:left="851" w:header="709" w:footer="454" w:gutter="0"/>
          <w:cols w:space="708"/>
          <w:docGrid w:linePitch="381"/>
        </w:sectPr>
      </w:pPr>
      <w:bookmarkStart w:id="1" w:name="_Toc20313611"/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0104CD" wp14:editId="012E77A4">
                <wp:simplePos x="0" y="0"/>
                <wp:positionH relativeFrom="margin">
                  <wp:posOffset>4943100</wp:posOffset>
                </wp:positionH>
                <wp:positionV relativeFrom="paragraph">
                  <wp:posOffset>5873401</wp:posOffset>
                </wp:positionV>
                <wp:extent cx="1296000" cy="324000"/>
                <wp:effectExtent l="180975" t="0" r="257175" b="0"/>
                <wp:wrapNone/>
                <wp:docPr id="45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29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68634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Sachschaden</w:t>
                            </w:r>
                          </w:p>
                          <w:p w14:paraId="12272EC4" w14:textId="77777777" w:rsidR="00FD2182" w:rsidRDefault="00FD2182" w:rsidP="00C901E9">
                            <w:pPr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104CD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389.2pt;margin-top:462.45pt;width:102.05pt;height:25.5pt;rotation:-64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" filled="f" stroked="f">
                <v:path arrowok="t"/>
                <v:textbox>
                  <w:txbxContent>
                    <w:p w14:paraId="03168634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Sachschaden</w:t>
                      </w:r>
                    </w:p>
                    <w:p w14:paraId="12272EC4" w14:textId="77777777" w:rsidR="00FD2182" w:rsidRDefault="00FD2182" w:rsidP="00C901E9">
                      <w:pPr>
                        <w:ind w:left="0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9B03DEA" wp14:editId="094418CC">
                <wp:simplePos x="0" y="0"/>
                <wp:positionH relativeFrom="margin">
                  <wp:posOffset>4648535</wp:posOffset>
                </wp:positionH>
                <wp:positionV relativeFrom="paragraph">
                  <wp:posOffset>5715113</wp:posOffset>
                </wp:positionV>
                <wp:extent cx="1296000" cy="324000"/>
                <wp:effectExtent l="180975" t="0" r="257175" b="0"/>
                <wp:wrapNone/>
                <wp:docPr id="45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29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9DFB0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Sachschaden</w:t>
                            </w:r>
                          </w:p>
                          <w:p w14:paraId="3B471C2F" w14:textId="77777777" w:rsidR="00FD2182" w:rsidRDefault="00FD2182" w:rsidP="00C901E9">
                            <w:pPr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03DEA" id="_x0000_s1027" type="#_x0000_t202" style="position:absolute;left:0;text-align:left;margin-left:366.05pt;margin-top:450pt;width:102.05pt;height:25.5pt;rotation:-64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" filled="f" stroked="f">
                <v:path arrowok="t"/>
                <v:textbox>
                  <w:txbxContent>
                    <w:p w14:paraId="0439DFB0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Sachschaden</w:t>
                      </w:r>
                    </w:p>
                    <w:p w14:paraId="3B471C2F" w14:textId="77777777" w:rsidR="00FD2182" w:rsidRDefault="00FD2182" w:rsidP="00C901E9">
                      <w:pPr>
                        <w:ind w:left="0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477F4F9" wp14:editId="58FDA409">
                <wp:simplePos x="0" y="0"/>
                <wp:positionH relativeFrom="margin">
                  <wp:posOffset>3755390</wp:posOffset>
                </wp:positionH>
                <wp:positionV relativeFrom="paragraph">
                  <wp:posOffset>5896012</wp:posOffset>
                </wp:positionV>
                <wp:extent cx="1260000" cy="324000"/>
                <wp:effectExtent l="125095" t="0" r="198755" b="0"/>
                <wp:wrapNone/>
                <wp:docPr id="25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26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10839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Gegenstände</w:t>
                            </w:r>
                          </w:p>
                          <w:p w14:paraId="527541AE" w14:textId="77777777" w:rsidR="00FD2182" w:rsidRDefault="00FD2182" w:rsidP="00C901E9">
                            <w:pPr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7F4F9" id="_x0000_s1028" type="#_x0000_t202" style="position:absolute;left:0;text-align:left;margin-left:295.7pt;margin-top:464.25pt;width:99.2pt;height:25.5pt;rotation:64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" filled="f" stroked="f">
                <v:path arrowok="t"/>
                <v:textbox>
                  <w:txbxContent>
                    <w:p w14:paraId="32110839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Gegenstände</w:t>
                      </w:r>
                    </w:p>
                    <w:p w14:paraId="527541AE" w14:textId="77777777" w:rsidR="00FD2182" w:rsidRDefault="00FD2182" w:rsidP="00C901E9">
                      <w:pPr>
                        <w:ind w:left="0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58AD439" wp14:editId="09FC5837">
                <wp:simplePos x="0" y="0"/>
                <wp:positionH relativeFrom="margin">
                  <wp:posOffset>4044352</wp:posOffset>
                </wp:positionH>
                <wp:positionV relativeFrom="paragraph">
                  <wp:posOffset>5729605</wp:posOffset>
                </wp:positionV>
                <wp:extent cx="1260000" cy="324000"/>
                <wp:effectExtent l="125095" t="0" r="198755" b="0"/>
                <wp:wrapNone/>
                <wp:docPr id="4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26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59B48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Gegenstände</w:t>
                            </w:r>
                          </w:p>
                          <w:p w14:paraId="100308A7" w14:textId="77777777" w:rsidR="00FD2182" w:rsidRDefault="00FD2182" w:rsidP="00C901E9">
                            <w:pPr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AD439" id="_x0000_s1029" type="#_x0000_t202" style="position:absolute;left:0;text-align:left;margin-left:318.45pt;margin-top:451.15pt;width:99.2pt;height:25.5pt;rotation:64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" filled="f" stroked="f">
                <v:path arrowok="t"/>
                <v:textbox>
                  <w:txbxContent>
                    <w:p w14:paraId="77659B48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Gegenstände</w:t>
                      </w:r>
                    </w:p>
                    <w:p w14:paraId="100308A7" w14:textId="77777777" w:rsidR="00FD2182" w:rsidRDefault="00FD2182" w:rsidP="00C901E9">
                      <w:pPr>
                        <w:ind w:left="0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0D0F0BA" wp14:editId="5AAFD2A1">
                <wp:simplePos x="0" y="0"/>
                <wp:positionH relativeFrom="margin">
                  <wp:posOffset>3380295</wp:posOffset>
                </wp:positionH>
                <wp:positionV relativeFrom="paragraph">
                  <wp:posOffset>5875881</wp:posOffset>
                </wp:positionV>
                <wp:extent cx="900000" cy="324000"/>
                <wp:effectExtent l="135573" t="0" r="131127" b="0"/>
                <wp:wrapNone/>
                <wp:docPr id="45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FACEF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Schaden</w:t>
                            </w:r>
                          </w:p>
                          <w:p w14:paraId="5A4A247D" w14:textId="77777777" w:rsidR="00FD2182" w:rsidRDefault="00FD2182" w:rsidP="00C901E9">
                            <w:pPr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F0BA" id="_x0000_s1030" type="#_x0000_t202" style="position:absolute;left:0;text-align:left;margin-left:266.15pt;margin-top:462.65pt;width:70.85pt;height:25.5pt;rotation:-64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" filled="f" stroked="f">
                <v:path arrowok="t"/>
                <v:textbox>
                  <w:txbxContent>
                    <w:p w14:paraId="5F6FACEF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Schaden</w:t>
                      </w:r>
                    </w:p>
                    <w:p w14:paraId="5A4A247D" w14:textId="77777777" w:rsidR="00FD2182" w:rsidRDefault="00FD2182" w:rsidP="00C901E9">
                      <w:pPr>
                        <w:ind w:left="0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6305A22" wp14:editId="27FE968E">
                <wp:simplePos x="0" y="0"/>
                <wp:positionH relativeFrom="margin">
                  <wp:posOffset>3106358</wp:posOffset>
                </wp:positionH>
                <wp:positionV relativeFrom="paragraph">
                  <wp:posOffset>5717263</wp:posOffset>
                </wp:positionV>
                <wp:extent cx="900000" cy="324000"/>
                <wp:effectExtent l="135573" t="0" r="131127" b="0"/>
                <wp:wrapNone/>
                <wp:docPr id="3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6BD2E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Schaden</w:t>
                            </w:r>
                          </w:p>
                          <w:p w14:paraId="25746B86" w14:textId="77777777" w:rsidR="00FD2182" w:rsidRDefault="00FD2182" w:rsidP="00C901E9">
                            <w:pPr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5A22" id="_x0000_s1031" type="#_x0000_t202" style="position:absolute;left:0;text-align:left;margin-left:244.6pt;margin-top:450.2pt;width:70.85pt;height:25.5pt;rotation:-64;z-index: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" filled="f" stroked="f">
                <v:path arrowok="t"/>
                <v:textbox>
                  <w:txbxContent>
                    <w:p w14:paraId="6966BD2E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Schaden</w:t>
                      </w:r>
                    </w:p>
                    <w:p w14:paraId="25746B86" w14:textId="77777777" w:rsidR="00FD2182" w:rsidRDefault="00FD2182" w:rsidP="00C901E9">
                      <w:pPr>
                        <w:ind w:left="0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E29502" wp14:editId="4B7B5C3F">
                <wp:simplePos x="0" y="0"/>
                <wp:positionH relativeFrom="margin">
                  <wp:posOffset>4650105</wp:posOffset>
                </wp:positionH>
                <wp:positionV relativeFrom="paragraph">
                  <wp:posOffset>5116867</wp:posOffset>
                </wp:positionV>
                <wp:extent cx="828000" cy="324000"/>
                <wp:effectExtent l="0" t="0" r="0" b="0"/>
                <wp:wrapNone/>
                <wp:docPr id="4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DB709" w14:textId="77777777" w:rsidR="00FD218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>Hausrat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29502" id="_x0000_s1032" type="#_x0000_t202" style="position:absolute;left:0;text-align:left;margin-left:366.15pt;margin-top:402.9pt;width:65.2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" filled="f" stroked="f">
                <v:path arrowok="t"/>
                <v:textbox>
                  <w:txbxContent>
                    <w:p w14:paraId="7E4DB709" w14:textId="77777777" w:rsidR="00FD218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20"/>
                        </w:rPr>
                      </w:pPr>
                      <w:r>
                        <w:t>Hausrat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8EB3BA" wp14:editId="3B91D46A">
                <wp:simplePos x="0" y="0"/>
                <wp:positionH relativeFrom="margin">
                  <wp:posOffset>4650478</wp:posOffset>
                </wp:positionH>
                <wp:positionV relativeFrom="paragraph">
                  <wp:posOffset>4770269</wp:posOffset>
                </wp:positionV>
                <wp:extent cx="828000" cy="324000"/>
                <wp:effectExtent l="0" t="0" r="0" b="0"/>
                <wp:wrapNone/>
                <wp:docPr id="4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3DFCA" w14:textId="77777777" w:rsidR="00FD218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>Hausrat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EB3BA" id="_x0000_s1033" type="#_x0000_t202" style="position:absolute;left:0;text-align:left;margin-left:366.2pt;margin-top:375.6pt;width:65.2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" filled="f" stroked="f">
                <v:path arrowok="t"/>
                <v:textbox>
                  <w:txbxContent>
                    <w:p w14:paraId="0673DFCA" w14:textId="77777777" w:rsidR="00FD218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20"/>
                        </w:rPr>
                      </w:pPr>
                      <w:r>
                        <w:t>Hausrat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8ECB49" wp14:editId="5519951F">
                <wp:simplePos x="0" y="0"/>
                <wp:positionH relativeFrom="margin">
                  <wp:posOffset>2872142</wp:posOffset>
                </wp:positionH>
                <wp:positionV relativeFrom="paragraph">
                  <wp:posOffset>5099685</wp:posOffset>
                </wp:positionV>
                <wp:extent cx="756000" cy="324000"/>
                <wp:effectExtent l="0" t="0" r="0" b="0"/>
                <wp:wrapNone/>
                <wp:docPr id="4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D0441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Ordner</w:t>
                            </w:r>
                          </w:p>
                          <w:p w14:paraId="5978EA1C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ECB49" id="_x0000_s1034" type="#_x0000_t202" style="position:absolute;left:0;text-align:left;margin-left:226.15pt;margin-top:401.55pt;width:59.5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" filled="f" stroked="f">
                <v:path arrowok="t"/>
                <v:textbox>
                  <w:txbxContent>
                    <w:p w14:paraId="265D0441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Ordner</w:t>
                      </w:r>
                    </w:p>
                    <w:p w14:paraId="5978EA1C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7AABCA" wp14:editId="6A1D42F1">
                <wp:simplePos x="0" y="0"/>
                <wp:positionH relativeFrom="margin">
                  <wp:posOffset>2880199</wp:posOffset>
                </wp:positionH>
                <wp:positionV relativeFrom="paragraph">
                  <wp:posOffset>4781452</wp:posOffset>
                </wp:positionV>
                <wp:extent cx="756000" cy="324000"/>
                <wp:effectExtent l="0" t="0" r="0" b="0"/>
                <wp:wrapNone/>
                <wp:docPr id="4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A0C5E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Ordner</w:t>
                            </w:r>
                          </w:p>
                          <w:p w14:paraId="12791D9C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AABCA" id="_x0000_s1035" type="#_x0000_t202" style="position:absolute;left:0;text-align:left;margin-left:226.8pt;margin-top:376.5pt;width:59.55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" filled="f" stroked="f">
                <v:path arrowok="t"/>
                <v:textbox>
                  <w:txbxContent>
                    <w:p w14:paraId="0EBA0C5E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Ordner</w:t>
                      </w:r>
                    </w:p>
                    <w:p w14:paraId="12791D9C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F9DFA3A" wp14:editId="6A958BBD">
                <wp:simplePos x="0" y="0"/>
                <wp:positionH relativeFrom="margin">
                  <wp:posOffset>2146300</wp:posOffset>
                </wp:positionH>
                <wp:positionV relativeFrom="paragraph">
                  <wp:posOffset>5907368</wp:posOffset>
                </wp:positionV>
                <wp:extent cx="972000" cy="324000"/>
                <wp:effectExtent l="57150" t="0" r="152400" b="0"/>
                <wp:wrapNone/>
                <wp:docPr id="45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50807"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1AAA2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monatlich</w:t>
                            </w:r>
                          </w:p>
                          <w:p w14:paraId="62ABF532" w14:textId="77777777" w:rsidR="00FD2182" w:rsidRDefault="00FD2182" w:rsidP="00C901E9">
                            <w:pPr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DFA3A" id="_x0000_s1036" type="#_x0000_t202" style="position:absolute;left:0;text-align:left;margin-left:169pt;margin-top:465.15pt;width:76.55pt;height:25.5pt;rotation:4206108fd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" filled="f" stroked="f">
                <v:path arrowok="t"/>
                <v:textbox>
                  <w:txbxContent>
                    <w:p w14:paraId="4B71AAA2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monatlich</w:t>
                      </w:r>
                    </w:p>
                    <w:p w14:paraId="62ABF532" w14:textId="77777777" w:rsidR="00FD2182" w:rsidRDefault="00FD2182" w:rsidP="00C901E9">
                      <w:pPr>
                        <w:ind w:left="0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61EB77E" wp14:editId="63720A7A">
                <wp:simplePos x="0" y="0"/>
                <wp:positionH relativeFrom="margin">
                  <wp:posOffset>2449728</wp:posOffset>
                </wp:positionH>
                <wp:positionV relativeFrom="paragraph">
                  <wp:posOffset>5729260</wp:posOffset>
                </wp:positionV>
                <wp:extent cx="972000" cy="324000"/>
                <wp:effectExtent l="57150" t="0" r="152400" b="0"/>
                <wp:wrapNone/>
                <wp:docPr id="25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50807"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A7207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monatlich</w:t>
                            </w:r>
                          </w:p>
                          <w:p w14:paraId="322561D7" w14:textId="77777777" w:rsidR="00FD2182" w:rsidRDefault="00FD2182" w:rsidP="00C901E9">
                            <w:pPr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B77E" id="_x0000_s1037" type="#_x0000_t202" style="position:absolute;left:0;text-align:left;margin-left:192.9pt;margin-top:451.1pt;width:76.55pt;height:25.5pt;rotation:4206108fd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" filled="f" stroked="f">
                <v:path arrowok="t"/>
                <v:textbox>
                  <w:txbxContent>
                    <w:p w14:paraId="79EA7207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monatlich</w:t>
                      </w:r>
                    </w:p>
                    <w:p w14:paraId="322561D7" w14:textId="77777777" w:rsidR="00FD2182" w:rsidRDefault="00FD2182" w:rsidP="00C901E9">
                      <w:pPr>
                        <w:ind w:left="0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908E2E2" wp14:editId="54F4B58B">
                <wp:simplePos x="0" y="0"/>
                <wp:positionH relativeFrom="margin">
                  <wp:posOffset>1643062</wp:posOffset>
                </wp:positionH>
                <wp:positionV relativeFrom="paragraph">
                  <wp:posOffset>5925466</wp:posOffset>
                </wp:positionV>
                <wp:extent cx="828000" cy="324000"/>
                <wp:effectExtent l="99378" t="0" r="129222" b="0"/>
                <wp:wrapNone/>
                <wp:docPr id="2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82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75324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Summe</w:t>
                            </w:r>
                          </w:p>
                          <w:p w14:paraId="02AD6459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8E2E2" id="_x0000_s1038" type="#_x0000_t202" style="position:absolute;left:0;text-align:left;margin-left:129.35pt;margin-top:466.55pt;width:65.2pt;height:25.5pt;rotation:-64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" filled="f" stroked="f">
                <v:path arrowok="t"/>
                <v:textbox>
                  <w:txbxContent>
                    <w:p w14:paraId="5F275324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Summe</w:t>
                      </w:r>
                    </w:p>
                    <w:p w14:paraId="02AD6459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AE56D3D" wp14:editId="5E9C8B89">
                <wp:simplePos x="0" y="0"/>
                <wp:positionH relativeFrom="margin">
                  <wp:posOffset>1377810</wp:posOffset>
                </wp:positionH>
                <wp:positionV relativeFrom="paragraph">
                  <wp:posOffset>5748637</wp:posOffset>
                </wp:positionV>
                <wp:extent cx="828000" cy="324000"/>
                <wp:effectExtent l="99378" t="0" r="129222" b="0"/>
                <wp:wrapNone/>
                <wp:docPr id="25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82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F5CC2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Summe</w:t>
                            </w:r>
                          </w:p>
                          <w:p w14:paraId="09C661B0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56D3D" id="_x0000_s1039" type="#_x0000_t202" style="position:absolute;left:0;text-align:left;margin-left:108.5pt;margin-top:452.65pt;width:65.2pt;height:25.5pt;rotation:-64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" filled="f" stroked="f">
                <v:path arrowok="t"/>
                <v:textbox>
                  <w:txbxContent>
                    <w:p w14:paraId="50EF5CC2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Summe</w:t>
                      </w:r>
                    </w:p>
                    <w:p w14:paraId="09C661B0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6A1E076" wp14:editId="7B2CD299">
                <wp:simplePos x="0" y="0"/>
                <wp:positionH relativeFrom="margin">
                  <wp:posOffset>495972</wp:posOffset>
                </wp:positionH>
                <wp:positionV relativeFrom="paragraph">
                  <wp:posOffset>5899785</wp:posOffset>
                </wp:positionV>
                <wp:extent cx="756000" cy="324000"/>
                <wp:effectExtent l="44450" t="0" r="50800" b="0"/>
                <wp:wrapNone/>
                <wp:docPr id="45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75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E53F0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jährlich</w:t>
                            </w:r>
                          </w:p>
                          <w:p w14:paraId="4706DE1A" w14:textId="77777777" w:rsidR="00FD2182" w:rsidRDefault="00FD2182" w:rsidP="00C901E9">
                            <w:pPr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1E076" id="_x0000_s1040" type="#_x0000_t202" style="position:absolute;left:0;text-align:left;margin-left:39.05pt;margin-top:464.55pt;width:59.55pt;height:25.5pt;rotation:64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" filled="f" stroked="f">
                <v:path arrowok="t"/>
                <v:textbox>
                  <w:txbxContent>
                    <w:p w14:paraId="1A9E53F0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jährlich</w:t>
                      </w:r>
                    </w:p>
                    <w:p w14:paraId="4706DE1A" w14:textId="77777777" w:rsidR="00FD2182" w:rsidRDefault="00FD2182" w:rsidP="00C901E9">
                      <w:pPr>
                        <w:ind w:left="0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01983F95" wp14:editId="48CBDE51">
                <wp:simplePos x="0" y="0"/>
                <wp:positionH relativeFrom="margin">
                  <wp:posOffset>798652</wp:posOffset>
                </wp:positionH>
                <wp:positionV relativeFrom="paragraph">
                  <wp:posOffset>5759339</wp:posOffset>
                </wp:positionV>
                <wp:extent cx="756000" cy="324000"/>
                <wp:effectExtent l="44450" t="0" r="50800" b="0"/>
                <wp:wrapNone/>
                <wp:docPr id="24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75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362F6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jährlich</w:t>
                            </w:r>
                          </w:p>
                          <w:p w14:paraId="64785733" w14:textId="77777777" w:rsidR="00FD2182" w:rsidRDefault="00FD2182" w:rsidP="00C901E9">
                            <w:pPr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83F95" id="_x0000_s1041" type="#_x0000_t202" style="position:absolute;left:0;text-align:left;margin-left:62.9pt;margin-top:453.5pt;width:59.55pt;height:25.5pt;rotation:64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" filled="f" stroked="f">
                <v:path arrowok="t"/>
                <v:textbox>
                  <w:txbxContent>
                    <w:p w14:paraId="6D8362F6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jährlich</w:t>
                      </w:r>
                    </w:p>
                    <w:p w14:paraId="64785733" w14:textId="77777777" w:rsidR="00FD2182" w:rsidRDefault="00FD2182" w:rsidP="00C901E9">
                      <w:pPr>
                        <w:ind w:left="0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01CA331" wp14:editId="75AD64F7">
                <wp:simplePos x="0" y="0"/>
                <wp:positionH relativeFrom="margin">
                  <wp:posOffset>788670</wp:posOffset>
                </wp:positionH>
                <wp:positionV relativeFrom="paragraph">
                  <wp:posOffset>5094568</wp:posOffset>
                </wp:positionV>
                <wp:extent cx="1404000" cy="324000"/>
                <wp:effectExtent l="0" t="0" r="0" b="0"/>
                <wp:wrapNone/>
                <wp:docPr id="2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625A7" w14:textId="77777777" w:rsidR="00FD218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>Dokumentation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A331" id="_x0000_s1042" type="#_x0000_t202" style="position:absolute;left:0;text-align:left;margin-left:62.1pt;margin-top:401.15pt;width:110.55pt;height:25.5pt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FIqwIAAKw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" filled="f" stroked="f">
                <v:path arrowok="t"/>
                <v:textbox>
                  <w:txbxContent>
                    <w:p w14:paraId="77B625A7" w14:textId="77777777" w:rsidR="00FD218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20"/>
                        </w:rPr>
                      </w:pPr>
                      <w:r>
                        <w:t>Dokumentation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8075397" wp14:editId="6C1E8512">
                <wp:simplePos x="0" y="0"/>
                <wp:positionH relativeFrom="margin">
                  <wp:posOffset>800100</wp:posOffset>
                </wp:positionH>
                <wp:positionV relativeFrom="paragraph">
                  <wp:posOffset>4752377</wp:posOffset>
                </wp:positionV>
                <wp:extent cx="1404000" cy="324000"/>
                <wp:effectExtent l="0" t="0" r="0" b="0"/>
                <wp:wrapNone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F679D" w14:textId="77777777" w:rsidR="00FD218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>Dokumentation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75397" id="_x0000_s1043" type="#_x0000_t202" style="position:absolute;left:0;text-align:left;margin-left:63pt;margin-top:374.2pt;width:110.55pt;height:25.5pt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ghqwIAAKwFAAAOAAAAZHJzL2Uyb0RvYy54bWysVNtu2zAMfR+wfxD07vpS5WIjTtHE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" filled="f" stroked="f">
                <v:path arrowok="t"/>
                <v:textbox>
                  <w:txbxContent>
                    <w:p w14:paraId="21CF679D" w14:textId="77777777" w:rsidR="00FD218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20"/>
                        </w:rPr>
                      </w:pPr>
                      <w:r>
                        <w:t>Dokumentation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9E3ECBC" wp14:editId="67FDE965">
                <wp:simplePos x="0" y="0"/>
                <wp:positionH relativeFrom="margin">
                  <wp:posOffset>4129399</wp:posOffset>
                </wp:positionH>
                <wp:positionV relativeFrom="paragraph">
                  <wp:posOffset>4103063</wp:posOffset>
                </wp:positionV>
                <wp:extent cx="1116000" cy="324000"/>
                <wp:effectExtent l="91123" t="0" r="194627" b="0"/>
                <wp:wrapNone/>
                <wp:docPr id="2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11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6B3E6" w14:textId="77777777" w:rsidR="00FD218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3ECBC" id="_x0000_s1044" type="#_x0000_t202" style="position:absolute;left:0;text-align:left;margin-left:325.15pt;margin-top:323.1pt;width:87.85pt;height:25.5pt;rotation:-64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" filled="f" stroked="f">
                <v:path arrowok="t"/>
                <v:textbox>
                  <w:txbxContent>
                    <w:p w14:paraId="2CC6B3E6" w14:textId="77777777" w:rsidR="00FD218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20"/>
                        </w:rPr>
                      </w:pPr>
                      <w:r>
                        <w:t>Unterschrift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2EFC69F" wp14:editId="13A39011">
                <wp:simplePos x="0" y="0"/>
                <wp:positionH relativeFrom="margin">
                  <wp:posOffset>3834335</wp:posOffset>
                </wp:positionH>
                <wp:positionV relativeFrom="paragraph">
                  <wp:posOffset>3943567</wp:posOffset>
                </wp:positionV>
                <wp:extent cx="1116000" cy="324000"/>
                <wp:effectExtent l="91123" t="0" r="194627" b="0"/>
                <wp:wrapNone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11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04B6E" w14:textId="77777777" w:rsidR="00FD218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C69F" id="_x0000_s1045" type="#_x0000_t202" style="position:absolute;left:0;text-align:left;margin-left:301.9pt;margin-top:310.5pt;width:87.85pt;height:25.5pt;rotation:-64;z-index: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" filled="f" stroked="f">
                <v:path arrowok="t"/>
                <v:textbox>
                  <w:txbxContent>
                    <w:p w14:paraId="5DF04B6E" w14:textId="77777777" w:rsidR="00FD218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20"/>
                        </w:rPr>
                      </w:pPr>
                      <w:r>
                        <w:t>Unterschrift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A888A" wp14:editId="4EB4B7A0">
                <wp:simplePos x="0" y="0"/>
                <wp:positionH relativeFrom="margin">
                  <wp:posOffset>2897503</wp:posOffset>
                </wp:positionH>
                <wp:positionV relativeFrom="paragraph">
                  <wp:posOffset>4166021</wp:posOffset>
                </wp:positionV>
                <wp:extent cx="1260000" cy="324000"/>
                <wp:effectExtent l="125095" t="0" r="198755" b="0"/>
                <wp:wrapNone/>
                <wp:docPr id="5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26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AA2BC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Versicherung</w:t>
                            </w:r>
                          </w:p>
                          <w:p w14:paraId="6F91F616" w14:textId="77777777" w:rsidR="00FD2182" w:rsidRDefault="00FD2182" w:rsidP="00C901E9">
                            <w:pPr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A888A" id="_x0000_s1046" type="#_x0000_t202" style="position:absolute;left:0;text-align:left;margin-left:228.15pt;margin-top:328.05pt;width:99.2pt;height:25.5pt;rotation:64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" filled="f" stroked="f">
                <v:path arrowok="t"/>
                <v:textbox>
                  <w:txbxContent>
                    <w:p w14:paraId="668AA2BC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Versicherung</w:t>
                      </w:r>
                    </w:p>
                    <w:p w14:paraId="6F91F616" w14:textId="77777777" w:rsidR="00FD2182" w:rsidRDefault="00FD2182" w:rsidP="00C901E9">
                      <w:pPr>
                        <w:ind w:left="0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5F55663" wp14:editId="2FFFBE9A">
                <wp:simplePos x="0" y="0"/>
                <wp:positionH relativeFrom="margin">
                  <wp:posOffset>3189389</wp:posOffset>
                </wp:positionH>
                <wp:positionV relativeFrom="paragraph">
                  <wp:posOffset>4012342</wp:posOffset>
                </wp:positionV>
                <wp:extent cx="1260000" cy="324000"/>
                <wp:effectExtent l="125095" t="0" r="198755" b="0"/>
                <wp:wrapNone/>
                <wp:docPr id="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26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AAA7E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Versicherung</w:t>
                            </w:r>
                          </w:p>
                          <w:p w14:paraId="418B9165" w14:textId="77777777" w:rsidR="00FD2182" w:rsidRDefault="00FD2182" w:rsidP="00C901E9">
                            <w:pPr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55663" id="_x0000_s1047" type="#_x0000_t202" style="position:absolute;left:0;text-align:left;margin-left:251.15pt;margin-top:315.95pt;width:99.2pt;height:25.5pt;rotation:64;z-index: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" filled="f" stroked="f">
                <v:path arrowok="t"/>
                <v:textbox>
                  <w:txbxContent>
                    <w:p w14:paraId="4D9AAA7E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Versicherung</w:t>
                      </w:r>
                    </w:p>
                    <w:p w14:paraId="418B9165" w14:textId="77777777" w:rsidR="00FD2182" w:rsidRDefault="00FD2182" w:rsidP="00C901E9">
                      <w:pPr>
                        <w:ind w:left="0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13FDAFD" wp14:editId="09C0C280">
                <wp:simplePos x="0" y="0"/>
                <wp:positionH relativeFrom="margin">
                  <wp:posOffset>2632236</wp:posOffset>
                </wp:positionH>
                <wp:positionV relativeFrom="paragraph">
                  <wp:posOffset>4115827</wp:posOffset>
                </wp:positionV>
                <wp:extent cx="648000" cy="324000"/>
                <wp:effectExtent l="47625" t="0" r="66675" b="0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64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59F91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Kopie</w:t>
                            </w:r>
                          </w:p>
                          <w:p w14:paraId="49D74947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DAFD" id="_x0000_s1048" type="#_x0000_t202" style="position:absolute;left:0;text-align:left;margin-left:207.25pt;margin-top:324.1pt;width:51pt;height:25.5pt;rotation:-64;z-index: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" filled="f" stroked="f">
                <v:path arrowok="t"/>
                <v:textbox>
                  <w:txbxContent>
                    <w:p w14:paraId="22559F91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Kopie</w:t>
                      </w:r>
                    </w:p>
                    <w:p w14:paraId="49D74947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2F270E2" wp14:editId="69E15EE9">
                <wp:simplePos x="0" y="0"/>
                <wp:positionH relativeFrom="margin">
                  <wp:posOffset>2358382</wp:posOffset>
                </wp:positionH>
                <wp:positionV relativeFrom="paragraph">
                  <wp:posOffset>3940622</wp:posOffset>
                </wp:positionV>
                <wp:extent cx="648000" cy="324000"/>
                <wp:effectExtent l="47625" t="0" r="66675" b="0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64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30D32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Kopie</w:t>
                            </w:r>
                          </w:p>
                          <w:p w14:paraId="52BE204A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70E2" id="_x0000_s1049" type="#_x0000_t202" style="position:absolute;left:0;text-align:left;margin-left:185.7pt;margin-top:310.3pt;width:51pt;height:25.5pt;rotation:-64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" filled="f" stroked="f">
                <v:path arrowok="t"/>
                <v:textbox>
                  <w:txbxContent>
                    <w:p w14:paraId="63230D32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Kopie</w:t>
                      </w:r>
                    </w:p>
                    <w:p w14:paraId="52BE204A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602F9D9" wp14:editId="3B37AE35">
                <wp:simplePos x="0" y="0"/>
                <wp:positionH relativeFrom="margin">
                  <wp:posOffset>1646535</wp:posOffset>
                </wp:positionH>
                <wp:positionV relativeFrom="paragraph">
                  <wp:posOffset>4003209</wp:posOffset>
                </wp:positionV>
                <wp:extent cx="900000" cy="324000"/>
                <wp:effectExtent l="40323" t="0" r="169227" b="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98AA7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Einbruch</w:t>
                            </w:r>
                          </w:p>
                          <w:p w14:paraId="3479055B" w14:textId="77777777" w:rsidR="00FD2182" w:rsidRDefault="00FD2182" w:rsidP="00C901E9">
                            <w:pPr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2F9D9" id="_x0000_s1050" type="#_x0000_t202" style="position:absolute;left:0;text-align:left;margin-left:129.65pt;margin-top:315.2pt;width:70.85pt;height:25.5pt;rotation:64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" filled="f" stroked="f">
                <v:path arrowok="t"/>
                <v:textbox>
                  <w:txbxContent>
                    <w:p w14:paraId="62E98AA7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Einbruch</w:t>
                      </w:r>
                    </w:p>
                    <w:p w14:paraId="3479055B" w14:textId="77777777" w:rsidR="00FD2182" w:rsidRDefault="00FD2182" w:rsidP="00C901E9">
                      <w:pPr>
                        <w:ind w:left="0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222FFD1" wp14:editId="73BCE996">
                <wp:simplePos x="0" y="0"/>
                <wp:positionH relativeFrom="margin">
                  <wp:posOffset>1321117</wp:posOffset>
                </wp:positionH>
                <wp:positionV relativeFrom="paragraph">
                  <wp:posOffset>4146196</wp:posOffset>
                </wp:positionV>
                <wp:extent cx="900000" cy="324000"/>
                <wp:effectExtent l="40323" t="0" r="169227" b="0"/>
                <wp:wrapNone/>
                <wp:docPr id="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F41FC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Einbruch</w:t>
                            </w:r>
                          </w:p>
                          <w:p w14:paraId="272336CB" w14:textId="77777777" w:rsidR="00FD2182" w:rsidRDefault="00FD2182" w:rsidP="00C901E9">
                            <w:pPr>
                              <w:ind w:left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FFD1" id="_x0000_s1051" type="#_x0000_t202" style="position:absolute;left:0;text-align:left;margin-left:104pt;margin-top:326.45pt;width:70.85pt;height:25.5pt;rotation:64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" filled="f" stroked="f">
                <v:path arrowok="t"/>
                <v:textbox>
                  <w:txbxContent>
                    <w:p w14:paraId="21CF41FC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Einbruch</w:t>
                      </w:r>
                    </w:p>
                    <w:p w14:paraId="272336CB" w14:textId="77777777" w:rsidR="00FD2182" w:rsidRDefault="00FD2182" w:rsidP="00C901E9">
                      <w:pPr>
                        <w:ind w:left="0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15A1894" wp14:editId="686DAD9F">
                <wp:simplePos x="0" y="0"/>
                <wp:positionH relativeFrom="margin">
                  <wp:posOffset>3794760</wp:posOffset>
                </wp:positionH>
                <wp:positionV relativeFrom="paragraph">
                  <wp:posOffset>3310479</wp:posOffset>
                </wp:positionV>
                <wp:extent cx="720000" cy="324000"/>
                <wp:effectExtent l="0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9BFD9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Betrug</w:t>
                            </w:r>
                          </w:p>
                          <w:p w14:paraId="6441A0DA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A1894" id="_x0000_s1052" type="#_x0000_t202" style="position:absolute;left:0;text-align:left;margin-left:298.8pt;margin-top:260.65pt;width:56.7pt;height:25.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" filled="f" stroked="f">
                <v:path arrowok="t"/>
                <v:textbox>
                  <w:txbxContent>
                    <w:p w14:paraId="0CF9BFD9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Betrug</w:t>
                      </w:r>
                    </w:p>
                    <w:p w14:paraId="6441A0DA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2AA8E05" wp14:editId="741726D0">
                <wp:simplePos x="0" y="0"/>
                <wp:positionH relativeFrom="margin">
                  <wp:posOffset>3794760</wp:posOffset>
                </wp:positionH>
                <wp:positionV relativeFrom="paragraph">
                  <wp:posOffset>2971128</wp:posOffset>
                </wp:positionV>
                <wp:extent cx="719455" cy="32385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94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4ADCD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Betrug</w:t>
                            </w:r>
                          </w:p>
                          <w:p w14:paraId="484C6CCF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A8E05" id="_x0000_s1053" type="#_x0000_t202" style="position:absolute;left:0;text-align:left;margin-left:298.8pt;margin-top:233.95pt;width:56.65pt;height:25.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zWrQIAAKo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" filled="f" stroked="f">
                <v:path arrowok="t"/>
                <v:textbox>
                  <w:txbxContent>
                    <w:p w14:paraId="44C4ADCD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Betrug</w:t>
                      </w:r>
                    </w:p>
                    <w:p w14:paraId="484C6CCF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738E0F7" wp14:editId="1C1B30AF">
                <wp:simplePos x="0" y="0"/>
                <wp:positionH relativeFrom="margin">
                  <wp:posOffset>1844040</wp:posOffset>
                </wp:positionH>
                <wp:positionV relativeFrom="paragraph">
                  <wp:posOffset>3310218</wp:posOffset>
                </wp:positionV>
                <wp:extent cx="1008000" cy="324000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72B26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Abschluss</w:t>
                            </w:r>
                          </w:p>
                          <w:p w14:paraId="433F2480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8E0F7" id="_x0000_s1054" type="#_x0000_t202" style="position:absolute;left:0;text-align:left;margin-left:145.2pt;margin-top:260.65pt;width:79.35pt;height:25.5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jWqgIAAKs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" filled="f" stroked="f">
                <v:path arrowok="t"/>
                <v:textbox>
                  <w:txbxContent>
                    <w:p w14:paraId="36F72B26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Abschluss</w:t>
                      </w:r>
                    </w:p>
                    <w:p w14:paraId="433F2480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A2771F4" wp14:editId="364B8950">
                <wp:simplePos x="0" y="0"/>
                <wp:positionH relativeFrom="margin">
                  <wp:posOffset>1854835</wp:posOffset>
                </wp:positionH>
                <wp:positionV relativeFrom="paragraph">
                  <wp:posOffset>2985807</wp:posOffset>
                </wp:positionV>
                <wp:extent cx="1008000" cy="324000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81837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Abschluss</w:t>
                            </w:r>
                          </w:p>
                          <w:p w14:paraId="7C75EE63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771F4" id="_x0000_s1055" type="#_x0000_t202" style="position:absolute;left:0;text-align:left;margin-left:146.05pt;margin-top:235.1pt;width:79.35pt;height:25.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7TPqQIAAKs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" filled="f" stroked="f">
                <v:path arrowok="t"/>
                <v:textbox>
                  <w:txbxContent>
                    <w:p w14:paraId="68681837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Abschluss</w:t>
                      </w:r>
                    </w:p>
                    <w:p w14:paraId="7C75EE63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ADF9C94" wp14:editId="3F869D6D">
                <wp:simplePos x="0" y="0"/>
                <wp:positionH relativeFrom="margin">
                  <wp:posOffset>3406103</wp:posOffset>
                </wp:positionH>
                <wp:positionV relativeFrom="paragraph">
                  <wp:posOffset>2310130</wp:posOffset>
                </wp:positionV>
                <wp:extent cx="864000" cy="324000"/>
                <wp:effectExtent l="136525" t="0" r="130175" b="0"/>
                <wp:wrapNone/>
                <wp:docPr id="8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86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74832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Angebot</w:t>
                            </w:r>
                          </w:p>
                          <w:p w14:paraId="70A9864B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F9C94" id="_x0000_s1056" type="#_x0000_t202" style="position:absolute;left:0;text-align:left;margin-left:268.2pt;margin-top:181.9pt;width:68.05pt;height:25.5pt;rotation:-64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" filled="f" stroked="f">
                <v:path arrowok="t"/>
                <v:textbox>
                  <w:txbxContent>
                    <w:p w14:paraId="53474832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Angebot</w:t>
                      </w:r>
                    </w:p>
                    <w:p w14:paraId="70A9864B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A523943" wp14:editId="2F6B90F0">
                <wp:simplePos x="0" y="0"/>
                <wp:positionH relativeFrom="margin">
                  <wp:posOffset>3096297</wp:posOffset>
                </wp:positionH>
                <wp:positionV relativeFrom="paragraph">
                  <wp:posOffset>2136775</wp:posOffset>
                </wp:positionV>
                <wp:extent cx="864000" cy="324000"/>
                <wp:effectExtent l="136525" t="0" r="130175" b="0"/>
                <wp:wrapNone/>
                <wp:docPr id="8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86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1ED2C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Angebot</w:t>
                            </w:r>
                          </w:p>
                          <w:p w14:paraId="234489A0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23943" id="_x0000_s1057" type="#_x0000_t202" style="position:absolute;left:0;text-align:left;margin-left:243.8pt;margin-top:168.25pt;width:68.05pt;height:25.5pt;rotation:-64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" filled="f" stroked="f">
                <v:path arrowok="t"/>
                <v:textbox>
                  <w:txbxContent>
                    <w:p w14:paraId="3291ED2C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Angebot</w:t>
                      </w:r>
                    </w:p>
                    <w:p w14:paraId="234489A0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CA4199C" wp14:editId="4E774804">
                <wp:simplePos x="0" y="0"/>
                <wp:positionH relativeFrom="margin">
                  <wp:posOffset>2117899</wp:posOffset>
                </wp:positionH>
                <wp:positionV relativeFrom="paragraph">
                  <wp:posOffset>2343980</wp:posOffset>
                </wp:positionV>
                <wp:extent cx="1008000" cy="324000"/>
                <wp:effectExtent l="75248" t="0" r="153352" b="0"/>
                <wp:wrapNone/>
                <wp:docPr id="7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00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09465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Reparatur</w:t>
                            </w:r>
                          </w:p>
                          <w:p w14:paraId="6F29B54A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4199C" id="_x0000_s1058" type="#_x0000_t202" style="position:absolute;left:0;text-align:left;margin-left:166.75pt;margin-top:184.55pt;width:79.35pt;height:25.5pt;rotation:64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" filled="f" stroked="f">
                <v:path arrowok="t"/>
                <v:textbox>
                  <w:txbxContent>
                    <w:p w14:paraId="17609465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Reparatur</w:t>
                      </w:r>
                    </w:p>
                    <w:p w14:paraId="6F29B54A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112B332" wp14:editId="557154A9">
                <wp:simplePos x="0" y="0"/>
                <wp:positionH relativeFrom="margin">
                  <wp:posOffset>2416616</wp:posOffset>
                </wp:positionH>
                <wp:positionV relativeFrom="paragraph">
                  <wp:posOffset>2153118</wp:posOffset>
                </wp:positionV>
                <wp:extent cx="1008000" cy="324000"/>
                <wp:effectExtent l="75248" t="0" r="153352" b="0"/>
                <wp:wrapNone/>
                <wp:docPr id="7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00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CC67A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Reparatur</w:t>
                            </w:r>
                          </w:p>
                          <w:p w14:paraId="20F7140F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B332" id="_x0000_s1059" type="#_x0000_t202" style="position:absolute;left:0;text-align:left;margin-left:190.3pt;margin-top:169.55pt;width:79.35pt;height:25.5pt;rotation:64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" filled="f" stroked="f">
                <v:path arrowok="t"/>
                <v:textbox>
                  <w:txbxContent>
                    <w:p w14:paraId="2E1CC67A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Reparatur</w:t>
                      </w:r>
                    </w:p>
                    <w:p w14:paraId="20F7140F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C9CCE1" wp14:editId="13C5CCC0">
                <wp:simplePos x="0" y="0"/>
                <wp:positionH relativeFrom="margin">
                  <wp:posOffset>2731135</wp:posOffset>
                </wp:positionH>
                <wp:positionV relativeFrom="paragraph">
                  <wp:posOffset>1516978</wp:posOffset>
                </wp:positionV>
                <wp:extent cx="1007745" cy="323850"/>
                <wp:effectExtent l="0" t="0" r="0" b="0"/>
                <wp:wrapNone/>
                <wp:docPr id="46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93FD7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Haftpflicht</w:t>
                            </w:r>
                          </w:p>
                          <w:p w14:paraId="60A30461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9CCE1" id="_x0000_s1060" type="#_x0000_t202" style="position:absolute;left:0;text-align:left;margin-left:215.05pt;margin-top:119.45pt;width:79.35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7PrwIAAK0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" filled="f" stroked="f">
                <v:path arrowok="t"/>
                <v:textbox>
                  <w:txbxContent>
                    <w:p w14:paraId="41C93FD7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Haftpflicht</w:t>
                      </w:r>
                    </w:p>
                    <w:p w14:paraId="60A30461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264CA2B7" wp14:editId="650B0C76">
                <wp:simplePos x="0" y="0"/>
                <wp:positionH relativeFrom="margin">
                  <wp:posOffset>2729865</wp:posOffset>
                </wp:positionH>
                <wp:positionV relativeFrom="paragraph">
                  <wp:posOffset>1184238</wp:posOffset>
                </wp:positionV>
                <wp:extent cx="1007745" cy="323850"/>
                <wp:effectExtent l="0" t="0" r="0" b="0"/>
                <wp:wrapNone/>
                <wp:docPr id="7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BDEF1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Haftpflicht</w:t>
                            </w:r>
                          </w:p>
                          <w:p w14:paraId="3BD4BE5C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CA2B7" id="_x0000_s1061" type="#_x0000_t202" style="position:absolute;left:0;text-align:left;margin-left:214.95pt;margin-top:93.25pt;width:79.35pt;height:25.5pt;z-index: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" filled="f" stroked="f">
                <v:path arrowok="t"/>
                <v:textbox>
                  <w:txbxContent>
                    <w:p w14:paraId="68EBDEF1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Haftpflicht</w:t>
                      </w:r>
                    </w:p>
                    <w:p w14:paraId="3BD4BE5C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B01D5A" w14:textId="14866623" w:rsidR="00C901E9" w:rsidRDefault="00066140" w:rsidP="00C901E9">
      <w:pPr>
        <w:rPr>
          <w:i/>
          <w:iCs/>
          <w:sz w:val="24"/>
          <w:szCs w:val="20"/>
        </w:rPr>
        <w:sectPr w:rsidR="00C901E9" w:rsidSect="000F258A">
          <w:headerReference w:type="default" r:id="rId15"/>
          <w:pgSz w:w="11906" w:h="16838" w:code="9"/>
          <w:pgMar w:top="2552" w:right="851" w:bottom="1134" w:left="851" w:header="709" w:footer="454" w:gutter="0"/>
          <w:cols w:space="708"/>
          <w:docGrid w:linePitch="381"/>
        </w:sectPr>
      </w:pPr>
      <w:ins w:id="2" w:author="haukecu@outlook.de" w:date="2021-11-25T20:49:00Z">
        <w:r>
          <w:rPr>
            <w:noProof/>
            <w:lang w:eastAsia="de-DE"/>
          </w:rPr>
          <w:lastRenderedPageBreak/>
          <w:drawing>
            <wp:anchor distT="0" distB="0" distL="114300" distR="114300" simplePos="0" relativeHeight="251805696" behindDoc="0" locked="0" layoutInCell="1" allowOverlap="1" wp14:anchorId="429B8A04" wp14:editId="67B2B393">
              <wp:simplePos x="0" y="0"/>
              <wp:positionH relativeFrom="margin">
                <wp:align>left</wp:align>
              </wp:positionH>
              <wp:positionV relativeFrom="paragraph">
                <wp:posOffset>-867410</wp:posOffset>
              </wp:positionV>
              <wp:extent cx="2933700" cy="339968"/>
              <wp:effectExtent l="0" t="0" r="0" b="3175"/>
              <wp:wrapNone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33700" cy="33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29568" behindDoc="0" locked="0" layoutInCell="1" allowOverlap="1" wp14:anchorId="73E9FDBB" wp14:editId="17394BA2">
            <wp:simplePos x="0" y="0"/>
            <wp:positionH relativeFrom="column">
              <wp:posOffset>1341755</wp:posOffset>
            </wp:positionH>
            <wp:positionV relativeFrom="paragraph">
              <wp:posOffset>5488324</wp:posOffset>
            </wp:positionV>
            <wp:extent cx="317724" cy="468075"/>
            <wp:effectExtent l="0" t="0" r="6350" b="8255"/>
            <wp:wrapNone/>
            <wp:docPr id="442" name="Grafik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9" t="13050" r="29269" b="12301"/>
                    <a:stretch/>
                  </pic:blipFill>
                  <pic:spPr bwMode="auto">
                    <a:xfrm>
                      <a:off x="0" y="0"/>
                      <a:ext cx="317724" cy="46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30592" behindDoc="0" locked="0" layoutInCell="1" allowOverlap="1" wp14:anchorId="123BE779" wp14:editId="1F2BBEF0">
            <wp:simplePos x="0" y="0"/>
            <wp:positionH relativeFrom="column">
              <wp:posOffset>2940722</wp:posOffset>
            </wp:positionH>
            <wp:positionV relativeFrom="paragraph">
              <wp:posOffset>5527675</wp:posOffset>
            </wp:positionV>
            <wp:extent cx="539115" cy="409575"/>
            <wp:effectExtent l="0" t="0" r="0" b="9525"/>
            <wp:wrapNone/>
            <wp:docPr id="443" name="Grafik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7" t="23250" r="12796" b="16890"/>
                    <a:stretch/>
                  </pic:blipFill>
                  <pic:spPr bwMode="auto">
                    <a:xfrm>
                      <a:off x="0" y="0"/>
                      <a:ext cx="5391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21376" behindDoc="0" locked="0" layoutInCell="1" allowOverlap="1" wp14:anchorId="6C48B695" wp14:editId="3C915137">
            <wp:simplePos x="0" y="0"/>
            <wp:positionH relativeFrom="column">
              <wp:posOffset>3699992</wp:posOffset>
            </wp:positionH>
            <wp:positionV relativeFrom="paragraph">
              <wp:posOffset>2654074</wp:posOffset>
            </wp:positionV>
            <wp:extent cx="553085" cy="542290"/>
            <wp:effectExtent l="100648" t="108902" r="100012" b="100013"/>
            <wp:wrapNone/>
            <wp:docPr id="434" name="Grafik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2" t="13896" r="11683" b="13190"/>
                    <a:stretch/>
                  </pic:blipFill>
                  <pic:spPr bwMode="auto">
                    <a:xfrm rot="17782433">
                      <a:off x="0" y="0"/>
                      <a:ext cx="55308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20352" behindDoc="0" locked="0" layoutInCell="1" allowOverlap="1" wp14:anchorId="2DE571CA" wp14:editId="564B1ECF">
            <wp:simplePos x="0" y="0"/>
            <wp:positionH relativeFrom="column">
              <wp:posOffset>2252987</wp:posOffset>
            </wp:positionH>
            <wp:positionV relativeFrom="paragraph">
              <wp:posOffset>2670514</wp:posOffset>
            </wp:positionV>
            <wp:extent cx="535940" cy="567055"/>
            <wp:effectExtent l="98742" t="110808" r="39053" b="115252"/>
            <wp:wrapNone/>
            <wp:docPr id="433" name="Grafik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9" t="14456" r="15713" b="18643"/>
                    <a:stretch/>
                  </pic:blipFill>
                  <pic:spPr bwMode="auto">
                    <a:xfrm rot="3840000">
                      <a:off x="0" y="0"/>
                      <a:ext cx="53594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22400" behindDoc="0" locked="0" layoutInCell="1" allowOverlap="1" wp14:anchorId="1AE9CF88" wp14:editId="16CB5034">
            <wp:simplePos x="0" y="0"/>
            <wp:positionH relativeFrom="column">
              <wp:posOffset>2119337</wp:posOffset>
            </wp:positionH>
            <wp:positionV relativeFrom="paragraph">
              <wp:posOffset>3767466</wp:posOffset>
            </wp:positionV>
            <wp:extent cx="457835" cy="343967"/>
            <wp:effectExtent l="0" t="0" r="0" b="0"/>
            <wp:wrapNone/>
            <wp:docPr id="435" name="Grafik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4" t="24083" r="17760" b="28478"/>
                    <a:stretch/>
                  </pic:blipFill>
                  <pic:spPr bwMode="auto">
                    <a:xfrm>
                      <a:off x="0" y="0"/>
                      <a:ext cx="457835" cy="34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24448" behindDoc="0" locked="0" layoutInCell="1" allowOverlap="1" wp14:anchorId="10D08C6C" wp14:editId="2BA7C12F">
            <wp:simplePos x="0" y="0"/>
            <wp:positionH relativeFrom="column">
              <wp:posOffset>1427453</wp:posOffset>
            </wp:positionH>
            <wp:positionV relativeFrom="paragraph">
              <wp:posOffset>4485678</wp:posOffset>
            </wp:positionV>
            <wp:extent cx="448317" cy="468025"/>
            <wp:effectExtent l="85407" t="86043" r="75248" b="94297"/>
            <wp:wrapNone/>
            <wp:docPr id="437" name="Grafik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4" t="13213" r="13377" b="11272"/>
                    <a:stretch/>
                  </pic:blipFill>
                  <pic:spPr bwMode="auto">
                    <a:xfrm rot="3820396">
                      <a:off x="0" y="0"/>
                      <a:ext cx="448317" cy="4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26496" behindDoc="0" locked="0" layoutInCell="1" allowOverlap="1" wp14:anchorId="5DAAF985" wp14:editId="03334E2B">
            <wp:simplePos x="0" y="0"/>
            <wp:positionH relativeFrom="column">
              <wp:posOffset>3280658</wp:posOffset>
            </wp:positionH>
            <wp:positionV relativeFrom="paragraph">
              <wp:posOffset>4628943</wp:posOffset>
            </wp:positionV>
            <wp:extent cx="400050" cy="495935"/>
            <wp:effectExtent l="66357" t="105093" r="66358" b="104457"/>
            <wp:wrapNone/>
            <wp:docPr id="439" name="Grafik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6" t="11674" r="18562" b="9584"/>
                    <a:stretch/>
                  </pic:blipFill>
                  <pic:spPr bwMode="auto">
                    <a:xfrm rot="3855886">
                      <a:off x="0" y="0"/>
                      <a:ext cx="40005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25472" behindDoc="0" locked="0" layoutInCell="1" allowOverlap="1" wp14:anchorId="624A7BD8" wp14:editId="5E7DFE76">
            <wp:simplePos x="0" y="0"/>
            <wp:positionH relativeFrom="column">
              <wp:posOffset>2761151</wp:posOffset>
            </wp:positionH>
            <wp:positionV relativeFrom="paragraph">
              <wp:posOffset>4485826</wp:posOffset>
            </wp:positionV>
            <wp:extent cx="472440" cy="400050"/>
            <wp:effectExtent l="93345" t="78105" r="78105" b="78105"/>
            <wp:wrapNone/>
            <wp:docPr id="438" name="Grafik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5" t="16516" r="13918" b="18551"/>
                    <a:stretch/>
                  </pic:blipFill>
                  <pic:spPr bwMode="auto">
                    <a:xfrm rot="17760000">
                      <a:off x="0" y="0"/>
                      <a:ext cx="4724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23424" behindDoc="0" locked="0" layoutInCell="1" allowOverlap="1" wp14:anchorId="2297E26A" wp14:editId="37D5C56A">
            <wp:simplePos x="0" y="0"/>
            <wp:positionH relativeFrom="column">
              <wp:posOffset>3850204</wp:posOffset>
            </wp:positionH>
            <wp:positionV relativeFrom="paragraph">
              <wp:posOffset>3685349</wp:posOffset>
            </wp:positionV>
            <wp:extent cx="601980" cy="601980"/>
            <wp:effectExtent l="0" t="0" r="7620" b="7620"/>
            <wp:wrapNone/>
            <wp:docPr id="436" name="Grafik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27520" behindDoc="0" locked="0" layoutInCell="1" allowOverlap="1" wp14:anchorId="1F03433C" wp14:editId="5B371276">
            <wp:simplePos x="0" y="0"/>
            <wp:positionH relativeFrom="column">
              <wp:posOffset>4604915</wp:posOffset>
            </wp:positionH>
            <wp:positionV relativeFrom="paragraph">
              <wp:posOffset>4415286</wp:posOffset>
            </wp:positionV>
            <wp:extent cx="485775" cy="467995"/>
            <wp:effectExtent l="85090" t="86360" r="75565" b="94615"/>
            <wp:wrapNone/>
            <wp:docPr id="440" name="Grafik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3" b="10386"/>
                    <a:stretch/>
                  </pic:blipFill>
                  <pic:spPr bwMode="auto">
                    <a:xfrm rot="17736573">
                      <a:off x="0" y="0"/>
                      <a:ext cx="4857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31616" behindDoc="0" locked="0" layoutInCell="1" allowOverlap="1" wp14:anchorId="6ACC2583" wp14:editId="34C7FAF7">
            <wp:simplePos x="0" y="0"/>
            <wp:positionH relativeFrom="column">
              <wp:posOffset>4713007</wp:posOffset>
            </wp:positionH>
            <wp:positionV relativeFrom="paragraph">
              <wp:posOffset>5578720</wp:posOffset>
            </wp:positionV>
            <wp:extent cx="594371" cy="243840"/>
            <wp:effectExtent l="0" t="0" r="0" b="3810"/>
            <wp:wrapNone/>
            <wp:docPr id="444" name="Grafik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7" t="32921" r="12043" b="36668"/>
                    <a:stretch/>
                  </pic:blipFill>
                  <pic:spPr bwMode="auto">
                    <a:xfrm>
                      <a:off x="0" y="0"/>
                      <a:ext cx="594371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32640" behindDoc="0" locked="0" layoutInCell="1" allowOverlap="1" wp14:anchorId="76F3B09E" wp14:editId="7DCB83E6">
            <wp:simplePos x="0" y="0"/>
            <wp:positionH relativeFrom="column">
              <wp:posOffset>433760</wp:posOffset>
            </wp:positionH>
            <wp:positionV relativeFrom="paragraph">
              <wp:posOffset>6308398</wp:posOffset>
            </wp:positionV>
            <wp:extent cx="685087" cy="449113"/>
            <wp:effectExtent l="136842" t="72708" r="138113" b="80962"/>
            <wp:wrapNone/>
            <wp:docPr id="446" name="Grafik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4" t="24112" r="12870" b="26123"/>
                    <a:stretch/>
                  </pic:blipFill>
                  <pic:spPr bwMode="auto">
                    <a:xfrm rot="3840000">
                      <a:off x="0" y="0"/>
                      <a:ext cx="685087" cy="44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34688" behindDoc="0" locked="0" layoutInCell="1" allowOverlap="1" wp14:anchorId="038FFAFB" wp14:editId="459C1C5E">
            <wp:simplePos x="0" y="0"/>
            <wp:positionH relativeFrom="column">
              <wp:posOffset>2497885</wp:posOffset>
            </wp:positionH>
            <wp:positionV relativeFrom="paragraph">
              <wp:posOffset>6516309</wp:posOffset>
            </wp:positionV>
            <wp:extent cx="396875" cy="411480"/>
            <wp:effectExtent l="68898" t="83502" r="72072" b="72073"/>
            <wp:wrapNone/>
            <wp:docPr id="448" name="Grafik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2" t="15602" r="15158" b="13780"/>
                    <a:stretch/>
                  </pic:blipFill>
                  <pic:spPr bwMode="auto">
                    <a:xfrm rot="3840000">
                      <a:off x="0" y="0"/>
                      <a:ext cx="39687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33664" behindDoc="0" locked="0" layoutInCell="1" allowOverlap="1" wp14:anchorId="10F909EF" wp14:editId="3CFEC9C0">
            <wp:simplePos x="0" y="0"/>
            <wp:positionH relativeFrom="column">
              <wp:posOffset>1988053</wp:posOffset>
            </wp:positionH>
            <wp:positionV relativeFrom="paragraph">
              <wp:posOffset>6230813</wp:posOffset>
            </wp:positionV>
            <wp:extent cx="384810" cy="450850"/>
            <wp:effectExtent l="62230" t="90170" r="58420" b="96520"/>
            <wp:wrapNone/>
            <wp:docPr id="447" name="Grafik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6" t="13269" r="20893" b="17499"/>
                    <a:stretch/>
                  </pic:blipFill>
                  <pic:spPr bwMode="auto">
                    <a:xfrm rot="17762060">
                      <a:off x="0" y="0"/>
                      <a:ext cx="38481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36736" behindDoc="0" locked="0" layoutInCell="1" allowOverlap="1" wp14:anchorId="158E9FDF" wp14:editId="1B97EEAD">
            <wp:simplePos x="0" y="0"/>
            <wp:positionH relativeFrom="column">
              <wp:posOffset>4154813</wp:posOffset>
            </wp:positionH>
            <wp:positionV relativeFrom="paragraph">
              <wp:posOffset>6455259</wp:posOffset>
            </wp:positionV>
            <wp:extent cx="436880" cy="482600"/>
            <wp:effectExtent l="72390" t="99060" r="73660" b="92710"/>
            <wp:wrapNone/>
            <wp:docPr id="450" name="Grafi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1" t="11173" r="16467" b="14054"/>
                    <a:stretch/>
                  </pic:blipFill>
                  <pic:spPr bwMode="auto">
                    <a:xfrm rot="3840000">
                      <a:off x="0" y="0"/>
                      <a:ext cx="43688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35712" behindDoc="0" locked="0" layoutInCell="1" allowOverlap="1" wp14:anchorId="2EAC3352" wp14:editId="1F39ADC7">
            <wp:simplePos x="0" y="0"/>
            <wp:positionH relativeFrom="column">
              <wp:posOffset>3682483</wp:posOffset>
            </wp:positionH>
            <wp:positionV relativeFrom="paragraph">
              <wp:posOffset>6262866</wp:posOffset>
            </wp:positionV>
            <wp:extent cx="446405" cy="435610"/>
            <wp:effectExtent l="81598" t="89852" r="73342" b="73343"/>
            <wp:wrapNone/>
            <wp:docPr id="449" name="Grafik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1" t="12066" r="11374" b="14023"/>
                    <a:stretch/>
                  </pic:blipFill>
                  <pic:spPr bwMode="auto">
                    <a:xfrm rot="17760000">
                      <a:off x="0" y="0"/>
                      <a:ext cx="44640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37760" behindDoc="0" locked="0" layoutInCell="1" allowOverlap="1" wp14:anchorId="02CC6EBC" wp14:editId="77C0C1B0">
            <wp:simplePos x="0" y="0"/>
            <wp:positionH relativeFrom="column">
              <wp:posOffset>5378589</wp:posOffset>
            </wp:positionH>
            <wp:positionV relativeFrom="paragraph">
              <wp:posOffset>6184577</wp:posOffset>
            </wp:positionV>
            <wp:extent cx="756285" cy="756285"/>
            <wp:effectExtent l="133350" t="133350" r="139065" b="139065"/>
            <wp:wrapNone/>
            <wp:docPr id="451" name="Grafik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60000"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8D38144" wp14:editId="2512CFB8">
                <wp:simplePos x="0" y="0"/>
                <wp:positionH relativeFrom="margin">
                  <wp:posOffset>4642037</wp:posOffset>
                </wp:positionH>
                <wp:positionV relativeFrom="paragraph">
                  <wp:posOffset>6071459</wp:posOffset>
                </wp:positionV>
                <wp:extent cx="1295400" cy="323850"/>
                <wp:effectExtent l="180975" t="0" r="257175" b="0"/>
                <wp:wrapNone/>
                <wp:docPr id="4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79E18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quartalsweise</w:t>
                            </w:r>
                          </w:p>
                          <w:p w14:paraId="3298F448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38144" id="_x0000_s1062" type="#_x0000_t202" style="position:absolute;left:0;text-align:left;margin-left:365.5pt;margin-top:478.05pt;width:102pt;height:25.5pt;rotation:-64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" filled="f" stroked="f">
                <v:path arrowok="t"/>
                <v:textbox>
                  <w:txbxContent>
                    <w:p w14:paraId="6B979E18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quartalsweise</w:t>
                      </w:r>
                    </w:p>
                    <w:p w14:paraId="3298F448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DB77A4B" wp14:editId="62DB6EC7">
                <wp:simplePos x="0" y="0"/>
                <wp:positionH relativeFrom="margin">
                  <wp:posOffset>4218564</wp:posOffset>
                </wp:positionH>
                <wp:positionV relativeFrom="paragraph">
                  <wp:posOffset>6106317</wp:posOffset>
                </wp:positionV>
                <wp:extent cx="971550" cy="323850"/>
                <wp:effectExtent l="57150" t="0" r="152400" b="0"/>
                <wp:wrapNone/>
                <wp:docPr id="4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047D9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monatlich</w:t>
                            </w:r>
                          </w:p>
                          <w:p w14:paraId="27311392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7A4B" id="_x0000_s1063" type="#_x0000_t202" style="position:absolute;left:0;text-align:left;margin-left:332.15pt;margin-top:480.8pt;width:76.5pt;height:25.5pt;rotation:64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" filled="f" stroked="f">
                <v:path arrowok="t"/>
                <v:textbox>
                  <w:txbxContent>
                    <w:p w14:paraId="30E047D9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monatlich</w:t>
                      </w:r>
                    </w:p>
                    <w:p w14:paraId="27311392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735B8D7" wp14:editId="0300BCD7">
                <wp:simplePos x="0" y="0"/>
                <wp:positionH relativeFrom="margin">
                  <wp:posOffset>3053678</wp:posOffset>
                </wp:positionH>
                <wp:positionV relativeFrom="paragraph">
                  <wp:posOffset>6122035</wp:posOffset>
                </wp:positionV>
                <wp:extent cx="935990" cy="323850"/>
                <wp:effectExtent l="134620" t="0" r="151130" b="0"/>
                <wp:wrapNone/>
                <wp:docPr id="42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9359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8834F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Werkstatt</w:t>
                            </w:r>
                          </w:p>
                          <w:p w14:paraId="47623B2D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5B8D7" id="_x0000_s1064" type="#_x0000_t202" style="position:absolute;left:0;text-align:left;margin-left:240.45pt;margin-top:482.05pt;width:73.7pt;height:25.5pt;rotation:-64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" filled="f" stroked="f">
                <v:path arrowok="t"/>
                <v:textbox>
                  <w:txbxContent>
                    <w:p w14:paraId="20C8834F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Werkstatt</w:t>
                      </w:r>
                    </w:p>
                    <w:p w14:paraId="47623B2D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E594871" wp14:editId="523CE3B4">
                <wp:simplePos x="0" y="0"/>
                <wp:positionH relativeFrom="margin">
                  <wp:posOffset>2599970</wp:posOffset>
                </wp:positionH>
                <wp:positionV relativeFrom="paragraph">
                  <wp:posOffset>6084888</wp:posOffset>
                </wp:positionV>
                <wp:extent cx="683895" cy="323850"/>
                <wp:effectExtent l="27623" t="0" r="67627" b="0"/>
                <wp:wrapNone/>
                <wp:docPr id="42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6838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50025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Brand</w:t>
                            </w:r>
                          </w:p>
                          <w:p w14:paraId="6F635A43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94871" id="_x0000_s1065" type="#_x0000_t202" style="position:absolute;left:0;text-align:left;margin-left:204.7pt;margin-top:479.15pt;width:53.85pt;height:25.5pt;rotation:64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" filled="f" stroked="f">
                <v:path arrowok="t"/>
                <v:textbox>
                  <w:txbxContent>
                    <w:p w14:paraId="1E850025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Brand</w:t>
                      </w:r>
                    </w:p>
                    <w:p w14:paraId="6F635A43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4F85A45" wp14:editId="46ABAF6E">
                <wp:simplePos x="0" y="0"/>
                <wp:positionH relativeFrom="margin">
                  <wp:posOffset>1205584</wp:posOffset>
                </wp:positionH>
                <wp:positionV relativeFrom="paragraph">
                  <wp:posOffset>6118543</wp:posOffset>
                </wp:positionV>
                <wp:extent cx="1115695" cy="323850"/>
                <wp:effectExtent l="91123" t="0" r="194627" b="0"/>
                <wp:wrapNone/>
                <wp:docPr id="43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ABFD7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Unterschrift</w:t>
                            </w:r>
                          </w:p>
                          <w:p w14:paraId="52EE6C8D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85A45" id="_x0000_s1066" type="#_x0000_t202" style="position:absolute;left:0;text-align:left;margin-left:94.95pt;margin-top:481.8pt;width:87.85pt;height:25.5pt;rotation:-64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" filled="f" stroked="f">
                <v:path arrowok="t"/>
                <v:textbox>
                  <w:txbxContent>
                    <w:p w14:paraId="518ABFD7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Unterschrift</w:t>
                      </w:r>
                    </w:p>
                    <w:p w14:paraId="52EE6C8D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375E8CD" wp14:editId="1D70D226">
                <wp:simplePos x="0" y="0"/>
                <wp:positionH relativeFrom="margin">
                  <wp:posOffset>857848</wp:posOffset>
                </wp:positionH>
                <wp:positionV relativeFrom="paragraph">
                  <wp:posOffset>6069965</wp:posOffset>
                </wp:positionV>
                <wp:extent cx="647700" cy="323850"/>
                <wp:effectExtent l="28575" t="0" r="47625" b="0"/>
                <wp:wrapNone/>
                <wp:docPr id="42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74813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Unfall</w:t>
                            </w:r>
                          </w:p>
                          <w:p w14:paraId="3B24B521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5E8CD" id="_x0000_s1067" type="#_x0000_t202" style="position:absolute;left:0;text-align:left;margin-left:67.55pt;margin-top:477.95pt;width:51pt;height:25.5pt;rotation:64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" filled="f" stroked="f">
                <v:path arrowok="t"/>
                <v:textbox>
                  <w:txbxContent>
                    <w:p w14:paraId="1FC74813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Unfall</w:t>
                      </w:r>
                    </w:p>
                    <w:p w14:paraId="3B24B521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C3AAED6" wp14:editId="4251EF9B">
                <wp:simplePos x="0" y="0"/>
                <wp:positionH relativeFrom="margin">
                  <wp:posOffset>4648312</wp:posOffset>
                </wp:positionH>
                <wp:positionV relativeFrom="paragraph">
                  <wp:posOffset>5117932</wp:posOffset>
                </wp:positionV>
                <wp:extent cx="827405" cy="323850"/>
                <wp:effectExtent l="0" t="0" r="0" b="0"/>
                <wp:wrapNone/>
                <wp:docPr id="4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740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57D9F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Summe</w:t>
                            </w:r>
                          </w:p>
                          <w:p w14:paraId="26F0ECF1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AAED6" id="_x0000_s1068" type="#_x0000_t202" style="position:absolute;left:0;text-align:left;margin-left:366pt;margin-top:403pt;width:65.15pt;height:25.5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9KrgIAAKw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" filled="f" stroked="f">
                <v:path arrowok="t"/>
                <v:textbox>
                  <w:txbxContent>
                    <w:p w14:paraId="0A457D9F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Summe</w:t>
                      </w:r>
                    </w:p>
                    <w:p w14:paraId="26F0ECF1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C61D90F" wp14:editId="30D106CB">
                <wp:simplePos x="0" y="0"/>
                <wp:positionH relativeFrom="margin">
                  <wp:posOffset>2825750</wp:posOffset>
                </wp:positionH>
                <wp:positionV relativeFrom="paragraph">
                  <wp:posOffset>5122508</wp:posOffset>
                </wp:positionV>
                <wp:extent cx="899795" cy="323850"/>
                <wp:effectExtent l="0" t="0" r="0" b="0"/>
                <wp:wrapNone/>
                <wp:docPr id="38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EAB87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Schaden</w:t>
                            </w:r>
                          </w:p>
                          <w:p w14:paraId="44C70294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1D90F" id="_x0000_s1069" type="#_x0000_t202" style="position:absolute;left:0;text-align:left;margin-left:222.5pt;margin-top:403.35pt;width:70.85pt;height:25.5pt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AqrwIAAKw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" filled="f" stroked="f">
                <v:path arrowok="t"/>
                <v:textbox>
                  <w:txbxContent>
                    <w:p w14:paraId="03BEAB87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Schaden</w:t>
                      </w:r>
                    </w:p>
                    <w:p w14:paraId="44C70294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DFE5443" wp14:editId="00F3893A">
                <wp:simplePos x="0" y="0"/>
                <wp:positionH relativeFrom="margin">
                  <wp:posOffset>853552</wp:posOffset>
                </wp:positionH>
                <wp:positionV relativeFrom="paragraph">
                  <wp:posOffset>5128605</wp:posOffset>
                </wp:positionV>
                <wp:extent cx="1295400" cy="323850"/>
                <wp:effectExtent l="0" t="0" r="0" b="0"/>
                <wp:wrapNone/>
                <wp:docPr id="38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CBDF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Sachschaden</w:t>
                            </w:r>
                          </w:p>
                          <w:p w14:paraId="162BF744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5443" id="_x0000_s1070" type="#_x0000_t202" style="position:absolute;left:0;text-align:left;margin-left:67.2pt;margin-top:403.85pt;width:102pt;height:25.5pt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hvrgIAAK0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" filled="f" stroked="f">
                <v:path arrowok="t"/>
                <v:textbox>
                  <w:txbxContent>
                    <w:p w14:paraId="21BACBDF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Sachschaden</w:t>
                      </w:r>
                    </w:p>
                    <w:p w14:paraId="162BF744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9E4255A" wp14:editId="6079B8C6">
                <wp:simplePos x="0" y="0"/>
                <wp:positionH relativeFrom="margin">
                  <wp:posOffset>3915055</wp:posOffset>
                </wp:positionH>
                <wp:positionV relativeFrom="paragraph">
                  <wp:posOffset>4243388</wp:posOffset>
                </wp:positionV>
                <wp:extent cx="1007745" cy="323850"/>
                <wp:effectExtent l="113348" t="0" r="172402" b="0"/>
                <wp:wrapNone/>
                <wp:docPr id="44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9A998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Reparatur</w:t>
                            </w:r>
                          </w:p>
                          <w:p w14:paraId="00AC0769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4255A" id="_x0000_s1071" type="#_x0000_t202" style="position:absolute;left:0;text-align:left;margin-left:308.25pt;margin-top:334.15pt;width:79.35pt;height:25.5pt;rotation:-64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" filled="f" stroked="f">
                <v:path arrowok="t"/>
                <v:textbox>
                  <w:txbxContent>
                    <w:p w14:paraId="2FB9A998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Reparatur</w:t>
                      </w:r>
                    </w:p>
                    <w:p w14:paraId="00AC0769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8B2696C" wp14:editId="2F831C2B">
                <wp:simplePos x="0" y="0"/>
                <wp:positionH relativeFrom="margin">
                  <wp:posOffset>3466110</wp:posOffset>
                </wp:positionH>
                <wp:positionV relativeFrom="paragraph">
                  <wp:posOffset>4344353</wp:posOffset>
                </wp:positionV>
                <wp:extent cx="719455" cy="323850"/>
                <wp:effectExtent l="45403" t="0" r="68897" b="0"/>
                <wp:wrapNone/>
                <wp:docPr id="4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7194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4FCCB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Polizei</w:t>
                            </w:r>
                          </w:p>
                          <w:p w14:paraId="6E82D3AF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2696C" id="_x0000_s1072" type="#_x0000_t202" style="position:absolute;left:0;text-align:left;margin-left:272.9pt;margin-top:342.1pt;width:56.65pt;height:25.5pt;rotation:64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" filled="f" stroked="f">
                <v:path arrowok="t"/>
                <v:textbox>
                  <w:txbxContent>
                    <w:p w14:paraId="62A4FCCB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Polizei</w:t>
                      </w:r>
                    </w:p>
                    <w:p w14:paraId="6E82D3AF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3DC5F7B" wp14:editId="4847E4EC">
                <wp:simplePos x="0" y="0"/>
                <wp:positionH relativeFrom="margin">
                  <wp:posOffset>2281592</wp:posOffset>
                </wp:positionH>
                <wp:positionV relativeFrom="paragraph">
                  <wp:posOffset>4300220</wp:posOffset>
                </wp:positionV>
                <wp:extent cx="755650" cy="323850"/>
                <wp:effectExtent l="6350" t="0" r="107950" b="0"/>
                <wp:wrapNone/>
                <wp:docPr id="4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755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FC102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Ordner</w:t>
                            </w:r>
                          </w:p>
                          <w:p w14:paraId="0D9C3AE1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C5F7B" id="_x0000_s1073" type="#_x0000_t202" style="position:absolute;left:0;text-align:left;margin-left:179.65pt;margin-top:338.6pt;width:59.5pt;height:25.5pt;rotation:-64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" filled="f" stroked="f">
                <v:path arrowok="t"/>
                <v:textbox>
                  <w:txbxContent>
                    <w:p w14:paraId="2BFFC102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Ordner</w:t>
                      </w:r>
                    </w:p>
                    <w:p w14:paraId="0D9C3AE1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9261984" wp14:editId="15AD8006">
                <wp:simplePos x="0" y="0"/>
                <wp:positionH relativeFrom="margin">
                  <wp:posOffset>1675713</wp:posOffset>
                </wp:positionH>
                <wp:positionV relativeFrom="paragraph">
                  <wp:posOffset>4303788</wp:posOffset>
                </wp:positionV>
                <wp:extent cx="755650" cy="323850"/>
                <wp:effectExtent l="44450" t="0" r="50800" b="0"/>
                <wp:wrapNone/>
                <wp:docPr id="4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755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B725A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Kosten</w:t>
                            </w:r>
                          </w:p>
                          <w:p w14:paraId="29AEAB68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61984" id="_x0000_s1074" type="#_x0000_t202" style="position:absolute;left:0;text-align:left;margin-left:131.95pt;margin-top:338.9pt;width:59.5pt;height:25.5pt;rotation:64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" filled="f" stroked="f">
                <v:path arrowok="t"/>
                <v:textbox>
                  <w:txbxContent>
                    <w:p w14:paraId="3D8B725A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Kosten</w:t>
                      </w:r>
                    </w:p>
                    <w:p w14:paraId="29AEAB68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C1519F5" wp14:editId="10919330">
                <wp:simplePos x="0" y="0"/>
                <wp:positionH relativeFrom="margin">
                  <wp:posOffset>3885565</wp:posOffset>
                </wp:positionH>
                <wp:positionV relativeFrom="paragraph">
                  <wp:posOffset>3314102</wp:posOffset>
                </wp:positionV>
                <wp:extent cx="647700" cy="323850"/>
                <wp:effectExtent l="0" t="0" r="0" b="0"/>
                <wp:wrapNone/>
                <wp:docPr id="38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27DEA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Kopie</w:t>
                            </w:r>
                          </w:p>
                          <w:p w14:paraId="6DD53845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19F5" id="_x0000_s1075" type="#_x0000_t202" style="position:absolute;left:0;text-align:left;margin-left:305.95pt;margin-top:260.95pt;width:51pt;height:25.5pt;z-index: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5xrgIAAKw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" filled="f" stroked="f">
                <v:path arrowok="t"/>
                <v:textbox>
                  <w:txbxContent>
                    <w:p w14:paraId="2CF27DEA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Kopie</w:t>
                      </w:r>
                    </w:p>
                    <w:p w14:paraId="6DD53845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BC86158" wp14:editId="114B3CB2">
                <wp:simplePos x="0" y="0"/>
                <wp:positionH relativeFrom="margin">
                  <wp:posOffset>2033270</wp:posOffset>
                </wp:positionH>
                <wp:positionV relativeFrom="paragraph">
                  <wp:posOffset>3320452</wp:posOffset>
                </wp:positionV>
                <wp:extent cx="575945" cy="323850"/>
                <wp:effectExtent l="0" t="0" r="0" b="0"/>
                <wp:wrapNone/>
                <wp:docPr id="38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9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CAD19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Geld</w:t>
                            </w:r>
                          </w:p>
                          <w:p w14:paraId="57E95FA3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86158" id="_x0000_s1076" type="#_x0000_t202" style="position:absolute;left:0;text-align:left;margin-left:160.1pt;margin-top:261.45pt;width:45.35pt;height:25.5pt;z-index: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e9rgIAAKw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" filled="f" stroked="f">
                <v:path arrowok="t"/>
                <v:textbox>
                  <w:txbxContent>
                    <w:p w14:paraId="27DCAD19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Geld</w:t>
                      </w:r>
                    </w:p>
                    <w:p w14:paraId="57E95FA3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E643655" wp14:editId="3585212A">
                <wp:simplePos x="0" y="0"/>
                <wp:positionH relativeFrom="margin">
                  <wp:posOffset>2885029</wp:posOffset>
                </wp:positionH>
                <wp:positionV relativeFrom="paragraph">
                  <wp:posOffset>2570026</wp:posOffset>
                </wp:positionV>
                <wp:extent cx="1259840" cy="323850"/>
                <wp:effectExtent l="201295" t="0" r="236855" b="0"/>
                <wp:wrapNone/>
                <wp:docPr id="42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2598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6DBF7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Gegenstände</w:t>
                            </w:r>
                          </w:p>
                          <w:p w14:paraId="35314DDA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43655" id="_x0000_s1077" type="#_x0000_t202" style="position:absolute;left:0;text-align:left;margin-left:227.15pt;margin-top:202.35pt;width:99.2pt;height:25.5pt;rotation:-64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" filled="f" stroked="f">
                <v:path arrowok="t"/>
                <v:textbox>
                  <w:txbxContent>
                    <w:p w14:paraId="2F06DBF7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Gegenstände</w:t>
                      </w:r>
                    </w:p>
                    <w:p w14:paraId="35314DDA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F560A45" wp14:editId="32D4D3E1">
                <wp:simplePos x="0" y="0"/>
                <wp:positionH relativeFrom="margin">
                  <wp:posOffset>2471103</wp:posOffset>
                </wp:positionH>
                <wp:positionV relativeFrom="paragraph">
                  <wp:posOffset>2554026</wp:posOffset>
                </wp:positionV>
                <wp:extent cx="899795" cy="323850"/>
                <wp:effectExtent l="40323" t="0" r="169227" b="0"/>
                <wp:wrapNone/>
                <wp:docPr id="4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463BC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Einbruch</w:t>
                            </w:r>
                          </w:p>
                          <w:p w14:paraId="54F2FE55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0A45" id="_x0000_s1078" type="#_x0000_t202" style="position:absolute;left:0;text-align:left;margin-left:194.6pt;margin-top:201.1pt;width:70.85pt;height:25.5pt;rotation:64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" filled="f" stroked="f">
                <v:path arrowok="t"/>
                <v:textbox>
                  <w:txbxContent>
                    <w:p w14:paraId="3F8463BC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Einbruch</w:t>
                      </w:r>
                    </w:p>
                    <w:p w14:paraId="54F2FE55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9D13E46" wp14:editId="5B4ECD9B">
                <wp:simplePos x="0" y="0"/>
                <wp:positionH relativeFrom="margin">
                  <wp:posOffset>2621915</wp:posOffset>
                </wp:positionH>
                <wp:positionV relativeFrom="paragraph">
                  <wp:posOffset>1527847</wp:posOffset>
                </wp:positionV>
                <wp:extent cx="1259840" cy="323850"/>
                <wp:effectExtent l="0" t="0" r="0" b="0"/>
                <wp:wrapNone/>
                <wp:docPr id="38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98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3F752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 w:rsidRPr="001F22DF">
                              <w:t>Versicher</w:t>
                            </w:r>
                            <w:r w:rsidRPr="001F22DF">
                              <w:rPr>
                                <w:rFonts w:cs="Arial"/>
                                <w:szCs w:val="24"/>
                              </w:rPr>
                              <w:t>ung</w:t>
                            </w:r>
                          </w:p>
                          <w:p w14:paraId="5E03C29A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13E46" id="_x0000_s1079" type="#_x0000_t202" style="position:absolute;left:0;text-align:left;margin-left:206.45pt;margin-top:120.3pt;width:99.2pt;height:25.5pt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kxrQIAAK0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" filled="f" stroked="f">
                <v:path arrowok="t"/>
                <v:textbox>
                  <w:txbxContent>
                    <w:p w14:paraId="0913F752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 w:rsidRPr="001F22DF">
                        <w:t>Versicher</w:t>
                      </w:r>
                      <w:r w:rsidRPr="001F22DF">
                        <w:rPr>
                          <w:rFonts w:cs="Arial"/>
                          <w:szCs w:val="24"/>
                        </w:rPr>
                        <w:t>ung</w:t>
                      </w:r>
                    </w:p>
                    <w:p w14:paraId="5E03C29A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19328" behindDoc="0" locked="0" layoutInCell="1" allowOverlap="1" wp14:anchorId="7932ACC4" wp14:editId="281AC5E7">
            <wp:simplePos x="0" y="0"/>
            <wp:positionH relativeFrom="column">
              <wp:posOffset>2943225</wp:posOffset>
            </wp:positionH>
            <wp:positionV relativeFrom="paragraph">
              <wp:posOffset>1911562</wp:posOffset>
            </wp:positionV>
            <wp:extent cx="539115" cy="581025"/>
            <wp:effectExtent l="0" t="0" r="0" b="9525"/>
            <wp:wrapNone/>
            <wp:docPr id="432" name="Grafik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14" b="9152"/>
                    <a:stretch/>
                  </pic:blipFill>
                  <pic:spPr bwMode="auto">
                    <a:xfrm>
                      <a:off x="0" y="0"/>
                      <a:ext cx="5391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 w:rsidRPr="0012368A">
        <w:rPr>
          <w:rFonts w:cs="Arial"/>
          <w:noProof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00896" behindDoc="1" locked="1" layoutInCell="1" allowOverlap="1" wp14:anchorId="2626FB92" wp14:editId="408DE2E9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966000" cy="7156800"/>
                <wp:effectExtent l="19050" t="19050" r="44450" b="25400"/>
                <wp:wrapNone/>
                <wp:docPr id="55" name="Group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66000" cy="7156800"/>
                          <a:chOff x="2694" y="1297"/>
                          <a:chExt cx="11601" cy="10057"/>
                        </a:xfrm>
                      </wpg:grpSpPr>
                      <wpg:grpSp>
                        <wpg:cNvPr id="56" name="Group 39"/>
                        <wpg:cNvGrpSpPr>
                          <a:grpSpLocks/>
                        </wpg:cNvGrpSpPr>
                        <wpg:grpSpPr bwMode="auto">
                          <a:xfrm>
                            <a:off x="2694" y="1297"/>
                            <a:ext cx="11601" cy="10057"/>
                            <a:chOff x="2672" y="645"/>
                            <a:chExt cx="11601" cy="10057"/>
                          </a:xfrm>
                        </wpg:grpSpPr>
                        <wps:wsp>
                          <wps:cNvPr id="64" name="AutoShape 34"/>
                          <wps:cNvSpPr>
                            <a:spLocks/>
                          </wps:cNvSpPr>
                          <wps:spPr bwMode="auto">
                            <a:xfrm>
                              <a:off x="7039" y="5701"/>
                              <a:ext cx="2880" cy="2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2672" y="645"/>
                              <a:ext cx="11601" cy="10057"/>
                              <a:chOff x="2672" y="645"/>
                              <a:chExt cx="11601" cy="10057"/>
                            </a:xfrm>
                          </wpg:grpSpPr>
                          <wpg:grpSp>
                            <wpg:cNvPr id="67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74" y="645"/>
                                <a:ext cx="5796" cy="5016"/>
                                <a:chOff x="1101" y="971"/>
                                <a:chExt cx="5796" cy="5016"/>
                              </a:xfrm>
                            </wpg:grpSpPr>
                            <wps:wsp>
                              <wps:cNvPr id="68" name="AutoShap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5" y="971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1" y="3496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7" y="3495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1" name="AutoShape 27"/>
                            <wps:cNvSpPr>
                              <a:spLocks/>
                            </wps:cNvSpPr>
                            <wps:spPr bwMode="auto">
                              <a:xfrm>
                                <a:off x="4126" y="5682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AutoShape 28"/>
                            <wps:cNvSpPr>
                              <a:spLocks/>
                            </wps:cNvSpPr>
                            <wps:spPr bwMode="auto">
                              <a:xfrm>
                                <a:off x="2672" y="820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AutoShape 29"/>
                            <wps:cNvSpPr>
                              <a:spLocks/>
                            </wps:cNvSpPr>
                            <wps:spPr bwMode="auto">
                              <a:xfrm>
                                <a:off x="5588" y="8206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AutoShape 35"/>
                            <wps:cNvSpPr>
                              <a:spLocks/>
                            </wps:cNvSpPr>
                            <wps:spPr bwMode="auto">
                              <a:xfrm>
                                <a:off x="9946" y="569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AutoShape 36"/>
                            <wps:cNvSpPr>
                              <a:spLocks/>
                            </wps:cNvSpPr>
                            <wps:spPr bwMode="auto">
                              <a:xfrm>
                                <a:off x="8502" y="8209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AutoShape 37"/>
                            <wps:cNvSpPr>
                              <a:spLocks/>
                            </wps:cNvSpPr>
                            <wps:spPr bwMode="auto">
                              <a:xfrm>
                                <a:off x="11393" y="8211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0" name="Group 44"/>
                        <wpg:cNvGrpSpPr>
                          <a:grpSpLocks/>
                        </wpg:cNvGrpSpPr>
                        <wpg:grpSpPr bwMode="auto">
                          <a:xfrm>
                            <a:off x="8236" y="189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81" name="Line 45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46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5" name="Group 43"/>
                        <wpg:cNvGrpSpPr>
                          <a:grpSpLocks/>
                        </wpg:cNvGrpSpPr>
                        <wpg:grpSpPr bwMode="auto">
                          <a:xfrm rot="18107402" flipH="1" flipV="1">
                            <a:off x="13399" y="10775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86" name="Line 40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42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" name="Group 47"/>
                        <wpg:cNvGrpSpPr>
                          <a:grpSpLocks/>
                        </wpg:cNvGrpSpPr>
                        <wpg:grpSpPr bwMode="auto">
                          <a:xfrm rot="3492598" flipV="1">
                            <a:off x="2981" y="1080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89" name="Line 48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49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1" name="Line 51"/>
                        <wps:cNvCnPr>
                          <a:cxnSpLocks/>
                        </wps:cNvCnPr>
                        <wps:spPr bwMode="auto">
                          <a:xfrm flipV="1">
                            <a:off x="4734" y="7259"/>
                            <a:ext cx="662" cy="1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3"/>
                        <wps:cNvCnPr>
                          <a:cxnSpLocks/>
                        </wps:cNvCnPr>
                        <wps:spPr bwMode="auto">
                          <a:xfrm>
                            <a:off x="10115" y="4672"/>
                            <a:ext cx="619" cy="1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5"/>
                        <wps:cNvCnPr>
                          <a:cxnSpLocks/>
                        </wps:cNvCnPr>
                        <wps:spPr bwMode="auto">
                          <a:xfrm>
                            <a:off x="9534" y="1109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6"/>
                        <wps:cNvCnPr>
                          <a:cxnSpLocks/>
                        </wps:cNvCnPr>
                        <wps:spPr bwMode="auto">
                          <a:xfrm>
                            <a:off x="6414" y="1109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7"/>
                        <wps:cNvCnPr>
                          <a:cxnSpLocks/>
                        </wps:cNvCnPr>
                        <wps:spPr bwMode="auto">
                          <a:xfrm flipV="1">
                            <a:off x="6258" y="4636"/>
                            <a:ext cx="662" cy="1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58"/>
                        <wps:cNvCnPr>
                          <a:cxnSpLocks/>
                        </wps:cNvCnPr>
                        <wps:spPr bwMode="auto">
                          <a:xfrm>
                            <a:off x="11550" y="7247"/>
                            <a:ext cx="619" cy="1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CD8DC" id="Group 163" o:spid="_x0000_s1026" style="position:absolute;margin-left:0;margin-top:0;width:548.5pt;height:563.55pt;z-index:-251715584;mso-position-horizontal:center;mso-position-horizontal-relative:margin;mso-position-vertical:center;mso-position-vertical-relative:page" coordorigin="2694,1297" coordsize="11601,1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">
                <o:lock v:ext="edit" aspectratio="t"/>
                <v:group id="Group 39" o:spid="_x0000_s1027" style="position:absolute;left:2694;top:1297;width:11601;height:10057" coordorigin="2672,645" coordsize="11601,1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AutoShape 34" o:spid="_x0000_s1028" type="#_x0000_t5" style="position:absolute;left:7039;top:570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" strokeweight="1.5pt">
                    <v:path arrowok="t"/>
                  </v:shape>
                  <v:group id="Group 38" o:spid="_x0000_s1029" style="position:absolute;left:2672;top:645;width:11601;height:10057" coordorigin="2672,645" coordsize="11601,1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group id="Group 25" o:spid="_x0000_s1030" style="position:absolute;left:5574;top:645;width:5796;height:5016" coordorigin="1101,971" coordsize="5796,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shape id="AutoShape 2" o:spid="_x0000_s1031" type="#_x0000_t5" style="position:absolute;left:2555;top:97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" strokeweight="2pt">
                        <v:path arrowok="t"/>
                      </v:shape>
                      <v:shape id="AutoShape 7" o:spid="_x0000_s1032" type="#_x0000_t5" style="position:absolute;left:1101;top:3496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" strokeweight="2pt">
                        <v:path arrowok="t"/>
                      </v:shape>
                      <v:shape id="AutoShape 8" o:spid="_x0000_s1033" type="#_x0000_t5" style="position:absolute;left:4017;top:3495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" strokeweight="2pt">
                        <v:path arrowok="t"/>
                      </v:shape>
                    </v:group>
                    <v:shape id="AutoShape 27" o:spid="_x0000_s1034" type="#_x0000_t5" style="position:absolute;left:4126;top:5682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" strokeweight="2pt">
                      <v:path arrowok="t"/>
                    </v:shape>
                    <v:shape id="AutoShape 28" o:spid="_x0000_s1035" type="#_x0000_t5" style="position:absolute;left:2672;top:8207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" strokeweight="2pt">
                      <v:path arrowok="t"/>
                    </v:shape>
                    <v:shape id="AutoShape 29" o:spid="_x0000_s1036" type="#_x0000_t5" style="position:absolute;left:5588;top:8206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" strokeweight="2pt">
                      <v:path arrowok="t"/>
                    </v:shape>
                    <v:shape id="AutoShape 35" o:spid="_x0000_s1037" type="#_x0000_t5" style="position:absolute;left:9946;top:5697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" strokeweight="2pt">
                      <v:path arrowok="t"/>
                    </v:shape>
                    <v:shape id="AutoShape 36" o:spid="_x0000_s1038" type="#_x0000_t5" style="position:absolute;left:8502;top:8209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" strokeweight="2pt">
                      <v:path arrowok="t"/>
                    </v:shape>
                    <v:shape id="AutoShape 37" o:spid="_x0000_s1039" type="#_x0000_t5" style="position:absolute;left:11393;top:821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" strokeweight="2pt">
                      <v:path arrowok="t"/>
                    </v:shape>
                  </v:group>
                </v:group>
                <v:group id="Group 44" o:spid="_x0000_s1040" style="position:absolute;left:8236;top:1896;width:480;height:489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line id="Line 45" o:spid="_x0000_s1041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>
                    <o:lock v:ext="edit" shapetype="f"/>
                  </v:line>
                  <v:line id="Line 46" o:spid="_x0000_s1042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>
                    <o:lock v:ext="edit" shapetype="f"/>
                  </v:line>
                </v:group>
                <v:group id="Group 43" o:spid="_x0000_s1043" style="position:absolute;left:13399;top:10775;width:480;height:489;rotation:-3814848fd;flip:x y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">
                  <v:line id="Line 40" o:spid="_x0000_s1044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>
                    <o:lock v:ext="edit" shapetype="f"/>
                  </v:line>
                  <v:line id="Line 42" o:spid="_x0000_s1045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>
                    <o:lock v:ext="edit" shapetype="f"/>
                  </v:line>
                </v:group>
                <v:group id="Group 47" o:spid="_x0000_s1046" style="position:absolute;left:2981;top:10806;width:480;height:489;rotation:-3814848fd;flip:y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">
                  <v:line id="Line 48" o:spid="_x0000_s1047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">
                    <o:lock v:ext="edit" shapetype="f"/>
                  </v:line>
                  <v:line id="Line 49" o:spid="_x0000_s1048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>
                    <o:lock v:ext="edit" shapetype="f"/>
                  </v:line>
                </v:group>
                <v:line id="Line 51" o:spid="_x0000_s1049" style="position:absolute;flip:y;visibility:visible;mso-wrap-style:square" from="4734,7259" to="5396,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">
                  <o:lock v:ext="edit" shapetype="f"/>
                </v:line>
                <v:line id="Line 53" o:spid="_x0000_s1050" style="position:absolute;visibility:visible;mso-wrap-style:square" from="10115,4672" to="10734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>
                  <o:lock v:ext="edit" shapetype="f"/>
                </v:line>
                <v:line id="Line 55" o:spid="_x0000_s1051" style="position:absolute;visibility:visible;mso-wrap-style:square" from="9534,11094" to="10614,1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>
                  <o:lock v:ext="edit" shapetype="f"/>
                </v:line>
                <v:line id="Line 56" o:spid="_x0000_s1052" style="position:absolute;visibility:visible;mso-wrap-style:square" from="6414,11094" to="7614,1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>
                  <o:lock v:ext="edit" shapetype="f"/>
                </v:line>
                <v:line id="Line 57" o:spid="_x0000_s1053" style="position:absolute;flip:y;visibility:visible;mso-wrap-style:square" from="6258,4636" to="6920,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4Kh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XzF/j7kn6AXN4AAAD//wMAUEsBAi0AFAAGAAgAAAAhANvh9svuAAAAhQEAABMAAAAAAAAA&#10;AAAAAAAAAAAAAFtDb250ZW50X1R5cGVzXS54bWxQSwECLQAUAAYACAAAACEAWvQsW78AAAAVAQAA&#10;CwAAAAAAAAAAAAAAAAAfAQAAX3JlbHMvLnJlbHNQSwECLQAUAAYACAAAACEAiueCocYAAADbAAAA&#10;DwAAAAAAAAAAAAAAAAAHAgAAZHJzL2Rvd25yZXYueG1sUEsFBgAAAAADAAMAtwAAAPoCAAAAAA==&#10;">
                  <o:lock v:ext="edit" shapetype="f"/>
                </v:line>
                <v:line id="Line 58" o:spid="_x0000_s1054" style="position:absolute;visibility:visible;mso-wrap-style:square" from="11550,7247" to="12169,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MSxgAAANw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pjzzEsYAAADcAAAA&#10;DwAAAAAAAAAAAAAAAAAHAgAAZHJzL2Rvd25yZXYueG1sUEsFBgAAAAADAAMAtwAAAPoCAAAAAA==&#10;">
                  <o:lock v:ext="edit" shapetype="f"/>
                </v:line>
                <w10:wrap anchorx="margin" anchory="page"/>
                <w10:anchorlock/>
              </v:group>
            </w:pict>
          </mc:Fallback>
        </mc:AlternateContent>
      </w:r>
    </w:p>
    <w:p w14:paraId="2E6308E5" w14:textId="1CA87896" w:rsidR="00C901E9" w:rsidRDefault="00066140" w:rsidP="00C901E9">
      <w:pPr>
        <w:rPr>
          <w:i/>
          <w:iCs/>
          <w:sz w:val="24"/>
          <w:szCs w:val="20"/>
        </w:rPr>
        <w:sectPr w:rsidR="00C901E9" w:rsidSect="000F258A">
          <w:headerReference w:type="default" r:id="rId35"/>
          <w:pgSz w:w="11906" w:h="16838" w:code="9"/>
          <w:pgMar w:top="2552" w:right="851" w:bottom="1134" w:left="851" w:header="709" w:footer="454" w:gutter="0"/>
          <w:cols w:space="708"/>
          <w:docGrid w:linePitch="381"/>
        </w:sectPr>
      </w:pPr>
      <w:ins w:id="3" w:author="haukecu@outlook.de" w:date="2021-11-25T20:51:00Z">
        <w:r>
          <w:rPr>
            <w:noProof/>
            <w:lang w:eastAsia="de-DE"/>
          </w:rPr>
          <w:lastRenderedPageBreak/>
          <w:drawing>
            <wp:anchor distT="0" distB="0" distL="114300" distR="114300" simplePos="0" relativeHeight="251806720" behindDoc="0" locked="0" layoutInCell="1" allowOverlap="1" wp14:anchorId="7307496B" wp14:editId="18E36CE6">
              <wp:simplePos x="0" y="0"/>
              <wp:positionH relativeFrom="margin">
                <wp:posOffset>-635</wp:posOffset>
              </wp:positionH>
              <wp:positionV relativeFrom="paragraph">
                <wp:posOffset>-910590</wp:posOffset>
              </wp:positionV>
              <wp:extent cx="3386689" cy="345538"/>
              <wp:effectExtent l="0" t="0" r="4445" b="0"/>
              <wp:wrapNone/>
              <wp:docPr id="23" name="Grafi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6689" cy="3455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FD2182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7A9463EE" wp14:editId="0626C898">
                <wp:simplePos x="0" y="0"/>
                <wp:positionH relativeFrom="margin">
                  <wp:posOffset>2462224</wp:posOffset>
                </wp:positionH>
                <wp:positionV relativeFrom="paragraph">
                  <wp:posOffset>6120889</wp:posOffset>
                </wp:positionV>
                <wp:extent cx="936000" cy="324000"/>
                <wp:effectExtent l="58420" t="0" r="170180" b="0"/>
                <wp:wrapNone/>
                <wp:docPr id="53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93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CA269" w14:textId="4ED97876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Schulden</w:t>
                            </w:r>
                          </w:p>
                          <w:p w14:paraId="660F84BD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63EE" id="_x0000_s1080" type="#_x0000_t202" style="position:absolute;left:0;text-align:left;margin-left:193.9pt;margin-top:481.95pt;width:73.7pt;height:25.5pt;rotation:64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" filled="f" stroked="f">
                <v:path arrowok="t"/>
                <v:textbox>
                  <w:txbxContent>
                    <w:p w14:paraId="7A9CA269" w14:textId="4ED97876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Schulden</w:t>
                      </w:r>
                    </w:p>
                    <w:p w14:paraId="660F84BD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1E46DA71" wp14:editId="1F36D3B4">
                <wp:simplePos x="0" y="0"/>
                <wp:positionH relativeFrom="margin">
                  <wp:posOffset>5029536</wp:posOffset>
                </wp:positionH>
                <wp:positionV relativeFrom="paragraph">
                  <wp:posOffset>6228442</wp:posOffset>
                </wp:positionV>
                <wp:extent cx="1080000" cy="324000"/>
                <wp:effectExtent l="92075" t="0" r="193675" b="0"/>
                <wp:wrapNone/>
                <wp:docPr id="54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08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D8887" w14:textId="77777777" w:rsidR="00FD2182" w:rsidRPr="002C64C5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verunfallen</w:t>
                            </w:r>
                          </w:p>
                          <w:p w14:paraId="267B832E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DA71" id="_x0000_s1081" type="#_x0000_t202" style="position:absolute;left:0;text-align:left;margin-left:396.05pt;margin-top:490.45pt;width:85.05pt;height:25.5pt;rotation:-64;z-index:2515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" filled="f" stroked="f">
                <v:path arrowok="t"/>
                <v:textbox>
                  <w:txbxContent>
                    <w:p w14:paraId="514D8887" w14:textId="77777777" w:rsidR="00FD2182" w:rsidRPr="002C64C5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verunfallen</w:t>
                      </w:r>
                    </w:p>
                    <w:p w14:paraId="267B832E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15647224" wp14:editId="497B8913">
                <wp:simplePos x="0" y="0"/>
                <wp:positionH relativeFrom="margin">
                  <wp:posOffset>4945192</wp:posOffset>
                </wp:positionH>
                <wp:positionV relativeFrom="paragraph">
                  <wp:posOffset>6072251</wp:posOffset>
                </wp:positionV>
                <wp:extent cx="648000" cy="324000"/>
                <wp:effectExtent l="47625" t="0" r="66675" b="0"/>
                <wp:wrapNone/>
                <wp:docPr id="53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64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430E8" w14:textId="77777777" w:rsidR="00FD2182" w:rsidRPr="002C64C5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Unfall</w:t>
                            </w:r>
                          </w:p>
                          <w:p w14:paraId="7DB53322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47224" id="_x0000_s1082" type="#_x0000_t202" style="position:absolute;left:0;text-align:left;margin-left:389.4pt;margin-top:478.15pt;width:51pt;height:25.5pt;rotation:-64;z-index:25152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" filled="f" stroked="f">
                <v:path arrowok="t"/>
                <v:textbox>
                  <w:txbxContent>
                    <w:p w14:paraId="6B6430E8" w14:textId="77777777" w:rsidR="00FD2182" w:rsidRPr="002C64C5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Unfall</w:t>
                      </w:r>
                    </w:p>
                    <w:p w14:paraId="7DB53322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23466802" wp14:editId="5F10E0DA">
                <wp:simplePos x="0" y="0"/>
                <wp:positionH relativeFrom="margin">
                  <wp:posOffset>3955727</wp:posOffset>
                </wp:positionH>
                <wp:positionV relativeFrom="paragraph">
                  <wp:posOffset>6294803</wp:posOffset>
                </wp:positionV>
                <wp:extent cx="936000" cy="324000"/>
                <wp:effectExtent l="58420" t="0" r="170180" b="0"/>
                <wp:wrapNone/>
                <wp:docPr id="5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93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78D20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beitragen</w:t>
                            </w:r>
                          </w:p>
                          <w:p w14:paraId="246DBC26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66802" id="_x0000_s1083" type="#_x0000_t202" style="position:absolute;left:0;text-align:left;margin-left:311.45pt;margin-top:495.65pt;width:73.7pt;height:25.5pt;rotation:64;z-index:2515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" filled="f" stroked="f">
                <v:path arrowok="t"/>
                <v:textbox>
                  <w:txbxContent>
                    <w:p w14:paraId="2B778D20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beitragen</w:t>
                      </w:r>
                    </w:p>
                    <w:p w14:paraId="246DBC26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258EFA04" wp14:editId="791A37BA">
                <wp:simplePos x="0" y="0"/>
                <wp:positionH relativeFrom="margin">
                  <wp:posOffset>4321885</wp:posOffset>
                </wp:positionH>
                <wp:positionV relativeFrom="paragraph">
                  <wp:posOffset>6122099</wp:posOffset>
                </wp:positionV>
                <wp:extent cx="756000" cy="324000"/>
                <wp:effectExtent l="44450" t="0" r="50800" b="0"/>
                <wp:wrapNone/>
                <wp:docPr id="5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75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C823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Beitrag</w:t>
                            </w:r>
                          </w:p>
                          <w:p w14:paraId="1125A163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EFA04" id="_x0000_s1084" type="#_x0000_t202" style="position:absolute;left:0;text-align:left;margin-left:340.3pt;margin-top:482.05pt;width:59.55pt;height:25.5pt;rotation:64;z-index:25151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" filled="f" stroked="f">
                <v:path arrowok="t"/>
                <v:textbox>
                  <w:txbxContent>
                    <w:p w14:paraId="20D7C823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Beitrag</w:t>
                      </w:r>
                    </w:p>
                    <w:p w14:paraId="1125A163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7DD8D753" wp14:editId="02C975A1">
                <wp:simplePos x="0" y="0"/>
                <wp:positionH relativeFrom="margin">
                  <wp:posOffset>3278219</wp:posOffset>
                </wp:positionH>
                <wp:positionV relativeFrom="paragraph">
                  <wp:posOffset>6268130</wp:posOffset>
                </wp:positionV>
                <wp:extent cx="1080000" cy="324000"/>
                <wp:effectExtent l="92075" t="0" r="193675" b="0"/>
                <wp:wrapNone/>
                <wp:docPr id="5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08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D0F0E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einbrechen</w:t>
                            </w:r>
                          </w:p>
                          <w:p w14:paraId="69277FD9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8D753" id="_x0000_s1085" type="#_x0000_t202" style="position:absolute;left:0;text-align:left;margin-left:258.15pt;margin-top:493.55pt;width:85.05pt;height:25.5pt;rotation:-64;z-index:25151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" filled="f" stroked="f">
                <v:path arrowok="t"/>
                <v:textbox>
                  <w:txbxContent>
                    <w:p w14:paraId="6BAD0F0E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einbrechen</w:t>
                      </w:r>
                    </w:p>
                    <w:p w14:paraId="69277FD9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05B25950" wp14:editId="261911E8">
                <wp:simplePos x="0" y="0"/>
                <wp:positionH relativeFrom="margin">
                  <wp:posOffset>3067168</wp:posOffset>
                </wp:positionH>
                <wp:positionV relativeFrom="paragraph">
                  <wp:posOffset>6112095</wp:posOffset>
                </wp:positionV>
                <wp:extent cx="900000" cy="324000"/>
                <wp:effectExtent l="135573" t="0" r="131127" b="0"/>
                <wp:wrapNone/>
                <wp:docPr id="5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09A19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Einbruch</w:t>
                            </w:r>
                          </w:p>
                          <w:p w14:paraId="34048AFF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5950" id="_x0000_s1086" type="#_x0000_t202" style="position:absolute;left:0;text-align:left;margin-left:241.5pt;margin-top:481.25pt;width:70.85pt;height:25.5pt;rotation:-64;z-index:2515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" filled="f" stroked="f">
                <v:path arrowok="t"/>
                <v:textbox>
                  <w:txbxContent>
                    <w:p w14:paraId="2B609A19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Einbruch</w:t>
                      </w:r>
                    </w:p>
                    <w:p w14:paraId="34048AFF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2AD0B276" wp14:editId="579328CB">
                <wp:simplePos x="0" y="0"/>
                <wp:positionH relativeFrom="margin">
                  <wp:posOffset>2096173</wp:posOffset>
                </wp:positionH>
                <wp:positionV relativeFrom="paragraph">
                  <wp:posOffset>6328313</wp:posOffset>
                </wp:positionV>
                <wp:extent cx="1152000" cy="324000"/>
                <wp:effectExtent l="109220" t="0" r="119380" b="0"/>
                <wp:wrapNone/>
                <wp:docPr id="5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152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53147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verschulden</w:t>
                            </w:r>
                          </w:p>
                          <w:p w14:paraId="38504610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B276" id="_x0000_s1087" type="#_x0000_t202" style="position:absolute;left:0;text-align:left;margin-left:165.05pt;margin-top:498.3pt;width:90.7pt;height:25.5pt;rotation:64;z-index: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" filled="f" stroked="f">
                <v:path arrowok="t"/>
                <v:textbox>
                  <w:txbxContent>
                    <w:p w14:paraId="2D553147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verschulden</w:t>
                      </w:r>
                    </w:p>
                    <w:p w14:paraId="38504610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442BF" wp14:editId="70418AFA">
                <wp:simplePos x="0" y="0"/>
                <wp:positionH relativeFrom="margin">
                  <wp:posOffset>1542513</wp:posOffset>
                </wp:positionH>
                <wp:positionV relativeFrom="paragraph">
                  <wp:posOffset>6300051</wp:posOffset>
                </wp:positionV>
                <wp:extent cx="1008000" cy="324000"/>
                <wp:effectExtent l="113348" t="0" r="172402" b="0"/>
                <wp:wrapNone/>
                <wp:docPr id="51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00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42464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reparieren</w:t>
                            </w:r>
                          </w:p>
                          <w:p w14:paraId="28D51973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42BF" id="_x0000_s1088" type="#_x0000_t202" style="position:absolute;left:0;text-align:left;margin-left:121.45pt;margin-top:496.05pt;width:79.35pt;height:25.5pt;rotation:-64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" filled="f" stroked="f">
                <v:path arrowok="t"/>
                <v:textbox>
                  <w:txbxContent>
                    <w:p w14:paraId="7C642464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reparieren</w:t>
                      </w:r>
                    </w:p>
                    <w:p w14:paraId="28D51973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D80C0" wp14:editId="72C0F6D3">
                <wp:simplePos x="0" y="0"/>
                <wp:positionH relativeFrom="margin">
                  <wp:posOffset>1271325</wp:posOffset>
                </wp:positionH>
                <wp:positionV relativeFrom="paragraph">
                  <wp:posOffset>6130353</wp:posOffset>
                </wp:positionV>
                <wp:extent cx="1008000" cy="324000"/>
                <wp:effectExtent l="113348" t="0" r="172402" b="0"/>
                <wp:wrapNone/>
                <wp:docPr id="5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00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E13D7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Reparatur</w:t>
                            </w:r>
                          </w:p>
                          <w:p w14:paraId="728BE862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80C0" id="_x0000_s1089" type="#_x0000_t202" style="position:absolute;left:0;text-align:left;margin-left:100.1pt;margin-top:482.7pt;width:79.35pt;height:25.5pt;rotation:-64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" filled="f" stroked="f">
                <v:path arrowok="t"/>
                <v:textbox>
                  <w:txbxContent>
                    <w:p w14:paraId="123E13D7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Reparatur</w:t>
                      </w:r>
                    </w:p>
                    <w:p w14:paraId="728BE862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9FBE1" wp14:editId="32D0D110">
                <wp:simplePos x="0" y="0"/>
                <wp:positionH relativeFrom="margin">
                  <wp:posOffset>424460</wp:posOffset>
                </wp:positionH>
                <wp:positionV relativeFrom="paragraph">
                  <wp:posOffset>6270308</wp:posOffset>
                </wp:positionV>
                <wp:extent cx="900000" cy="324000"/>
                <wp:effectExtent l="40323" t="0" r="169227" b="0"/>
                <wp:wrapNone/>
                <wp:docPr id="52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EEA2A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betragen</w:t>
                            </w:r>
                          </w:p>
                          <w:p w14:paraId="604A431E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9FBE1" id="_x0000_s1090" type="#_x0000_t202" style="position:absolute;left:0;text-align:left;margin-left:33.4pt;margin-top:493.75pt;width:70.85pt;height:25.5pt;rotation:64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" filled="f" stroked="f">
                <v:path arrowok="t"/>
                <v:textbox>
                  <w:txbxContent>
                    <w:p w14:paraId="7C5EEA2A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betragen</w:t>
                      </w:r>
                    </w:p>
                    <w:p w14:paraId="604A431E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12310" wp14:editId="30DAE4E5">
                <wp:simplePos x="0" y="0"/>
                <wp:positionH relativeFrom="margin">
                  <wp:posOffset>805674</wp:posOffset>
                </wp:positionH>
                <wp:positionV relativeFrom="paragraph">
                  <wp:posOffset>6095253</wp:posOffset>
                </wp:positionV>
                <wp:extent cx="756000" cy="324000"/>
                <wp:effectExtent l="44450" t="0" r="50800" b="0"/>
                <wp:wrapNone/>
                <wp:docPr id="5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75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DCB77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Betrag</w:t>
                            </w:r>
                          </w:p>
                          <w:p w14:paraId="7273477B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12310" id="_x0000_s1091" type="#_x0000_t202" style="position:absolute;left:0;text-align:left;margin-left:63.45pt;margin-top:479.95pt;width:59.55pt;height:25.5pt;rotation:64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" filled="f" stroked="f">
                <v:path arrowok="t"/>
                <v:textbox>
                  <w:txbxContent>
                    <w:p w14:paraId="1BFDCB77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Betrag</w:t>
                      </w:r>
                    </w:p>
                    <w:p w14:paraId="7273477B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BF4FD" wp14:editId="0C4278E9">
                <wp:simplePos x="0" y="0"/>
                <wp:positionH relativeFrom="margin">
                  <wp:posOffset>4705350</wp:posOffset>
                </wp:positionH>
                <wp:positionV relativeFrom="paragraph">
                  <wp:posOffset>5472467</wp:posOffset>
                </wp:positionV>
                <wp:extent cx="684000" cy="324000"/>
                <wp:effectExtent l="0" t="0" r="0" b="0"/>
                <wp:wrapNone/>
                <wp:docPr id="53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A1CD0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haften</w:t>
                            </w:r>
                          </w:p>
                          <w:p w14:paraId="0C803D65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BF4FD" id="_x0000_s1092" type="#_x0000_t202" style="position:absolute;left:0;text-align:left;margin-left:370.5pt;margin-top:430.9pt;width:53.8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xxrAIAAKw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" filled="f" stroked="f">
                <v:path arrowok="t"/>
                <v:textbox>
                  <w:txbxContent>
                    <w:p w14:paraId="4B8A1CD0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haften</w:t>
                      </w:r>
                    </w:p>
                    <w:p w14:paraId="0C803D65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2544CE" wp14:editId="49CD7B96">
                <wp:simplePos x="0" y="0"/>
                <wp:positionH relativeFrom="margin">
                  <wp:posOffset>4656455</wp:posOffset>
                </wp:positionH>
                <wp:positionV relativeFrom="paragraph">
                  <wp:posOffset>5139092</wp:posOffset>
                </wp:positionV>
                <wp:extent cx="828000" cy="324000"/>
                <wp:effectExtent l="0" t="0" r="0" b="0"/>
                <wp:wrapNone/>
                <wp:docPr id="53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FF966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Haftung</w:t>
                            </w:r>
                          </w:p>
                          <w:p w14:paraId="15CF9041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544CE" id="_x0000_s1093" type="#_x0000_t202" style="position:absolute;left:0;text-align:left;margin-left:366.65pt;margin-top:404.65pt;width:65.2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" filled="f" stroked="f">
                <v:path arrowok="t"/>
                <v:textbox>
                  <w:txbxContent>
                    <w:p w14:paraId="2EBFF966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Haftung</w:t>
                      </w:r>
                    </w:p>
                    <w:p w14:paraId="15CF9041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B00EE" wp14:editId="202FA9B1">
                <wp:simplePos x="0" y="0"/>
                <wp:positionH relativeFrom="margin">
                  <wp:posOffset>2784475</wp:posOffset>
                </wp:positionH>
                <wp:positionV relativeFrom="paragraph">
                  <wp:posOffset>5466752</wp:posOffset>
                </wp:positionV>
                <wp:extent cx="900000" cy="324000"/>
                <wp:effectExtent l="0" t="0" r="0" b="0"/>
                <wp:wrapNone/>
                <wp:docPr id="5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DCB0E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kopieren</w:t>
                            </w:r>
                          </w:p>
                          <w:p w14:paraId="15C3AFD4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B00EE" id="_x0000_s1094" type="#_x0000_t202" style="position:absolute;left:0;text-align:left;margin-left:219.25pt;margin-top:430.45pt;width:70.8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" filled="f" stroked="f">
                <v:path arrowok="t"/>
                <v:textbox>
                  <w:txbxContent>
                    <w:p w14:paraId="56DDCB0E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kopieren</w:t>
                      </w:r>
                    </w:p>
                    <w:p w14:paraId="15C3AFD4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DAF42" wp14:editId="59896D83">
                <wp:simplePos x="0" y="0"/>
                <wp:positionH relativeFrom="margin">
                  <wp:posOffset>1133512</wp:posOffset>
                </wp:positionH>
                <wp:positionV relativeFrom="paragraph">
                  <wp:posOffset>5443855</wp:posOffset>
                </wp:positionV>
                <wp:extent cx="719455" cy="323850"/>
                <wp:effectExtent l="0" t="0" r="0" b="0"/>
                <wp:wrapNone/>
                <wp:docPr id="53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94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D2665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fahren</w:t>
                            </w:r>
                          </w:p>
                          <w:p w14:paraId="37F6A405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DAF42" id="_x0000_s1095" type="#_x0000_t202" style="position:absolute;left:0;text-align:left;margin-left:89.25pt;margin-top:428.65pt;width:56.6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5hsrwIAAKw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" filled="f" stroked="f">
                <v:path arrowok="t"/>
                <v:textbox>
                  <w:txbxContent>
                    <w:p w14:paraId="0F3D2665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fahren</w:t>
                      </w:r>
                    </w:p>
                    <w:p w14:paraId="37F6A405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B2212" wp14:editId="5F96BA18">
                <wp:simplePos x="0" y="0"/>
                <wp:positionH relativeFrom="margin">
                  <wp:posOffset>2927750</wp:posOffset>
                </wp:positionH>
                <wp:positionV relativeFrom="paragraph">
                  <wp:posOffset>5139504</wp:posOffset>
                </wp:positionV>
                <wp:extent cx="648000" cy="324000"/>
                <wp:effectExtent l="0" t="0" r="0" b="0"/>
                <wp:wrapNone/>
                <wp:docPr id="5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F178E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Kopie</w:t>
                            </w:r>
                          </w:p>
                          <w:p w14:paraId="54375DDA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B2212" id="_x0000_s1096" type="#_x0000_t202" style="position:absolute;left:0;text-align:left;margin-left:230.55pt;margin-top:404.7pt;width:51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" filled="f" stroked="f">
                <v:path arrowok="t"/>
                <v:textbox>
                  <w:txbxContent>
                    <w:p w14:paraId="0BFF178E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Kopie</w:t>
                      </w:r>
                    </w:p>
                    <w:p w14:paraId="54375DDA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E1558" wp14:editId="7E3596A6">
                <wp:simplePos x="0" y="0"/>
                <wp:positionH relativeFrom="margin">
                  <wp:posOffset>1177365</wp:posOffset>
                </wp:positionH>
                <wp:positionV relativeFrom="paragraph">
                  <wp:posOffset>5120547</wp:posOffset>
                </wp:positionV>
                <wp:extent cx="612000" cy="324000"/>
                <wp:effectExtent l="0" t="0" r="0" b="0"/>
                <wp:wrapNone/>
                <wp:docPr id="5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86808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Fahrt</w:t>
                            </w:r>
                          </w:p>
                          <w:p w14:paraId="225BF411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E1558" id="_x0000_s1097" type="#_x0000_t202" style="position:absolute;left:0;text-align:left;margin-left:92.7pt;margin-top:403.2pt;width:48.2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" filled="f" stroked="f">
                <v:path arrowok="t"/>
                <v:textbox>
                  <w:txbxContent>
                    <w:p w14:paraId="6B186808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Fahrt</w:t>
                      </w:r>
                    </w:p>
                    <w:p w14:paraId="225BF411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E15BA8" wp14:editId="288637E4">
                <wp:simplePos x="0" y="0"/>
                <wp:positionH relativeFrom="margin">
                  <wp:posOffset>4152280</wp:posOffset>
                </wp:positionH>
                <wp:positionV relativeFrom="paragraph">
                  <wp:posOffset>4458513</wp:posOffset>
                </wp:positionV>
                <wp:extent cx="1116000" cy="324000"/>
                <wp:effectExtent l="91123" t="0" r="194627" b="0"/>
                <wp:wrapNone/>
                <wp:docPr id="53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11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EFF13" w14:textId="77777777" w:rsidR="00FD2182" w:rsidRPr="002C64C5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verpflichten</w:t>
                            </w:r>
                          </w:p>
                          <w:p w14:paraId="207C6002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15BA8" id="_x0000_s1098" type="#_x0000_t202" style="position:absolute;left:0;text-align:left;margin-left:326.95pt;margin-top:351.05pt;width:87.85pt;height:25.5pt;rotation:-64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" filled="f" stroked="f">
                <v:path arrowok="t"/>
                <v:textbox>
                  <w:txbxContent>
                    <w:p w14:paraId="3CAEFF13" w14:textId="77777777" w:rsidR="00FD2182" w:rsidRPr="002C64C5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verpflichten</w:t>
                      </w:r>
                    </w:p>
                    <w:p w14:paraId="207C6002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AE2F8" wp14:editId="62822653">
                <wp:simplePos x="0" y="0"/>
                <wp:positionH relativeFrom="margin">
                  <wp:posOffset>4065376</wp:posOffset>
                </wp:positionH>
                <wp:positionV relativeFrom="paragraph">
                  <wp:posOffset>4263454</wp:posOffset>
                </wp:positionV>
                <wp:extent cx="684000" cy="324000"/>
                <wp:effectExtent l="27623" t="0" r="105727" b="0"/>
                <wp:wrapNone/>
                <wp:docPr id="53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68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BF9FA" w14:textId="77777777" w:rsidR="00FD2182" w:rsidRPr="002C64C5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Cs w:val="24"/>
                              </w:rPr>
                            </w:pPr>
                            <w:r w:rsidRPr="002C64C5">
                              <w:rPr>
                                <w:rFonts w:cs="Arial"/>
                                <w:szCs w:val="24"/>
                              </w:rPr>
                              <w:t>Pflicht</w:t>
                            </w:r>
                          </w:p>
                          <w:p w14:paraId="5531D013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AE2F8" id="_x0000_s1099" type="#_x0000_t202" style="position:absolute;left:0;text-align:left;margin-left:320.1pt;margin-top:335.7pt;width:53.85pt;height:25.5pt;rotation:-64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" filled="f" stroked="f">
                <v:path arrowok="t"/>
                <v:textbox>
                  <w:txbxContent>
                    <w:p w14:paraId="5E7BF9FA" w14:textId="77777777" w:rsidR="00FD2182" w:rsidRPr="002C64C5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Cs w:val="24"/>
                        </w:rPr>
                      </w:pPr>
                      <w:r w:rsidRPr="002C64C5">
                        <w:rPr>
                          <w:rFonts w:cs="Arial"/>
                          <w:szCs w:val="24"/>
                        </w:rPr>
                        <w:t>Pflicht</w:t>
                      </w:r>
                    </w:p>
                    <w:p w14:paraId="5531D013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051D03" wp14:editId="7D36D447">
                <wp:simplePos x="0" y="0"/>
                <wp:positionH relativeFrom="margin">
                  <wp:posOffset>3099435</wp:posOffset>
                </wp:positionH>
                <wp:positionV relativeFrom="paragraph">
                  <wp:posOffset>4546693</wp:posOffset>
                </wp:positionV>
                <wp:extent cx="864000" cy="324000"/>
                <wp:effectExtent l="41275" t="0" r="168275" b="0"/>
                <wp:wrapNone/>
                <wp:docPr id="50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86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84416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brennen</w:t>
                            </w:r>
                          </w:p>
                          <w:p w14:paraId="1F29025F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51D03" id="_x0000_s1100" type="#_x0000_t202" style="position:absolute;left:0;text-align:left;margin-left:244.05pt;margin-top:358pt;width:68.05pt;height:25.5pt;rotation:64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" filled="f" stroked="f">
                <v:path arrowok="t"/>
                <v:textbox>
                  <w:txbxContent>
                    <w:p w14:paraId="73084416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brennen</w:t>
                      </w:r>
                    </w:p>
                    <w:p w14:paraId="1F29025F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7A9FFB" wp14:editId="6A582125">
                <wp:simplePos x="0" y="0"/>
                <wp:positionH relativeFrom="margin">
                  <wp:posOffset>3494685</wp:posOffset>
                </wp:positionH>
                <wp:positionV relativeFrom="paragraph">
                  <wp:posOffset>4358323</wp:posOffset>
                </wp:positionV>
                <wp:extent cx="684000" cy="324000"/>
                <wp:effectExtent l="27623" t="0" r="67627" b="0"/>
                <wp:wrapNone/>
                <wp:docPr id="50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68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CAC17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Brand</w:t>
                            </w:r>
                          </w:p>
                          <w:p w14:paraId="2F729CF6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A9FFB" id="_x0000_s1101" type="#_x0000_t202" style="position:absolute;left:0;text-align:left;margin-left:275.15pt;margin-top:343.2pt;width:53.85pt;height:25.5pt;rotation:64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" filled="f" stroked="f">
                <v:path arrowok="t"/>
                <v:textbox>
                  <w:txbxContent>
                    <w:p w14:paraId="034CAC17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Brand</w:t>
                      </w:r>
                    </w:p>
                    <w:p w14:paraId="2F729CF6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C74C9" wp14:editId="5D1935E2">
                <wp:simplePos x="0" y="0"/>
                <wp:positionH relativeFrom="margin">
                  <wp:posOffset>2579999</wp:posOffset>
                </wp:positionH>
                <wp:positionV relativeFrom="paragraph">
                  <wp:posOffset>4446763</wp:posOffset>
                </wp:positionV>
                <wp:extent cx="756000" cy="324000"/>
                <wp:effectExtent l="6350" t="0" r="107950" b="0"/>
                <wp:wrapNone/>
                <wp:docPr id="5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75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C6275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ordnen</w:t>
                            </w:r>
                          </w:p>
                          <w:p w14:paraId="1F5A1239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C74C9" id="_x0000_s1102" type="#_x0000_t202" style="position:absolute;left:0;text-align:left;margin-left:203.15pt;margin-top:350.15pt;width:59.55pt;height:25.5pt;rotation:-64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" filled="f" stroked="f">
                <v:path arrowok="t"/>
                <v:textbox>
                  <w:txbxContent>
                    <w:p w14:paraId="5AFC6275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ordnen</w:t>
                      </w:r>
                    </w:p>
                    <w:p w14:paraId="1F5A1239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50A67" wp14:editId="2CDCC917">
                <wp:simplePos x="0" y="0"/>
                <wp:positionH relativeFrom="margin">
                  <wp:posOffset>2273934</wp:posOffset>
                </wp:positionH>
                <wp:positionV relativeFrom="paragraph">
                  <wp:posOffset>4296525</wp:posOffset>
                </wp:positionV>
                <wp:extent cx="756000" cy="324000"/>
                <wp:effectExtent l="6350" t="0" r="107950" b="0"/>
                <wp:wrapNone/>
                <wp:docPr id="5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75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9E7E0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Ordner</w:t>
                            </w:r>
                          </w:p>
                          <w:p w14:paraId="28C16E0B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50A67" id="_x0000_s1103" type="#_x0000_t202" style="position:absolute;left:0;text-align:left;margin-left:179.05pt;margin-top:338.3pt;width:59.55pt;height:25.5pt;rotation:-64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" filled="f" stroked="f">
                <v:path arrowok="t"/>
                <v:textbox>
                  <w:txbxContent>
                    <w:p w14:paraId="5D79E7E0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Ordner</w:t>
                      </w:r>
                    </w:p>
                    <w:p w14:paraId="28C16E0B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B4F9F" wp14:editId="0BCA5F8E">
                <wp:simplePos x="0" y="0"/>
                <wp:positionH relativeFrom="margin">
                  <wp:posOffset>1381125</wp:posOffset>
                </wp:positionH>
                <wp:positionV relativeFrom="paragraph">
                  <wp:posOffset>4485603</wp:posOffset>
                </wp:positionV>
                <wp:extent cx="756000" cy="324000"/>
                <wp:effectExtent l="44450" t="0" r="50800" b="0"/>
                <wp:wrapNone/>
                <wp:docPr id="50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75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76487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kosten</w:t>
                            </w:r>
                          </w:p>
                          <w:p w14:paraId="73C86249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4F9F" id="_x0000_s1104" type="#_x0000_t202" style="position:absolute;left:0;text-align:left;margin-left:108.75pt;margin-top:353.2pt;width:59.55pt;height:25.5pt;rotation:64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" filled="f" stroked="f">
                <v:path arrowok="t"/>
                <v:textbox>
                  <w:txbxContent>
                    <w:p w14:paraId="1FA76487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kosten</w:t>
                      </w:r>
                    </w:p>
                    <w:p w14:paraId="73C86249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C0876D" wp14:editId="0E184D52">
                <wp:simplePos x="0" y="0"/>
                <wp:positionH relativeFrom="margin">
                  <wp:posOffset>1667763</wp:posOffset>
                </wp:positionH>
                <wp:positionV relativeFrom="paragraph">
                  <wp:posOffset>4298429</wp:posOffset>
                </wp:positionV>
                <wp:extent cx="756000" cy="324000"/>
                <wp:effectExtent l="44450" t="0" r="50800" b="0"/>
                <wp:wrapNone/>
                <wp:docPr id="50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75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F8327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Kosten</w:t>
                            </w:r>
                          </w:p>
                          <w:p w14:paraId="76075A16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0876D" id="_x0000_s1105" type="#_x0000_t202" style="position:absolute;left:0;text-align:left;margin-left:131.3pt;margin-top:338.45pt;width:59.55pt;height:25.5pt;rotation:64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" filled="f" stroked="f">
                <v:path arrowok="t"/>
                <v:textbox>
                  <w:txbxContent>
                    <w:p w14:paraId="696F8327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Kosten</w:t>
                      </w:r>
                    </w:p>
                    <w:p w14:paraId="76075A16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B0BD8" wp14:editId="20E23B22">
                <wp:simplePos x="0" y="0"/>
                <wp:positionH relativeFrom="margin">
                  <wp:posOffset>3587750</wp:posOffset>
                </wp:positionH>
                <wp:positionV relativeFrom="paragraph">
                  <wp:posOffset>3652707</wp:posOffset>
                </wp:positionV>
                <wp:extent cx="1188000" cy="324000"/>
                <wp:effectExtent l="0" t="0" r="0" b="0"/>
                <wp:wrapNone/>
                <wp:docPr id="52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805EA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v</w:t>
                            </w:r>
                            <w:r w:rsidRPr="001F22DF">
                              <w:t>er</w:t>
                            </w:r>
                            <w:r>
                              <w:t>ursachen</w:t>
                            </w:r>
                          </w:p>
                          <w:p w14:paraId="1BA7A8AB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B0BD8" id="_x0000_s1106" type="#_x0000_t202" style="position:absolute;left:0;text-align:left;margin-left:282.5pt;margin-top:287.6pt;width:93.5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yVrAIAAK0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" filled="f" stroked="f">
                <v:path arrowok="t"/>
                <v:textbox>
                  <w:txbxContent>
                    <w:p w14:paraId="131805EA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v</w:t>
                      </w:r>
                      <w:r w:rsidRPr="001F22DF">
                        <w:t>er</w:t>
                      </w:r>
                      <w:r>
                        <w:t>ursachen</w:t>
                      </w:r>
                    </w:p>
                    <w:p w14:paraId="1BA7A8AB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33CC7" wp14:editId="713F6553">
                <wp:simplePos x="0" y="0"/>
                <wp:positionH relativeFrom="margin">
                  <wp:posOffset>3587115</wp:posOffset>
                </wp:positionH>
                <wp:positionV relativeFrom="paragraph">
                  <wp:posOffset>3334684</wp:posOffset>
                </wp:positionV>
                <wp:extent cx="1152000" cy="324000"/>
                <wp:effectExtent l="0" t="0" r="0" b="0"/>
                <wp:wrapNone/>
                <wp:docPr id="5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2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E669D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 w:rsidRPr="001F22DF">
                              <w:t>Ver</w:t>
                            </w:r>
                            <w:r>
                              <w:t>ursacher</w:t>
                            </w:r>
                          </w:p>
                          <w:p w14:paraId="7FB35B3D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33CC7" id="_x0000_s1107" type="#_x0000_t202" style="position:absolute;left:0;text-align:left;margin-left:282.45pt;margin-top:262.55pt;width:90.7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FVqgIAAK0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" filled="f" stroked="f">
                <v:path arrowok="t"/>
                <v:textbox>
                  <w:txbxContent>
                    <w:p w14:paraId="09FE669D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 w:rsidRPr="001F22DF">
                        <w:t>Ver</w:t>
                      </w:r>
                      <w:r>
                        <w:t>ursacher</w:t>
                      </w:r>
                    </w:p>
                    <w:p w14:paraId="7FB35B3D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F027C" wp14:editId="48AF2716">
                <wp:simplePos x="0" y="0"/>
                <wp:positionH relativeFrom="margin">
                  <wp:posOffset>1819275</wp:posOffset>
                </wp:positionH>
                <wp:positionV relativeFrom="paragraph">
                  <wp:posOffset>3653259</wp:posOffset>
                </wp:positionV>
                <wp:extent cx="1008000" cy="324000"/>
                <wp:effectExtent l="0" t="0" r="0" b="0"/>
                <wp:wrapNone/>
                <wp:docPr id="50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03AEF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v</w:t>
                            </w:r>
                            <w:r w:rsidRPr="001F22DF">
                              <w:t>ersicher</w:t>
                            </w:r>
                            <w:r>
                              <w:t>n</w:t>
                            </w:r>
                          </w:p>
                          <w:p w14:paraId="4FA19B65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F027C" id="_x0000_s1108" type="#_x0000_t202" style="position:absolute;left:0;text-align:left;margin-left:143.25pt;margin-top:287.65pt;width:79.3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" filled="f" stroked="f">
                <v:path arrowok="t"/>
                <v:textbox>
                  <w:txbxContent>
                    <w:p w14:paraId="1EC03AEF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v</w:t>
                      </w:r>
                      <w:r w:rsidRPr="001F22DF">
                        <w:t>ersicher</w:t>
                      </w:r>
                      <w:r>
                        <w:t>n</w:t>
                      </w:r>
                    </w:p>
                    <w:p w14:paraId="4FA19B65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613F" wp14:editId="524E50BA">
                <wp:simplePos x="0" y="0"/>
                <wp:positionH relativeFrom="margin">
                  <wp:posOffset>1702899</wp:posOffset>
                </wp:positionH>
                <wp:positionV relativeFrom="paragraph">
                  <wp:posOffset>3332734</wp:posOffset>
                </wp:positionV>
                <wp:extent cx="1260000" cy="324000"/>
                <wp:effectExtent l="0" t="0" r="0" b="0"/>
                <wp:wrapNone/>
                <wp:docPr id="50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350DB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 w:rsidRPr="001F22DF">
                              <w:t>Versicher</w:t>
                            </w:r>
                            <w:r w:rsidRPr="001F22DF">
                              <w:rPr>
                                <w:rFonts w:cs="Arial"/>
                                <w:szCs w:val="24"/>
                              </w:rPr>
                              <w:t>ung</w:t>
                            </w:r>
                          </w:p>
                          <w:p w14:paraId="16D188E6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B613F" id="_x0000_s1109" type="#_x0000_t202" style="position:absolute;left:0;text-align:left;margin-left:134.1pt;margin-top:262.4pt;width:99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" filled="f" stroked="f">
                <v:path arrowok="t"/>
                <v:textbox>
                  <w:txbxContent>
                    <w:p w14:paraId="05D350DB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 w:rsidRPr="001F22DF">
                        <w:t>Versicher</w:t>
                      </w:r>
                      <w:r w:rsidRPr="001F22DF">
                        <w:rPr>
                          <w:rFonts w:cs="Arial"/>
                          <w:szCs w:val="24"/>
                        </w:rPr>
                        <w:t>ung</w:t>
                      </w:r>
                    </w:p>
                    <w:p w14:paraId="16D188E6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7BDB2C" wp14:editId="2793EB2C">
                <wp:simplePos x="0" y="0"/>
                <wp:positionH relativeFrom="margin">
                  <wp:posOffset>3122075</wp:posOffset>
                </wp:positionH>
                <wp:positionV relativeFrom="paragraph">
                  <wp:posOffset>2674507</wp:posOffset>
                </wp:positionV>
                <wp:extent cx="1368000" cy="324000"/>
                <wp:effectExtent l="179070" t="0" r="259080" b="0"/>
                <wp:wrapNone/>
                <wp:docPr id="50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36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DA0E3" w14:textId="77777777" w:rsidR="00FD2182" w:rsidRPr="0053437D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unterschreiben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BDB2C" id="_x0000_s1110" type="#_x0000_t202" style="position:absolute;left:0;text-align:left;margin-left:245.85pt;margin-top:210.6pt;width:107.7pt;height:25.5pt;rotation:-64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" filled="f" stroked="f">
                <v:path arrowok="t"/>
                <v:textbox>
                  <w:txbxContent>
                    <w:p w14:paraId="7F7DA0E3" w14:textId="77777777" w:rsidR="00FD2182" w:rsidRPr="0053437D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unterschreiben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B1B5B2" wp14:editId="6C946F23">
                <wp:simplePos x="0" y="0"/>
                <wp:positionH relativeFrom="margin">
                  <wp:posOffset>2967303</wp:posOffset>
                </wp:positionH>
                <wp:positionV relativeFrom="paragraph">
                  <wp:posOffset>2496088</wp:posOffset>
                </wp:positionV>
                <wp:extent cx="1116000" cy="324000"/>
                <wp:effectExtent l="91123" t="0" r="194627" b="0"/>
                <wp:wrapNone/>
                <wp:docPr id="50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11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233A8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Unterschrift</w:t>
                            </w:r>
                          </w:p>
                          <w:p w14:paraId="30D46C01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1B5B2" id="_x0000_s1111" type="#_x0000_t202" style="position:absolute;left:0;text-align:left;margin-left:233.65pt;margin-top:196.55pt;width:87.85pt;height:25.5pt;rotation:-64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" filled="f" stroked="f">
                <v:path arrowok="t"/>
                <v:textbox>
                  <w:txbxContent>
                    <w:p w14:paraId="119233A8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Unterschrift</w:t>
                      </w:r>
                    </w:p>
                    <w:p w14:paraId="30D46C01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88D20" wp14:editId="4CCABE65">
                <wp:simplePos x="0" y="0"/>
                <wp:positionH relativeFrom="margin">
                  <wp:posOffset>2145051</wp:posOffset>
                </wp:positionH>
                <wp:positionV relativeFrom="paragraph">
                  <wp:posOffset>2736832</wp:posOffset>
                </wp:positionV>
                <wp:extent cx="1008000" cy="324000"/>
                <wp:effectExtent l="75248" t="0" r="153352" b="0"/>
                <wp:wrapNone/>
                <wp:docPr id="53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00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03023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schädigen</w:t>
                            </w:r>
                          </w:p>
                          <w:p w14:paraId="19839D63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88D20" id="_x0000_s1112" type="#_x0000_t202" style="position:absolute;left:0;text-align:left;margin-left:168.9pt;margin-top:215.5pt;width:79.35pt;height:25.5pt;rotation:64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" filled="f" stroked="f">
                <v:path arrowok="t"/>
                <v:textbox>
                  <w:txbxContent>
                    <w:p w14:paraId="60403023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schädigen</w:t>
                      </w:r>
                    </w:p>
                    <w:p w14:paraId="19839D63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F70442" wp14:editId="576B0A1A">
                <wp:simplePos x="0" y="0"/>
                <wp:positionH relativeFrom="margin">
                  <wp:posOffset>2475547</wp:posOffset>
                </wp:positionH>
                <wp:positionV relativeFrom="paragraph">
                  <wp:posOffset>2550701</wp:posOffset>
                </wp:positionV>
                <wp:extent cx="900000" cy="324000"/>
                <wp:effectExtent l="40323" t="0" r="169227" b="0"/>
                <wp:wrapNone/>
                <wp:docPr id="53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99D4E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Schaden</w:t>
                            </w:r>
                          </w:p>
                          <w:p w14:paraId="625497F8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0442" id="_x0000_s1113" type="#_x0000_t202" style="position:absolute;left:0;text-align:left;margin-left:194.9pt;margin-top:200.85pt;width:70.85pt;height:25.5pt;rotation:64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" filled="f" stroked="f">
                <v:path arrowok="t"/>
                <v:textbox>
                  <w:txbxContent>
                    <w:p w14:paraId="69399D4E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Schaden</w:t>
                      </w:r>
                    </w:p>
                    <w:p w14:paraId="625497F8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6F7524" wp14:editId="0EEDBCEC">
                <wp:simplePos x="0" y="0"/>
                <wp:positionH relativeFrom="margin">
                  <wp:posOffset>2715895</wp:posOffset>
                </wp:positionH>
                <wp:positionV relativeFrom="paragraph">
                  <wp:posOffset>1873848</wp:posOffset>
                </wp:positionV>
                <wp:extent cx="1079500" cy="323850"/>
                <wp:effectExtent l="0" t="0" r="0" b="0"/>
                <wp:wrapNone/>
                <wp:docPr id="50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9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6EEBE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summieren</w:t>
                            </w:r>
                          </w:p>
                          <w:p w14:paraId="3C11CD35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F7524" id="_x0000_s1114" type="#_x0000_t202" style="position:absolute;left:0;text-align:left;margin-left:213.85pt;margin-top:147.55pt;width:8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" filled="f" stroked="f">
                <v:path arrowok="t"/>
                <v:textbox>
                  <w:txbxContent>
                    <w:p w14:paraId="6256EEBE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summieren</w:t>
                      </w:r>
                    </w:p>
                    <w:p w14:paraId="3C11CD35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757137" wp14:editId="21852FC3">
                <wp:simplePos x="0" y="0"/>
                <wp:positionH relativeFrom="margin">
                  <wp:posOffset>2834640</wp:posOffset>
                </wp:positionH>
                <wp:positionV relativeFrom="paragraph">
                  <wp:posOffset>1533525</wp:posOffset>
                </wp:positionV>
                <wp:extent cx="828000" cy="324000"/>
                <wp:effectExtent l="0" t="0" r="0" b="0"/>
                <wp:wrapNone/>
                <wp:docPr id="50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A5076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Summe</w:t>
                            </w:r>
                          </w:p>
                          <w:p w14:paraId="4AED690D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57137" id="_x0000_s1115" type="#_x0000_t202" style="position:absolute;left:0;text-align:left;margin-left:223.2pt;margin-top:120.75pt;width:65.2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" filled="f" stroked="f">
                <v:path arrowok="t"/>
                <v:textbox>
                  <w:txbxContent>
                    <w:p w14:paraId="11FA5076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Summe</w:t>
                      </w:r>
                    </w:p>
                    <w:p w14:paraId="4AED690D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 w:rsidRPr="0012368A">
        <w:rPr>
          <w:rFonts w:cs="Arial"/>
          <w:noProof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0048" behindDoc="1" locked="1" layoutInCell="1" allowOverlap="1" wp14:anchorId="0D860B15" wp14:editId="6A63E3CB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966000" cy="7156800"/>
                <wp:effectExtent l="19050" t="19050" r="44450" b="25400"/>
                <wp:wrapNone/>
                <wp:docPr id="471" name="Group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66000" cy="7156800"/>
                          <a:chOff x="2694" y="1297"/>
                          <a:chExt cx="11601" cy="10057"/>
                        </a:xfrm>
                      </wpg:grpSpPr>
                      <wpg:grpSp>
                        <wpg:cNvPr id="472" name="Group 39"/>
                        <wpg:cNvGrpSpPr>
                          <a:grpSpLocks/>
                        </wpg:cNvGrpSpPr>
                        <wpg:grpSpPr bwMode="auto">
                          <a:xfrm>
                            <a:off x="2694" y="1297"/>
                            <a:ext cx="11601" cy="10057"/>
                            <a:chOff x="2672" y="645"/>
                            <a:chExt cx="11601" cy="10057"/>
                          </a:xfrm>
                        </wpg:grpSpPr>
                        <wps:wsp>
                          <wps:cNvPr id="473" name="AutoShape 34"/>
                          <wps:cNvSpPr>
                            <a:spLocks/>
                          </wps:cNvSpPr>
                          <wps:spPr bwMode="auto">
                            <a:xfrm>
                              <a:off x="7039" y="5701"/>
                              <a:ext cx="2880" cy="2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4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2672" y="645"/>
                              <a:ext cx="11601" cy="10057"/>
                              <a:chOff x="2672" y="645"/>
                              <a:chExt cx="11601" cy="10057"/>
                            </a:xfrm>
                          </wpg:grpSpPr>
                          <wpg:grpSp>
                            <wpg:cNvPr id="475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74" y="645"/>
                                <a:ext cx="5796" cy="5016"/>
                                <a:chOff x="1101" y="971"/>
                                <a:chExt cx="5796" cy="5016"/>
                              </a:xfrm>
                            </wpg:grpSpPr>
                            <wps:wsp>
                              <wps:cNvPr id="476" name="AutoShap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5" y="971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1" y="3496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7" y="3495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79" name="AutoShape 27"/>
                            <wps:cNvSpPr>
                              <a:spLocks/>
                            </wps:cNvSpPr>
                            <wps:spPr bwMode="auto">
                              <a:xfrm>
                                <a:off x="4126" y="5682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AutoShape 28"/>
                            <wps:cNvSpPr>
                              <a:spLocks/>
                            </wps:cNvSpPr>
                            <wps:spPr bwMode="auto">
                              <a:xfrm>
                                <a:off x="2672" y="820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AutoShape 29"/>
                            <wps:cNvSpPr>
                              <a:spLocks/>
                            </wps:cNvSpPr>
                            <wps:spPr bwMode="auto">
                              <a:xfrm>
                                <a:off x="5588" y="8206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AutoShape 35"/>
                            <wps:cNvSpPr>
                              <a:spLocks/>
                            </wps:cNvSpPr>
                            <wps:spPr bwMode="auto">
                              <a:xfrm>
                                <a:off x="9946" y="569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AutoShape 36"/>
                            <wps:cNvSpPr>
                              <a:spLocks/>
                            </wps:cNvSpPr>
                            <wps:spPr bwMode="auto">
                              <a:xfrm>
                                <a:off x="8502" y="8209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AutoShape 37"/>
                            <wps:cNvSpPr>
                              <a:spLocks/>
                            </wps:cNvSpPr>
                            <wps:spPr bwMode="auto">
                              <a:xfrm>
                                <a:off x="11393" y="8211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85" name="Group 44"/>
                        <wpg:cNvGrpSpPr>
                          <a:grpSpLocks/>
                        </wpg:cNvGrpSpPr>
                        <wpg:grpSpPr bwMode="auto">
                          <a:xfrm>
                            <a:off x="8236" y="189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486" name="Line 45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46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8" name="Group 43"/>
                        <wpg:cNvGrpSpPr>
                          <a:grpSpLocks/>
                        </wpg:cNvGrpSpPr>
                        <wpg:grpSpPr bwMode="auto">
                          <a:xfrm rot="18107402" flipH="1" flipV="1">
                            <a:off x="13399" y="10775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489" name="Line 40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42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1" name="Group 47"/>
                        <wpg:cNvGrpSpPr>
                          <a:grpSpLocks/>
                        </wpg:cNvGrpSpPr>
                        <wpg:grpSpPr bwMode="auto">
                          <a:xfrm rot="3492598" flipV="1">
                            <a:off x="2981" y="1080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492" name="Line 48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49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4" name="Line 51"/>
                        <wps:cNvCnPr>
                          <a:cxnSpLocks/>
                        </wps:cNvCnPr>
                        <wps:spPr bwMode="auto">
                          <a:xfrm flipV="1">
                            <a:off x="4734" y="7259"/>
                            <a:ext cx="662" cy="1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53"/>
                        <wps:cNvCnPr>
                          <a:cxnSpLocks/>
                        </wps:cNvCnPr>
                        <wps:spPr bwMode="auto">
                          <a:xfrm>
                            <a:off x="10115" y="4672"/>
                            <a:ext cx="619" cy="1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55"/>
                        <wps:cNvCnPr>
                          <a:cxnSpLocks/>
                        </wps:cNvCnPr>
                        <wps:spPr bwMode="auto">
                          <a:xfrm>
                            <a:off x="9534" y="1109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56"/>
                        <wps:cNvCnPr>
                          <a:cxnSpLocks/>
                        </wps:cNvCnPr>
                        <wps:spPr bwMode="auto">
                          <a:xfrm>
                            <a:off x="6414" y="1109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57"/>
                        <wps:cNvCnPr>
                          <a:cxnSpLocks/>
                        </wps:cNvCnPr>
                        <wps:spPr bwMode="auto">
                          <a:xfrm flipV="1">
                            <a:off x="6258" y="4636"/>
                            <a:ext cx="662" cy="1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58"/>
                        <wps:cNvCnPr>
                          <a:cxnSpLocks/>
                        </wps:cNvCnPr>
                        <wps:spPr bwMode="auto">
                          <a:xfrm>
                            <a:off x="11550" y="7247"/>
                            <a:ext cx="619" cy="1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9148C" id="Group 163" o:spid="_x0000_s1026" style="position:absolute;margin-left:0;margin-top:0;width:548.5pt;height:563.55pt;z-index:-251666432;mso-position-horizontal:center;mso-position-horizontal-relative:margin;mso-position-vertical:center;mso-position-vertical-relative:page" coordorigin="2694,1297" coordsize="11601,1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">
                <o:lock v:ext="edit" aspectratio="t"/>
                <v:group id="Group 39" o:spid="_x0000_s1027" style="position:absolute;left:2694;top:1297;width:11601;height:10057" coordorigin="2672,645" coordsize="11601,1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AutoShape 34" o:spid="_x0000_s1028" type="#_x0000_t5" style="position:absolute;left:7039;top:570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" strokeweight="1.5pt">
                    <v:path arrowok="t"/>
                  </v:shape>
                  <v:group id="Group 38" o:spid="_x0000_s1029" style="position:absolute;left:2672;top:645;width:11601;height:10057" coordorigin="2672,645" coordsize="11601,1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<v:group id="Group 25" o:spid="_x0000_s1030" style="position:absolute;left:5574;top:645;width:5796;height:5016" coordorigin="1101,971" coordsize="5796,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<v:shape id="AutoShape 2" o:spid="_x0000_s1031" type="#_x0000_t5" style="position:absolute;left:2555;top:97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" strokeweight="2pt">
                        <v:path arrowok="t"/>
                      </v:shape>
                      <v:shape id="AutoShape 7" o:spid="_x0000_s1032" type="#_x0000_t5" style="position:absolute;left:1101;top:3496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" strokeweight="2pt">
                        <v:path arrowok="t"/>
                      </v:shape>
                      <v:shape id="AutoShape 8" o:spid="_x0000_s1033" type="#_x0000_t5" style="position:absolute;left:4017;top:3495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" strokeweight="2pt">
                        <v:path arrowok="t"/>
                      </v:shape>
                    </v:group>
                    <v:shape id="AutoShape 27" o:spid="_x0000_s1034" type="#_x0000_t5" style="position:absolute;left:4126;top:5682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" strokeweight="2pt">
                      <v:path arrowok="t"/>
                    </v:shape>
                    <v:shape id="AutoShape 28" o:spid="_x0000_s1035" type="#_x0000_t5" style="position:absolute;left:2672;top:8207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" strokeweight="2pt">
                      <v:path arrowok="t"/>
                    </v:shape>
                    <v:shape id="AutoShape 29" o:spid="_x0000_s1036" type="#_x0000_t5" style="position:absolute;left:5588;top:8206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" strokeweight="2pt">
                      <v:path arrowok="t"/>
                    </v:shape>
                    <v:shape id="AutoShape 35" o:spid="_x0000_s1037" type="#_x0000_t5" style="position:absolute;left:9946;top:5697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" strokeweight="2pt">
                      <v:path arrowok="t"/>
                    </v:shape>
                    <v:shape id="AutoShape 36" o:spid="_x0000_s1038" type="#_x0000_t5" style="position:absolute;left:8502;top:8209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" strokeweight="2pt">
                      <v:path arrowok="t"/>
                    </v:shape>
                    <v:shape id="AutoShape 37" o:spid="_x0000_s1039" type="#_x0000_t5" style="position:absolute;left:11393;top:821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" strokeweight="2pt">
                      <v:path arrowok="t"/>
                    </v:shape>
                  </v:group>
                </v:group>
                <v:group id="Group 44" o:spid="_x0000_s1040" style="position:absolute;left:8236;top:1896;width:480;height:489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line id="Line 45" o:spid="_x0000_s1041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">
                    <o:lock v:ext="edit" shapetype="f"/>
                  </v:line>
                  <v:line id="Line 46" o:spid="_x0000_s1042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h0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VMps9wPROPgJxfAAAA//8DAFBLAQItABQABgAIAAAAIQDb4fbL7gAAAIUBAAATAAAAAAAA&#10;AAAAAAAAAAAAAABbQ29udGVudF9UeXBlc10ueG1sUEsBAi0AFAAGAAgAAAAhAFr0LFu/AAAAFQEA&#10;AAsAAAAAAAAAAAAAAAAAHwEAAF9yZWxzLy5yZWxzUEsBAi0AFAAGAAgAAAAhABmtOHTHAAAA3AAA&#10;AA8AAAAAAAAAAAAAAAAABwIAAGRycy9kb3ducmV2LnhtbFBLBQYAAAAAAwADALcAAAD7AgAAAAA=&#10;">
                    <o:lock v:ext="edit" shapetype="f"/>
                  </v:line>
                </v:group>
                <v:group id="Group 43" o:spid="_x0000_s1043" style="position:absolute;left:13399;top:10775;width:480;height:489;rotation:-3814848fd;flip:x y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">
                  <v:line id="Line 40" o:spid="_x0000_s1044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">
                    <o:lock v:ext="edit" shapetype="f"/>
                  </v:line>
                  <v:line id="Line 42" o:spid="_x0000_s1045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bd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X9zg/nolHQE5vAAAA//8DAFBLAQItABQABgAIAAAAIQDb4fbL7gAAAIUBAAATAAAAAAAAAAAA&#10;AAAAAAAAAABbQ29udGVudF9UeXBlc10ueG1sUEsBAi0AFAAGAAgAAAAhAFr0LFu/AAAAFQEAAAsA&#10;AAAAAAAAAAAAAAAAHwEAAF9yZWxzLy5yZWxzUEsBAi0AFAAGAAgAAAAhABOdNt3EAAAA3AAAAA8A&#10;AAAAAAAAAAAAAAAABwIAAGRycy9kb3ducmV2LnhtbFBLBQYAAAAAAwADALcAAAD4AgAAAAA=&#10;">
                    <o:lock v:ext="edit" shapetype="f"/>
                  </v:line>
                </v:group>
                <v:group id="Group 47" o:spid="_x0000_s1046" style="position:absolute;left:2981;top:10806;width:480;height:489;rotation:-3814848fd;flip:y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">
                  <v:line id="Line 48" o:spid="_x0000_s1047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xO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ZPZGP7OpCMgl78AAAD//wMAUEsBAi0AFAAGAAgAAAAhANvh9svuAAAAhQEAABMAAAAAAAAA&#10;AAAAAAAAAAAAAFtDb250ZW50X1R5cGVzXS54bWxQSwECLQAUAAYACAAAACEAWvQsW78AAAAVAQAA&#10;CwAAAAAAAAAAAAAAAAAfAQAAX3JlbHMvLnJlbHNQSwECLQAUAAYACAAAACEAVSeMTsYAAADcAAAA&#10;DwAAAAAAAAAAAAAAAAAHAgAAZHJzL2Rvd25yZXYueG1sUEsFBgAAAAADAAMAtwAAAPoCAAAAAA==&#10;">
                    <o:lock v:ext="edit" shapetype="f"/>
                  </v:line>
                  <v:line id="Line 49" o:spid="_x0000_s1048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6iq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8jEdwPROPgJxdAAAA//8DAFBLAQItABQABgAIAAAAIQDb4fbL7gAAAIUBAAATAAAAAAAA&#10;AAAAAAAAAAAAAABbQ29udGVudF9UeXBlc10ueG1sUEsBAi0AFAAGAAgAAAAhAFr0LFu/AAAAFQEA&#10;AAsAAAAAAAAAAAAAAAAAHwEAAF9yZWxzLy5yZWxzUEsBAi0AFAAGAAgAAAAhAONPqKrHAAAA3AAA&#10;AA8AAAAAAAAAAAAAAAAABwIAAGRycy9kb3ducmV2LnhtbFBLBQYAAAAAAwADALcAAAD7AgAAAAA=&#10;">
                    <o:lock v:ext="edit" shapetype="f"/>
                  </v:line>
                </v:group>
                <v:line id="Line 51" o:spid="_x0000_s1049" style="position:absolute;flip:y;visibility:visible;mso-wrap-style:square" from="4734,7259" to="5396,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">
                  <o:lock v:ext="edit" shapetype="f"/>
                </v:line>
                <v:line id="Line 53" o:spid="_x0000_s1050" style="position:absolute;visibility:visible;mso-wrap-style:square" from="10115,4672" to="10734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pVF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qA3zPxCMj5GQAA//8DAFBLAQItABQABgAIAAAAIQDb4fbL7gAAAIUBAAATAAAAAAAA&#10;AAAAAAAAAAAAAABbQ29udGVudF9UeXBlc10ueG1sUEsBAi0AFAAGAAgAAAAhAFr0LFu/AAAAFQEA&#10;AAsAAAAAAAAAAAAAAAAAHwEAAF9yZWxzLy5yZWxzUEsBAi0AFAAGAAgAAAAhAAPqlUXHAAAA3AAA&#10;AA8AAAAAAAAAAAAAAAAABwIAAGRycy9kb3ducmV2LnhtbFBLBQYAAAAAAwADALcAAAD7AgAAAAA=&#10;">
                  <o:lock v:ext="edit" shapetype="f"/>
                </v:line>
                <v:line id="Line 55" o:spid="_x0000_s1051" style="position:absolute;visibility:visible;mso-wrap-style:square" from="9534,11094" to="10614,1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sy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PM4CzLHAAAA3AAA&#10;AA8AAAAAAAAAAAAAAAAABwIAAGRycy9kb3ducmV2LnhtbFBLBQYAAAAAAwADALcAAAD7AgAAAAA=&#10;">
                  <o:lock v:ext="edit" shapetype="f"/>
                </v:line>
                <v:line id="Line 56" o:spid="_x0000_s1052" style="position:absolute;visibility:visible;mso-wrap-style:square" from="6414,11094" to="7614,1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6p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">
                  <o:lock v:ext="edit" shapetype="f"/>
                </v:line>
                <v:line id="Line 57" o:spid="_x0000_s1053" style="position:absolute;flip:y;visibility:visible;mso-wrap-style:square" from="6258,4636" to="6920,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">
                  <o:lock v:ext="edit" shapetype="f"/>
                </v:line>
                <v:line id="Line 58" o:spid="_x0000_s1054" style="position:absolute;visibility:visible;mso-wrap-style:square" from="11550,7247" to="12169,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">
                  <o:lock v:ext="edit" shapetype="f"/>
                </v:line>
                <w10:wrap anchorx="margin" anchory="page"/>
                <w10:anchorlock/>
              </v:group>
            </w:pict>
          </mc:Fallback>
        </mc:AlternateContent>
      </w:r>
    </w:p>
    <w:p w14:paraId="28591521" w14:textId="6F181D33" w:rsidR="00C901E9" w:rsidRDefault="00066140" w:rsidP="00C901E9">
      <w:pPr>
        <w:rPr>
          <w:i/>
          <w:iCs/>
          <w:sz w:val="24"/>
          <w:szCs w:val="20"/>
        </w:rPr>
        <w:sectPr w:rsidR="00C901E9" w:rsidSect="00471FB4">
          <w:headerReference w:type="default" r:id="rId37"/>
          <w:pgSz w:w="11906" w:h="16838" w:code="9"/>
          <w:pgMar w:top="2552" w:right="851" w:bottom="1134" w:left="851" w:header="709" w:footer="454" w:gutter="0"/>
          <w:cols w:space="708"/>
          <w:docGrid w:linePitch="381"/>
        </w:sectPr>
      </w:pPr>
      <w:ins w:id="4" w:author="haukecu@outlook.de" w:date="2021-11-25T20:53:00Z">
        <w:r>
          <w:rPr>
            <w:noProof/>
            <w:lang w:eastAsia="de-DE"/>
          </w:rPr>
          <w:lastRenderedPageBreak/>
          <w:drawing>
            <wp:anchor distT="0" distB="0" distL="114300" distR="114300" simplePos="0" relativeHeight="251807744" behindDoc="0" locked="0" layoutInCell="1" allowOverlap="1" wp14:anchorId="76C00354" wp14:editId="2FED2EE7">
              <wp:simplePos x="0" y="0"/>
              <wp:positionH relativeFrom="margin">
                <wp:posOffset>6985</wp:posOffset>
              </wp:positionH>
              <wp:positionV relativeFrom="paragraph">
                <wp:posOffset>-755650</wp:posOffset>
              </wp:positionV>
              <wp:extent cx="2260780" cy="313126"/>
              <wp:effectExtent l="0" t="0" r="6350" b="0"/>
              <wp:wrapNone/>
              <wp:docPr id="25" name="Grafik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0780" cy="3131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26C14F" wp14:editId="5F5CB559">
                <wp:simplePos x="0" y="0"/>
                <wp:positionH relativeFrom="margin">
                  <wp:posOffset>5266970</wp:posOffset>
                </wp:positionH>
                <wp:positionV relativeFrom="paragraph">
                  <wp:posOffset>6227763</wp:posOffset>
                </wp:positionV>
                <wp:extent cx="612000" cy="324000"/>
                <wp:effectExtent l="48578" t="0" r="65722" b="0"/>
                <wp:wrapNone/>
                <wp:docPr id="6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612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3FBAE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Preis</w:t>
                            </w:r>
                          </w:p>
                          <w:p w14:paraId="153B0187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6C14F" id="_x0000_s1116" type="#_x0000_t202" style="position:absolute;left:0;text-align:left;margin-left:414.7pt;margin-top:490.4pt;width:48.2pt;height:25.5pt;rotation:-64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" filled="f" stroked="f">
                <v:path arrowok="t"/>
                <v:textbox>
                  <w:txbxContent>
                    <w:p w14:paraId="10E3FBAE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Preis</w:t>
                      </w:r>
                    </w:p>
                    <w:p w14:paraId="153B0187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B76BC2" wp14:editId="4AADD74E">
                <wp:simplePos x="0" y="0"/>
                <wp:positionH relativeFrom="margin">
                  <wp:posOffset>4985536</wp:posOffset>
                </wp:positionH>
                <wp:positionV relativeFrom="paragraph">
                  <wp:posOffset>6067184</wp:posOffset>
                </wp:positionV>
                <wp:extent cx="612000" cy="324000"/>
                <wp:effectExtent l="48578" t="0" r="65722" b="0"/>
                <wp:wrapNone/>
                <wp:docPr id="59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612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65E2E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Preis</w:t>
                            </w:r>
                          </w:p>
                          <w:p w14:paraId="5647BEC9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76BC2" id="_x0000_s1117" type="#_x0000_t202" style="position:absolute;left:0;text-align:left;margin-left:392.55pt;margin-top:477.75pt;width:48.2pt;height:25.5pt;rotation:-64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" filled="f" stroked="f">
                <v:path arrowok="t"/>
                <v:textbox>
                  <w:txbxContent>
                    <w:p w14:paraId="13B65E2E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Preis</w:t>
                      </w:r>
                    </w:p>
                    <w:p w14:paraId="5647BEC9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299F69" wp14:editId="79D52AF9">
                <wp:simplePos x="0" y="0"/>
                <wp:positionH relativeFrom="margin">
                  <wp:posOffset>3961007</wp:posOffset>
                </wp:positionH>
                <wp:positionV relativeFrom="paragraph">
                  <wp:posOffset>6375392</wp:posOffset>
                </wp:positionV>
                <wp:extent cx="936000" cy="323850"/>
                <wp:effectExtent l="58420" t="0" r="170180" b="0"/>
                <wp:wrapNone/>
                <wp:docPr id="6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936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F0814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schriftlich</w:t>
                            </w:r>
                          </w:p>
                          <w:p w14:paraId="53959FB0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99F69" id="_x0000_s1118" type="#_x0000_t202" style="position:absolute;left:0;text-align:left;margin-left:311.9pt;margin-top:502pt;width:73.7pt;height:25.5pt;rotation:64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" filled="f" stroked="f">
                <v:path arrowok="t"/>
                <v:textbox>
                  <w:txbxContent>
                    <w:p w14:paraId="196F0814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schriftlich</w:t>
                      </w:r>
                    </w:p>
                    <w:p w14:paraId="53959FB0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DE9CA1" wp14:editId="542B7DDD">
                <wp:simplePos x="0" y="0"/>
                <wp:positionH relativeFrom="margin">
                  <wp:posOffset>4234778</wp:posOffset>
                </wp:positionH>
                <wp:positionV relativeFrom="paragraph">
                  <wp:posOffset>6124575</wp:posOffset>
                </wp:positionV>
                <wp:extent cx="936000" cy="323850"/>
                <wp:effectExtent l="58420" t="0" r="170180" b="0"/>
                <wp:wrapNone/>
                <wp:docPr id="59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936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BF429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schriftlich</w:t>
                            </w:r>
                          </w:p>
                          <w:p w14:paraId="01729ED7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9CA1" id="_x0000_s1119" type="#_x0000_t202" style="position:absolute;left:0;text-align:left;margin-left:333.45pt;margin-top:482.25pt;width:73.7pt;height:25.5pt;rotation:64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" filled="f" stroked="f">
                <v:path arrowok="t"/>
                <v:textbox>
                  <w:txbxContent>
                    <w:p w14:paraId="2E1BF429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schriftlich</w:t>
                      </w:r>
                    </w:p>
                    <w:p w14:paraId="01729ED7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887C07" wp14:editId="460AE2DF">
                <wp:simplePos x="0" y="0"/>
                <wp:positionH relativeFrom="margin">
                  <wp:posOffset>3341407</wp:posOffset>
                </wp:positionH>
                <wp:positionV relativeFrom="paragraph">
                  <wp:posOffset>6277610</wp:posOffset>
                </wp:positionV>
                <wp:extent cx="936000" cy="324000"/>
                <wp:effectExtent l="134620" t="0" r="151130" b="0"/>
                <wp:wrapNone/>
                <wp:docPr id="61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93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45EB2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schlüssig</w:t>
                            </w:r>
                          </w:p>
                          <w:p w14:paraId="4AF19C2B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87C07" id="_x0000_s1120" type="#_x0000_t202" style="position:absolute;left:0;text-align:left;margin-left:263.1pt;margin-top:494.3pt;width:73.7pt;height:25.5pt;rotation:-64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" filled="f" stroked="f">
                <v:path arrowok="t"/>
                <v:textbox>
                  <w:txbxContent>
                    <w:p w14:paraId="25445EB2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schlüssig</w:t>
                      </w:r>
                    </w:p>
                    <w:p w14:paraId="4AF19C2B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E660C" wp14:editId="7F8D9673">
                <wp:simplePos x="0" y="0"/>
                <wp:positionH relativeFrom="margin">
                  <wp:posOffset>3068895</wp:posOffset>
                </wp:positionH>
                <wp:positionV relativeFrom="paragraph">
                  <wp:posOffset>6092688</wp:posOffset>
                </wp:positionV>
                <wp:extent cx="936000" cy="324000"/>
                <wp:effectExtent l="134620" t="0" r="151130" b="0"/>
                <wp:wrapNone/>
                <wp:docPr id="59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93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10A3B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schlüssig</w:t>
                            </w:r>
                          </w:p>
                          <w:p w14:paraId="6CF24B1A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E660C" id="_x0000_s1121" type="#_x0000_t202" style="position:absolute;left:0;text-align:left;margin-left:241.65pt;margin-top:479.75pt;width:73.7pt;height:25.5pt;rotation:-64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" filled="f" stroked="f">
                <v:path arrowok="t"/>
                <v:textbox>
                  <w:txbxContent>
                    <w:p w14:paraId="32010A3B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schlüssig</w:t>
                      </w:r>
                    </w:p>
                    <w:p w14:paraId="6CF24B1A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D1AD8A" wp14:editId="07FB7967">
                <wp:simplePos x="0" y="0"/>
                <wp:positionH relativeFrom="margin">
                  <wp:posOffset>2203392</wp:posOffset>
                </wp:positionH>
                <wp:positionV relativeFrom="paragraph">
                  <wp:posOffset>6310247</wp:posOffset>
                </wp:positionV>
                <wp:extent cx="900000" cy="323850"/>
                <wp:effectExtent l="40323" t="0" r="169227" b="0"/>
                <wp:wrapNone/>
                <wp:docPr id="6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900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82433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mündlich</w:t>
                            </w:r>
                          </w:p>
                          <w:p w14:paraId="52D186D4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1AD8A" id="_x0000_s1122" type="#_x0000_t202" style="position:absolute;left:0;text-align:left;margin-left:173.5pt;margin-top:496.85pt;width:70.85pt;height:25.5pt;rotation:64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" filled="f" stroked="f">
                <v:path arrowok="t"/>
                <v:textbox>
                  <w:txbxContent>
                    <w:p w14:paraId="26382433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mündlich</w:t>
                      </w:r>
                    </w:p>
                    <w:p w14:paraId="52D186D4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6D180B" wp14:editId="55403D9B">
                <wp:simplePos x="0" y="0"/>
                <wp:positionH relativeFrom="margin">
                  <wp:posOffset>2512949</wp:posOffset>
                </wp:positionH>
                <wp:positionV relativeFrom="paragraph">
                  <wp:posOffset>6143027</wp:posOffset>
                </wp:positionV>
                <wp:extent cx="900000" cy="323850"/>
                <wp:effectExtent l="40323" t="0" r="169227" b="0"/>
                <wp:wrapNone/>
                <wp:docPr id="59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900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E45BC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mündlich</w:t>
                            </w:r>
                          </w:p>
                          <w:p w14:paraId="49362B84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D180B" id="_x0000_s1123" type="#_x0000_t202" style="position:absolute;left:0;text-align:left;margin-left:197.85pt;margin-top:483.7pt;width:70.85pt;height:25.5pt;rotation:64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" filled="f" stroked="f">
                <v:path arrowok="t"/>
                <v:textbox>
                  <w:txbxContent>
                    <w:p w14:paraId="4B2E45BC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mündlich</w:t>
                      </w:r>
                    </w:p>
                    <w:p w14:paraId="49362B84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883475" wp14:editId="30513B7B">
                <wp:simplePos x="0" y="0"/>
                <wp:positionH relativeFrom="margin">
                  <wp:posOffset>1721168</wp:posOffset>
                </wp:positionH>
                <wp:positionV relativeFrom="paragraph">
                  <wp:posOffset>6322938</wp:posOffset>
                </wp:positionV>
                <wp:extent cx="684000" cy="324000"/>
                <wp:effectExtent l="27623" t="0" r="105727" b="0"/>
                <wp:wrapNone/>
                <wp:docPr id="6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68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04836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online</w:t>
                            </w:r>
                          </w:p>
                          <w:p w14:paraId="5D4F109D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83475" id="_x0000_s1124" type="#_x0000_t202" style="position:absolute;left:0;text-align:left;margin-left:135.55pt;margin-top:497.85pt;width:53.85pt;height:25.5pt;rotation:-64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" filled="f" stroked="f">
                <v:path arrowok="t"/>
                <v:textbox>
                  <w:txbxContent>
                    <w:p w14:paraId="3E304836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online</w:t>
                      </w:r>
                    </w:p>
                    <w:p w14:paraId="5D4F109D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63A265" wp14:editId="0459C5D3">
                <wp:simplePos x="0" y="0"/>
                <wp:positionH relativeFrom="margin">
                  <wp:posOffset>1434185</wp:posOffset>
                </wp:positionH>
                <wp:positionV relativeFrom="paragraph">
                  <wp:posOffset>6097289</wp:posOffset>
                </wp:positionV>
                <wp:extent cx="684000" cy="324000"/>
                <wp:effectExtent l="27623" t="0" r="105727" b="0"/>
                <wp:wrapNone/>
                <wp:docPr id="59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68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D3E70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online</w:t>
                            </w:r>
                          </w:p>
                          <w:p w14:paraId="71911BA3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3A265" id="_x0000_s1125" type="#_x0000_t202" style="position:absolute;left:0;text-align:left;margin-left:112.95pt;margin-top:480.1pt;width:53.85pt;height:25.5pt;rotation:-64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" filled="f" stroked="f">
                <v:path arrowok="t"/>
                <v:textbox>
                  <w:txbxContent>
                    <w:p w14:paraId="3D3D3E70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online</w:t>
                      </w:r>
                    </w:p>
                    <w:p w14:paraId="71911BA3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06EDEC" wp14:editId="3BE2280A">
                <wp:simplePos x="0" y="0"/>
                <wp:positionH relativeFrom="margin">
                  <wp:posOffset>381486</wp:posOffset>
                </wp:positionH>
                <wp:positionV relativeFrom="paragraph">
                  <wp:posOffset>6324143</wp:posOffset>
                </wp:positionV>
                <wp:extent cx="1044000" cy="323850"/>
                <wp:effectExtent l="74295" t="0" r="135255" b="0"/>
                <wp:wrapNone/>
                <wp:docPr id="60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04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E2AF5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telefonisch</w:t>
                            </w:r>
                          </w:p>
                          <w:p w14:paraId="7422E4D3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EDEC" id="_x0000_s1126" type="#_x0000_t202" style="position:absolute;left:0;text-align:left;margin-left:30.05pt;margin-top:497.95pt;width:82.2pt;height:25.5pt;rotation:64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" filled="f" stroked="f">
                <v:path arrowok="t"/>
                <v:textbox>
                  <w:txbxContent>
                    <w:p w14:paraId="66DE2AF5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telefonisch</w:t>
                      </w:r>
                    </w:p>
                    <w:p w14:paraId="7422E4D3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26CF0A" wp14:editId="61E1A772">
                <wp:simplePos x="0" y="0"/>
                <wp:positionH relativeFrom="margin">
                  <wp:posOffset>662492</wp:posOffset>
                </wp:positionH>
                <wp:positionV relativeFrom="paragraph">
                  <wp:posOffset>6133196</wp:posOffset>
                </wp:positionV>
                <wp:extent cx="1044000" cy="323850"/>
                <wp:effectExtent l="74295" t="0" r="135255" b="0"/>
                <wp:wrapNone/>
                <wp:docPr id="58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04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15B19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telefonisch</w:t>
                            </w:r>
                          </w:p>
                          <w:p w14:paraId="2400D661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6CF0A" id="_x0000_s1127" type="#_x0000_t202" style="position:absolute;left:0;text-align:left;margin-left:52.15pt;margin-top:482.95pt;width:82.2pt;height:25.5pt;rotation:64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" filled="f" stroked="f">
                <v:path arrowok="t"/>
                <v:textbox>
                  <w:txbxContent>
                    <w:p w14:paraId="79B15B19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telefonisch</w:t>
                      </w:r>
                    </w:p>
                    <w:p w14:paraId="2400D661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E1A126" wp14:editId="72EFF562">
                <wp:simplePos x="0" y="0"/>
                <wp:positionH relativeFrom="margin">
                  <wp:posOffset>4760147</wp:posOffset>
                </wp:positionH>
                <wp:positionV relativeFrom="paragraph">
                  <wp:posOffset>5467468</wp:posOffset>
                </wp:positionV>
                <wp:extent cx="576000" cy="324000"/>
                <wp:effectExtent l="0" t="0" r="0" b="0"/>
                <wp:wrapNone/>
                <wp:docPr id="60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D0A4C" w14:textId="77777777" w:rsidR="00FD2182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>Kauf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A126" id="_x0000_s1128" type="#_x0000_t202" style="position:absolute;left:0;text-align:left;margin-left:374.8pt;margin-top:430.5pt;width:45.3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" filled="f" stroked="f">
                <v:path arrowok="t"/>
                <v:textbox>
                  <w:txbxContent>
                    <w:p w14:paraId="4F2D0A4C" w14:textId="77777777" w:rsidR="00FD2182" w:rsidRDefault="00FD2182" w:rsidP="00C901E9">
                      <w:pPr>
                        <w:ind w:left="0" w:right="0"/>
                        <w:rPr>
                          <w:rFonts w:cs="Arial"/>
                          <w:sz w:val="20"/>
                        </w:rPr>
                      </w:pPr>
                      <w:r>
                        <w:t>Kauf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A5B4D9" wp14:editId="4217D999">
                <wp:simplePos x="0" y="0"/>
                <wp:positionH relativeFrom="margin">
                  <wp:posOffset>4760782</wp:posOffset>
                </wp:positionH>
                <wp:positionV relativeFrom="paragraph">
                  <wp:posOffset>5119800</wp:posOffset>
                </wp:positionV>
                <wp:extent cx="576000" cy="324000"/>
                <wp:effectExtent l="0" t="0" r="0" b="0"/>
                <wp:wrapNone/>
                <wp:docPr id="60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0F542" w14:textId="77777777" w:rsidR="00FD2182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>Kauf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5B4D9" id="_x0000_s1129" type="#_x0000_t202" style="position:absolute;left:0;text-align:left;margin-left:374.85pt;margin-top:403.15pt;width:45.3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" filled="f" stroked="f">
                <v:path arrowok="t"/>
                <v:textbox>
                  <w:txbxContent>
                    <w:p w14:paraId="0DF0F542" w14:textId="77777777" w:rsidR="00FD2182" w:rsidRDefault="00FD2182" w:rsidP="00C901E9">
                      <w:pPr>
                        <w:ind w:left="0" w:right="0"/>
                        <w:rPr>
                          <w:rFonts w:cs="Arial"/>
                          <w:sz w:val="20"/>
                        </w:rPr>
                      </w:pPr>
                      <w:r>
                        <w:t>Kauf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3AAA9" wp14:editId="2FB6D456">
                <wp:simplePos x="0" y="0"/>
                <wp:positionH relativeFrom="margin">
                  <wp:posOffset>2830681</wp:posOffset>
                </wp:positionH>
                <wp:positionV relativeFrom="paragraph">
                  <wp:posOffset>5467468</wp:posOffset>
                </wp:positionV>
                <wp:extent cx="828000" cy="324000"/>
                <wp:effectExtent l="0" t="0" r="0" b="0"/>
                <wp:wrapNone/>
                <wp:docPr id="60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D8AD0" w14:textId="77777777" w:rsidR="00FD2182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>Verkauf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3AAA9" id="_x0000_s1130" type="#_x0000_t202" style="position:absolute;left:0;text-align:left;margin-left:222.9pt;margin-top:430.5pt;width:65.2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" filled="f" stroked="f">
                <v:path arrowok="t"/>
                <v:textbox>
                  <w:txbxContent>
                    <w:p w14:paraId="6FFD8AD0" w14:textId="77777777" w:rsidR="00FD2182" w:rsidRDefault="00FD2182" w:rsidP="00C901E9">
                      <w:pPr>
                        <w:ind w:left="0" w:right="0"/>
                        <w:rPr>
                          <w:rFonts w:cs="Arial"/>
                          <w:sz w:val="20"/>
                        </w:rPr>
                      </w:pPr>
                      <w:r>
                        <w:t>Verkauf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FCB0E6" wp14:editId="601B303C">
                <wp:simplePos x="0" y="0"/>
                <wp:positionH relativeFrom="margin">
                  <wp:posOffset>2837815</wp:posOffset>
                </wp:positionH>
                <wp:positionV relativeFrom="paragraph">
                  <wp:posOffset>5123759</wp:posOffset>
                </wp:positionV>
                <wp:extent cx="828000" cy="324000"/>
                <wp:effectExtent l="0" t="0" r="0" b="0"/>
                <wp:wrapNone/>
                <wp:docPr id="60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34359" w14:textId="77777777" w:rsidR="00FD2182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>Verkauf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CB0E6" id="_x0000_s1131" type="#_x0000_t202" style="position:absolute;left:0;text-align:left;margin-left:223.45pt;margin-top:403.45pt;width:65.2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" filled="f" stroked="f">
                <v:path arrowok="t"/>
                <v:textbox>
                  <w:txbxContent>
                    <w:p w14:paraId="6CC34359" w14:textId="77777777" w:rsidR="00FD2182" w:rsidRDefault="00FD2182" w:rsidP="00C901E9">
                      <w:pPr>
                        <w:ind w:left="0" w:right="0"/>
                        <w:rPr>
                          <w:rFonts w:cs="Arial"/>
                          <w:sz w:val="20"/>
                        </w:rPr>
                      </w:pPr>
                      <w:r>
                        <w:t>Verkauf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164EFB" wp14:editId="08E0BD37">
                <wp:simplePos x="0" y="0"/>
                <wp:positionH relativeFrom="margin">
                  <wp:posOffset>974725</wp:posOffset>
                </wp:positionH>
                <wp:positionV relativeFrom="paragraph">
                  <wp:posOffset>5442753</wp:posOffset>
                </wp:positionV>
                <wp:extent cx="1008000" cy="324000"/>
                <wp:effectExtent l="0" t="0" r="0" b="0"/>
                <wp:wrapNone/>
                <wp:docPr id="60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B9BDB" w14:textId="77777777" w:rsidR="00FD2182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>Umtausch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64EFB" id="_x0000_s1132" type="#_x0000_t202" style="position:absolute;left:0;text-align:left;margin-left:76.75pt;margin-top:428.55pt;width:79.3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" filled="f" stroked="f">
                <v:path arrowok="t"/>
                <v:textbox>
                  <w:txbxContent>
                    <w:p w14:paraId="19FB9BDB" w14:textId="77777777" w:rsidR="00FD2182" w:rsidRDefault="00FD2182" w:rsidP="00C901E9">
                      <w:pPr>
                        <w:ind w:left="0" w:right="0"/>
                        <w:rPr>
                          <w:rFonts w:cs="Arial"/>
                          <w:sz w:val="20"/>
                        </w:rPr>
                      </w:pPr>
                      <w:r>
                        <w:t>Umtausch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C7AC24" wp14:editId="7723ADA7">
                <wp:simplePos x="0" y="0"/>
                <wp:positionH relativeFrom="margin">
                  <wp:posOffset>974725</wp:posOffset>
                </wp:positionH>
                <wp:positionV relativeFrom="paragraph">
                  <wp:posOffset>5104474</wp:posOffset>
                </wp:positionV>
                <wp:extent cx="1008000" cy="324000"/>
                <wp:effectExtent l="0" t="0" r="0" b="0"/>
                <wp:wrapNone/>
                <wp:docPr id="59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6D109" w14:textId="77777777" w:rsidR="00FD2182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>Umtausch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AC24" id="_x0000_s1133" type="#_x0000_t202" style="position:absolute;left:0;text-align:left;margin-left:76.75pt;margin-top:401.95pt;width:79.3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" filled="f" stroked="f">
                <v:path arrowok="t"/>
                <v:textbox>
                  <w:txbxContent>
                    <w:p w14:paraId="6496D109" w14:textId="77777777" w:rsidR="00FD2182" w:rsidRDefault="00FD2182" w:rsidP="00C901E9">
                      <w:pPr>
                        <w:ind w:left="0" w:right="0"/>
                        <w:rPr>
                          <w:rFonts w:cs="Arial"/>
                          <w:sz w:val="20"/>
                        </w:rPr>
                      </w:pPr>
                      <w:r>
                        <w:t>Umtausch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C9D1EF" wp14:editId="0F8797D1">
                <wp:simplePos x="0" y="0"/>
                <wp:positionH relativeFrom="margin">
                  <wp:posOffset>4352644</wp:posOffset>
                </wp:positionH>
                <wp:positionV relativeFrom="paragraph">
                  <wp:posOffset>4453573</wp:posOffset>
                </wp:positionV>
                <wp:extent cx="720000" cy="324000"/>
                <wp:effectExtent l="26353" t="0" r="87947" b="0"/>
                <wp:wrapNone/>
                <wp:docPr id="60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E341E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Datum</w:t>
                            </w:r>
                          </w:p>
                          <w:p w14:paraId="4F822150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D1EF" id="_x0000_s1134" type="#_x0000_t202" style="position:absolute;left:0;text-align:left;margin-left:342.75pt;margin-top:350.7pt;width:56.7pt;height:25.5pt;rotation:-64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" filled="f" stroked="f">
                <v:path arrowok="t"/>
                <v:textbox>
                  <w:txbxContent>
                    <w:p w14:paraId="08DE341E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Datum</w:t>
                      </w:r>
                    </w:p>
                    <w:p w14:paraId="4F822150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D7E62B" wp14:editId="78A5F721">
                <wp:simplePos x="0" y="0"/>
                <wp:positionH relativeFrom="margin">
                  <wp:posOffset>4053259</wp:posOffset>
                </wp:positionH>
                <wp:positionV relativeFrom="paragraph">
                  <wp:posOffset>4299850</wp:posOffset>
                </wp:positionV>
                <wp:extent cx="720000" cy="324000"/>
                <wp:effectExtent l="26353" t="0" r="87947" b="0"/>
                <wp:wrapNone/>
                <wp:docPr id="59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4DFAA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Datum</w:t>
                            </w:r>
                          </w:p>
                          <w:p w14:paraId="43456249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7E62B" id="_x0000_s1135" type="#_x0000_t202" style="position:absolute;left:0;text-align:left;margin-left:319.15pt;margin-top:338.55pt;width:56.7pt;height:25.5pt;rotation:-64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" filled="f" stroked="f">
                <v:path arrowok="t"/>
                <v:textbox>
                  <w:txbxContent>
                    <w:p w14:paraId="4E44DFAA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Datum</w:t>
                      </w:r>
                    </w:p>
                    <w:p w14:paraId="43456249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06A254" wp14:editId="238E3560">
                <wp:simplePos x="0" y="0"/>
                <wp:positionH relativeFrom="margin">
                  <wp:posOffset>3093122</wp:posOffset>
                </wp:positionH>
                <wp:positionV relativeFrom="paragraph">
                  <wp:posOffset>4525645</wp:posOffset>
                </wp:positionV>
                <wp:extent cx="864000" cy="323850"/>
                <wp:effectExtent l="41275" t="0" r="168275" b="0"/>
                <wp:wrapNone/>
                <wp:docPr id="60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86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86914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Versand</w:t>
                            </w:r>
                          </w:p>
                          <w:p w14:paraId="244406F3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6A254" id="_x0000_s1136" type="#_x0000_t202" style="position:absolute;left:0;text-align:left;margin-left:243.55pt;margin-top:356.35pt;width:68.05pt;height:25.5pt;rotation:64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" filled="f" stroked="f">
                <v:path arrowok="t"/>
                <v:textbox>
                  <w:txbxContent>
                    <w:p w14:paraId="57D86914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Versand</w:t>
                      </w:r>
                    </w:p>
                    <w:p w14:paraId="244406F3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A27AF2" wp14:editId="71534BEF">
                <wp:simplePos x="0" y="0"/>
                <wp:positionH relativeFrom="margin">
                  <wp:posOffset>3378148</wp:posOffset>
                </wp:positionH>
                <wp:positionV relativeFrom="paragraph">
                  <wp:posOffset>4330738</wp:posOffset>
                </wp:positionV>
                <wp:extent cx="864000" cy="323850"/>
                <wp:effectExtent l="41275" t="0" r="168275" b="0"/>
                <wp:wrapNone/>
                <wp:docPr id="58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86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B5438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Versand</w:t>
                            </w:r>
                          </w:p>
                          <w:p w14:paraId="736ACE2B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7AF2" id="_x0000_s1137" type="#_x0000_t202" style="position:absolute;left:0;text-align:left;margin-left:266pt;margin-top:341pt;width:68.05pt;height:25.5pt;rotation:64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" filled="f" stroked="f">
                <v:path arrowok="t"/>
                <v:textbox>
                  <w:txbxContent>
                    <w:p w14:paraId="60CB5438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Versand</w:t>
                      </w:r>
                    </w:p>
                    <w:p w14:paraId="736ACE2B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950E9B" wp14:editId="285E10AC">
                <wp:simplePos x="0" y="0"/>
                <wp:positionH relativeFrom="margin">
                  <wp:posOffset>2450624</wp:posOffset>
                </wp:positionH>
                <wp:positionV relativeFrom="paragraph">
                  <wp:posOffset>4446368</wp:posOffset>
                </wp:positionV>
                <wp:extent cx="1044000" cy="324000"/>
                <wp:effectExtent l="93345" t="0" r="173355" b="0"/>
                <wp:wrapNone/>
                <wp:docPr id="60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4420D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Kündigung</w:t>
                            </w:r>
                          </w:p>
                          <w:p w14:paraId="7E16E56E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50E9B" id="_x0000_s1138" type="#_x0000_t202" style="position:absolute;left:0;text-align:left;margin-left:192.95pt;margin-top:350.1pt;width:82.2pt;height:25.5pt;rotation:-64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" filled="f" stroked="f">
                <v:path arrowok="t"/>
                <v:textbox>
                  <w:txbxContent>
                    <w:p w14:paraId="6374420D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Kündigung</w:t>
                      </w:r>
                    </w:p>
                    <w:p w14:paraId="7E16E56E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B27173" wp14:editId="47B70FE2">
                <wp:simplePos x="0" y="0"/>
                <wp:positionH relativeFrom="margin">
                  <wp:posOffset>2133730</wp:posOffset>
                </wp:positionH>
                <wp:positionV relativeFrom="paragraph">
                  <wp:posOffset>4296022</wp:posOffset>
                </wp:positionV>
                <wp:extent cx="1044000" cy="324000"/>
                <wp:effectExtent l="93345" t="0" r="173355" b="0"/>
                <wp:wrapNone/>
                <wp:docPr id="59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C9EB4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Kündigung</w:t>
                            </w:r>
                          </w:p>
                          <w:p w14:paraId="15112F0B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27173" id="_x0000_s1139" type="#_x0000_t202" style="position:absolute;left:0;text-align:left;margin-left:168pt;margin-top:338.25pt;width:82.2pt;height:25.5pt;rotation:-64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" filled="f" stroked="f">
                <v:path arrowok="t"/>
                <v:textbox>
                  <w:txbxContent>
                    <w:p w14:paraId="4F6C9EB4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Kündigung</w:t>
                      </w:r>
                    </w:p>
                    <w:p w14:paraId="15112F0B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E93967" wp14:editId="124BF844">
                <wp:simplePos x="0" y="0"/>
                <wp:positionH relativeFrom="margin">
                  <wp:posOffset>1284642</wp:posOffset>
                </wp:positionH>
                <wp:positionV relativeFrom="paragraph">
                  <wp:posOffset>4510405</wp:posOffset>
                </wp:positionV>
                <wp:extent cx="972000" cy="323850"/>
                <wp:effectExtent l="57150" t="0" r="152400" b="0"/>
                <wp:wrapNone/>
                <wp:docPr id="60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972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66FB1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Annahme</w:t>
                            </w:r>
                          </w:p>
                          <w:p w14:paraId="5C37CA11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3967" id="_x0000_s1140" type="#_x0000_t202" style="position:absolute;left:0;text-align:left;margin-left:101.15pt;margin-top:355.15pt;width:76.55pt;height:25.5pt;rotation:64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" filled="f" stroked="f">
                <v:path arrowok="t"/>
                <v:textbox>
                  <w:txbxContent>
                    <w:p w14:paraId="4F466FB1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Annahme</w:t>
                      </w:r>
                    </w:p>
                    <w:p w14:paraId="5C37CA11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800600" wp14:editId="5572D171">
                <wp:simplePos x="0" y="0"/>
                <wp:positionH relativeFrom="margin">
                  <wp:posOffset>1570206</wp:posOffset>
                </wp:positionH>
                <wp:positionV relativeFrom="paragraph">
                  <wp:posOffset>4326200</wp:posOffset>
                </wp:positionV>
                <wp:extent cx="972000" cy="323850"/>
                <wp:effectExtent l="57150" t="0" r="152400" b="0"/>
                <wp:wrapNone/>
                <wp:docPr id="58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972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FD62D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Annahme</w:t>
                            </w:r>
                          </w:p>
                          <w:p w14:paraId="08D85AB0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00600" id="_x0000_s1141" type="#_x0000_t202" style="position:absolute;left:0;text-align:left;margin-left:123.65pt;margin-top:340.65pt;width:76.55pt;height:25.5pt;rotation:64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" filled="f" stroked="f">
                <v:path arrowok="t"/>
                <v:textbox>
                  <w:txbxContent>
                    <w:p w14:paraId="634FD62D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Annahme</w:t>
                      </w:r>
                    </w:p>
                    <w:p w14:paraId="08D85AB0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9B2AB" wp14:editId="2AA82310">
                <wp:simplePos x="0" y="0"/>
                <wp:positionH relativeFrom="margin">
                  <wp:posOffset>3660775</wp:posOffset>
                </wp:positionH>
                <wp:positionV relativeFrom="paragraph">
                  <wp:posOffset>3664548</wp:posOffset>
                </wp:positionV>
                <wp:extent cx="1043940" cy="323850"/>
                <wp:effectExtent l="0" t="0" r="0" b="0"/>
                <wp:wrapNone/>
                <wp:docPr id="58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39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BB959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Bestellung</w:t>
                            </w:r>
                          </w:p>
                          <w:p w14:paraId="15A27A01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9B2AB" id="_x0000_s1142" type="#_x0000_t202" style="position:absolute;left:0;text-align:left;margin-left:288.25pt;margin-top:288.55pt;width:82.2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EIrwIAAK4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" filled="f" stroked="f">
                <v:path arrowok="t"/>
                <v:textbox>
                  <w:txbxContent>
                    <w:p w14:paraId="6F1BB959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Bestellung</w:t>
                      </w:r>
                    </w:p>
                    <w:p w14:paraId="15A27A01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55E798" wp14:editId="6DA27055">
                <wp:simplePos x="0" y="0"/>
                <wp:positionH relativeFrom="margin">
                  <wp:posOffset>3658870</wp:posOffset>
                </wp:positionH>
                <wp:positionV relativeFrom="paragraph">
                  <wp:posOffset>3321648</wp:posOffset>
                </wp:positionV>
                <wp:extent cx="1043940" cy="323850"/>
                <wp:effectExtent l="0" t="0" r="0" b="0"/>
                <wp:wrapNone/>
                <wp:docPr id="58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39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F36C8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Bestellung</w:t>
                            </w:r>
                          </w:p>
                          <w:p w14:paraId="4F5555E5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5E798" id="_x0000_s1143" type="#_x0000_t202" style="position:absolute;left:0;text-align:left;margin-left:288.1pt;margin-top:261.55pt;width:82.2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KyrwIAAK4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" filled="f" stroked="f">
                <v:path arrowok="t"/>
                <v:textbox>
                  <w:txbxContent>
                    <w:p w14:paraId="152F36C8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Bestellung</w:t>
                      </w:r>
                    </w:p>
                    <w:p w14:paraId="4F5555E5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C5CFA" wp14:editId="54478C1B">
                <wp:simplePos x="0" y="0"/>
                <wp:positionH relativeFrom="margin">
                  <wp:posOffset>1899920</wp:posOffset>
                </wp:positionH>
                <wp:positionV relativeFrom="paragraph">
                  <wp:posOffset>3664622</wp:posOffset>
                </wp:positionV>
                <wp:extent cx="864000" cy="324000"/>
                <wp:effectExtent l="0" t="0" r="0" b="0"/>
                <wp:wrapNone/>
                <wp:docPr id="58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D17B9" w14:textId="77777777" w:rsidR="00FD2182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>Angebot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5CFA" id="_x0000_s1144" type="#_x0000_t202" style="position:absolute;left:0;text-align:left;margin-left:149.6pt;margin-top:288.55pt;width:68.0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+nrAIAAK0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" filled="f" stroked="f">
                <v:path arrowok="t"/>
                <v:textbox>
                  <w:txbxContent>
                    <w:p w14:paraId="17CD17B9" w14:textId="77777777" w:rsidR="00FD2182" w:rsidRDefault="00FD2182" w:rsidP="00C901E9">
                      <w:pPr>
                        <w:ind w:left="0" w:right="0"/>
                        <w:rPr>
                          <w:rFonts w:cs="Arial"/>
                          <w:sz w:val="20"/>
                        </w:rPr>
                      </w:pPr>
                      <w:r>
                        <w:t>Angebot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D6C4DE" wp14:editId="654B696A">
                <wp:simplePos x="0" y="0"/>
                <wp:positionH relativeFrom="margin">
                  <wp:posOffset>1905000</wp:posOffset>
                </wp:positionH>
                <wp:positionV relativeFrom="paragraph">
                  <wp:posOffset>3330866</wp:posOffset>
                </wp:positionV>
                <wp:extent cx="864000" cy="324000"/>
                <wp:effectExtent l="0" t="0" r="0" b="0"/>
                <wp:wrapNone/>
                <wp:docPr id="58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3CC68" w14:textId="77777777" w:rsidR="00FD2182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>Angebot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6C4DE" id="_x0000_s1145" type="#_x0000_t202" style="position:absolute;left:0;text-align:left;margin-left:150pt;margin-top:262.25pt;width:68.0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GOrQIAAK0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" filled="f" stroked="f">
                <v:path arrowok="t"/>
                <v:textbox>
                  <w:txbxContent>
                    <w:p w14:paraId="3213CC68" w14:textId="77777777" w:rsidR="00FD2182" w:rsidRDefault="00FD2182" w:rsidP="00C901E9">
                      <w:pPr>
                        <w:ind w:left="0" w:right="0"/>
                        <w:rPr>
                          <w:rFonts w:cs="Arial"/>
                          <w:sz w:val="20"/>
                        </w:rPr>
                      </w:pPr>
                      <w:r>
                        <w:t>Angebot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17EF83" wp14:editId="464C2C90">
                <wp:simplePos x="0" y="0"/>
                <wp:positionH relativeFrom="margin">
                  <wp:posOffset>3500123</wp:posOffset>
                </wp:positionH>
                <wp:positionV relativeFrom="paragraph">
                  <wp:posOffset>2642887</wp:posOffset>
                </wp:positionV>
                <wp:extent cx="648000" cy="324000"/>
                <wp:effectExtent l="47625" t="0" r="66675" b="0"/>
                <wp:wrapNone/>
                <wp:docPr id="58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64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56E19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Partei</w:t>
                            </w:r>
                          </w:p>
                          <w:p w14:paraId="4BAD9763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EF83" id="_x0000_s1146" type="#_x0000_t202" style="position:absolute;left:0;text-align:left;margin-left:275.6pt;margin-top:208.1pt;width:51pt;height:25.5pt;rotation:-64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" filled="f" stroked="f">
                <v:path arrowok="t"/>
                <v:textbox>
                  <w:txbxContent>
                    <w:p w14:paraId="3C956E19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Partei</w:t>
                      </w:r>
                    </w:p>
                    <w:p w14:paraId="4BAD9763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565E16" wp14:editId="536460A9">
                <wp:simplePos x="0" y="0"/>
                <wp:positionH relativeFrom="margin">
                  <wp:posOffset>3215640</wp:posOffset>
                </wp:positionH>
                <wp:positionV relativeFrom="paragraph">
                  <wp:posOffset>2473960</wp:posOffset>
                </wp:positionV>
                <wp:extent cx="647700" cy="323850"/>
                <wp:effectExtent l="47625" t="0" r="66675" b="0"/>
                <wp:wrapNone/>
                <wp:docPr id="57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596CA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Partei</w:t>
                            </w:r>
                          </w:p>
                          <w:p w14:paraId="4EC6BDD1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5E16" id="_x0000_s1147" type="#_x0000_t202" style="position:absolute;left:0;text-align:left;margin-left:253.2pt;margin-top:194.8pt;width:51pt;height:25.5pt;rotation:-64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" filled="f" stroked="f">
                <v:path arrowok="t"/>
                <v:textbox>
                  <w:txbxContent>
                    <w:p w14:paraId="5D9596CA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Partei</w:t>
                      </w:r>
                    </w:p>
                    <w:p w14:paraId="4EC6BDD1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D182C" wp14:editId="58F53596">
                <wp:simplePos x="0" y="0"/>
                <wp:positionH relativeFrom="margin">
                  <wp:posOffset>2501440</wp:posOffset>
                </wp:positionH>
                <wp:positionV relativeFrom="paragraph">
                  <wp:posOffset>2548480</wp:posOffset>
                </wp:positionV>
                <wp:extent cx="863600" cy="323850"/>
                <wp:effectExtent l="41275" t="0" r="168275" b="0"/>
                <wp:wrapNone/>
                <wp:docPr id="57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CCD1F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Adresse</w:t>
                            </w:r>
                          </w:p>
                          <w:p w14:paraId="1E060212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D182C" id="_x0000_s1148" type="#_x0000_t202" style="position:absolute;left:0;text-align:left;margin-left:196.95pt;margin-top:200.65pt;width:68pt;height:25.5pt;rotation:64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" filled="f" stroked="f">
                <v:path arrowok="t"/>
                <v:textbox>
                  <w:txbxContent>
                    <w:p w14:paraId="396CCD1F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Adresse</w:t>
                      </w:r>
                    </w:p>
                    <w:p w14:paraId="1E060212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15A105" wp14:editId="22CF1B61">
                <wp:simplePos x="0" y="0"/>
                <wp:positionH relativeFrom="margin">
                  <wp:posOffset>2182495</wp:posOffset>
                </wp:positionH>
                <wp:positionV relativeFrom="paragraph">
                  <wp:posOffset>2668307</wp:posOffset>
                </wp:positionV>
                <wp:extent cx="863600" cy="323850"/>
                <wp:effectExtent l="41275" t="0" r="168275" b="0"/>
                <wp:wrapNone/>
                <wp:docPr id="58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A1DEA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Adresse</w:t>
                            </w:r>
                          </w:p>
                          <w:p w14:paraId="38AA8EBF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5A105" id="_x0000_s1149" type="#_x0000_t202" style="position:absolute;left:0;text-align:left;margin-left:171.85pt;margin-top:210.1pt;width:68pt;height:25.5pt;rotation:64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" filled="f" stroked="f">
                <v:path arrowok="t"/>
                <v:textbox>
                  <w:txbxContent>
                    <w:p w14:paraId="678A1DEA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Adresse</w:t>
                      </w:r>
                    </w:p>
                    <w:p w14:paraId="38AA8EBF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A148D" wp14:editId="60D36DE4">
                <wp:simplePos x="0" y="0"/>
                <wp:positionH relativeFrom="margin">
                  <wp:posOffset>2628742</wp:posOffset>
                </wp:positionH>
                <wp:positionV relativeFrom="paragraph">
                  <wp:posOffset>1884566</wp:posOffset>
                </wp:positionV>
                <wp:extent cx="1260000" cy="324000"/>
                <wp:effectExtent l="0" t="0" r="0" b="0"/>
                <wp:wrapNone/>
                <wp:docPr id="58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30F14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Vereinbarung</w:t>
                            </w:r>
                          </w:p>
                          <w:p w14:paraId="7BD635FF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A148D" id="_x0000_s1150" type="#_x0000_t202" style="position:absolute;left:0;text-align:left;margin-left:207pt;margin-top:148.4pt;width:99.2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" filled="f" stroked="f">
                <v:path arrowok="t"/>
                <v:textbox>
                  <w:txbxContent>
                    <w:p w14:paraId="02330F14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Vereinbarung</w:t>
                      </w:r>
                    </w:p>
                    <w:p w14:paraId="7BD635FF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BA9A8" wp14:editId="68186619">
                <wp:simplePos x="0" y="0"/>
                <wp:positionH relativeFrom="margin">
                  <wp:posOffset>2627472</wp:posOffset>
                </wp:positionH>
                <wp:positionV relativeFrom="paragraph">
                  <wp:posOffset>1548765</wp:posOffset>
                </wp:positionV>
                <wp:extent cx="1260000" cy="324000"/>
                <wp:effectExtent l="0" t="0" r="0" b="0"/>
                <wp:wrapNone/>
                <wp:docPr id="57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27FA2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Vereinbarung</w:t>
                            </w:r>
                          </w:p>
                          <w:p w14:paraId="03474E56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A9A8" id="_x0000_s1151" type="#_x0000_t202" style="position:absolute;left:0;text-align:left;margin-left:206.9pt;margin-top:121.95pt;width:99.2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IBqwIAAK4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" filled="f" stroked="f">
                <v:path arrowok="t"/>
                <v:textbox>
                  <w:txbxContent>
                    <w:p w14:paraId="63E27FA2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Vereinbarung</w:t>
                      </w:r>
                    </w:p>
                    <w:p w14:paraId="03474E56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 w:rsidRPr="0012368A">
        <w:rPr>
          <w:rFonts w:cs="Arial"/>
          <w:noProof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80768" behindDoc="1" locked="1" layoutInCell="1" allowOverlap="1" wp14:anchorId="0B11C5A5" wp14:editId="43D80862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966000" cy="7156800"/>
                <wp:effectExtent l="19050" t="19050" r="44450" b="25400"/>
                <wp:wrapNone/>
                <wp:docPr id="548" name="Group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66000" cy="7156800"/>
                          <a:chOff x="2694" y="1297"/>
                          <a:chExt cx="11601" cy="10057"/>
                        </a:xfrm>
                      </wpg:grpSpPr>
                      <wpg:grpSp>
                        <wpg:cNvPr id="549" name="Group 39"/>
                        <wpg:cNvGrpSpPr>
                          <a:grpSpLocks/>
                        </wpg:cNvGrpSpPr>
                        <wpg:grpSpPr bwMode="auto">
                          <a:xfrm>
                            <a:off x="2694" y="1297"/>
                            <a:ext cx="11601" cy="10057"/>
                            <a:chOff x="2672" y="645"/>
                            <a:chExt cx="11601" cy="10057"/>
                          </a:xfrm>
                        </wpg:grpSpPr>
                        <wps:wsp>
                          <wps:cNvPr id="550" name="AutoShape 34"/>
                          <wps:cNvSpPr>
                            <a:spLocks/>
                          </wps:cNvSpPr>
                          <wps:spPr bwMode="auto">
                            <a:xfrm>
                              <a:off x="7039" y="5701"/>
                              <a:ext cx="2880" cy="2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1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2672" y="645"/>
                              <a:ext cx="11601" cy="10057"/>
                              <a:chOff x="2672" y="645"/>
                              <a:chExt cx="11601" cy="10057"/>
                            </a:xfrm>
                          </wpg:grpSpPr>
                          <wpg:grpSp>
                            <wpg:cNvPr id="552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74" y="645"/>
                                <a:ext cx="5796" cy="5016"/>
                                <a:chOff x="1101" y="971"/>
                                <a:chExt cx="5796" cy="5016"/>
                              </a:xfrm>
                            </wpg:grpSpPr>
                            <wps:wsp>
                              <wps:cNvPr id="553" name="AutoShap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5" y="971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1" y="3496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7" y="3495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56" name="AutoShape 27"/>
                            <wps:cNvSpPr>
                              <a:spLocks/>
                            </wps:cNvSpPr>
                            <wps:spPr bwMode="auto">
                              <a:xfrm>
                                <a:off x="4126" y="5682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AutoShape 28"/>
                            <wps:cNvSpPr>
                              <a:spLocks/>
                            </wps:cNvSpPr>
                            <wps:spPr bwMode="auto">
                              <a:xfrm>
                                <a:off x="2672" y="820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AutoShape 29"/>
                            <wps:cNvSpPr>
                              <a:spLocks/>
                            </wps:cNvSpPr>
                            <wps:spPr bwMode="auto">
                              <a:xfrm>
                                <a:off x="5588" y="8206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AutoShape 35"/>
                            <wps:cNvSpPr>
                              <a:spLocks/>
                            </wps:cNvSpPr>
                            <wps:spPr bwMode="auto">
                              <a:xfrm>
                                <a:off x="9946" y="569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AutoShape 36"/>
                            <wps:cNvSpPr>
                              <a:spLocks/>
                            </wps:cNvSpPr>
                            <wps:spPr bwMode="auto">
                              <a:xfrm>
                                <a:off x="8502" y="8209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AutoShape 37"/>
                            <wps:cNvSpPr>
                              <a:spLocks/>
                            </wps:cNvSpPr>
                            <wps:spPr bwMode="auto">
                              <a:xfrm>
                                <a:off x="11393" y="8211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62" name="Group 44"/>
                        <wpg:cNvGrpSpPr>
                          <a:grpSpLocks/>
                        </wpg:cNvGrpSpPr>
                        <wpg:grpSpPr bwMode="auto">
                          <a:xfrm>
                            <a:off x="8236" y="189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563" name="Line 45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Line 46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5" name="Group 43"/>
                        <wpg:cNvGrpSpPr>
                          <a:grpSpLocks/>
                        </wpg:cNvGrpSpPr>
                        <wpg:grpSpPr bwMode="auto">
                          <a:xfrm rot="18107402" flipH="1" flipV="1">
                            <a:off x="13399" y="10775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566" name="Line 40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42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8" name="Group 47"/>
                        <wpg:cNvGrpSpPr>
                          <a:grpSpLocks/>
                        </wpg:cNvGrpSpPr>
                        <wpg:grpSpPr bwMode="auto">
                          <a:xfrm rot="3492598" flipV="1">
                            <a:off x="2981" y="1080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569" name="Line 48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49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71" name="Line 51"/>
                        <wps:cNvCnPr>
                          <a:cxnSpLocks/>
                        </wps:cNvCnPr>
                        <wps:spPr bwMode="auto">
                          <a:xfrm flipV="1">
                            <a:off x="4734" y="7259"/>
                            <a:ext cx="662" cy="1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53"/>
                        <wps:cNvCnPr>
                          <a:cxnSpLocks/>
                        </wps:cNvCnPr>
                        <wps:spPr bwMode="auto">
                          <a:xfrm>
                            <a:off x="10115" y="4672"/>
                            <a:ext cx="619" cy="1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55"/>
                        <wps:cNvCnPr>
                          <a:cxnSpLocks/>
                        </wps:cNvCnPr>
                        <wps:spPr bwMode="auto">
                          <a:xfrm>
                            <a:off x="9534" y="1109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6"/>
                        <wps:cNvCnPr>
                          <a:cxnSpLocks/>
                        </wps:cNvCnPr>
                        <wps:spPr bwMode="auto">
                          <a:xfrm>
                            <a:off x="6414" y="1109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57"/>
                        <wps:cNvCnPr>
                          <a:cxnSpLocks/>
                        </wps:cNvCnPr>
                        <wps:spPr bwMode="auto">
                          <a:xfrm flipV="1">
                            <a:off x="6258" y="4636"/>
                            <a:ext cx="662" cy="1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58"/>
                        <wps:cNvCnPr>
                          <a:cxnSpLocks/>
                        </wps:cNvCnPr>
                        <wps:spPr bwMode="auto">
                          <a:xfrm>
                            <a:off x="11550" y="7247"/>
                            <a:ext cx="619" cy="1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0D15B" id="Group 163" o:spid="_x0000_s1026" style="position:absolute;margin-left:0;margin-top:0;width:548.5pt;height:563.55pt;z-index:-251635712;mso-position-horizontal:center;mso-position-horizontal-relative:margin;mso-position-vertical:center;mso-position-vertical-relative:page" coordorigin="2694,1297" coordsize="11601,1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">
                <o:lock v:ext="edit" aspectratio="t"/>
                <v:group id="Group 39" o:spid="_x0000_s1027" style="position:absolute;left:2694;top:1297;width:11601;height:10057" coordorigin="2672,645" coordsize="11601,1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AutoShape 34" o:spid="_x0000_s1028" type="#_x0000_t5" style="position:absolute;left:7039;top:570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" strokeweight="1.5pt">
                    <v:path arrowok="t"/>
                  </v:shape>
                  <v:group id="Group 38" o:spid="_x0000_s1029" style="position:absolute;left:2672;top:645;width:11601;height:10057" coordorigin="2672,645" coordsize="11601,1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<v:group id="Group 25" o:spid="_x0000_s1030" style="position:absolute;left:5574;top:645;width:5796;height:5016" coordorigin="1101,971" coordsize="5796,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  <v:shape id="AutoShape 2" o:spid="_x0000_s1031" type="#_x0000_t5" style="position:absolute;left:2555;top:97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" strokeweight="2pt">
                        <v:path arrowok="t"/>
                      </v:shape>
                      <v:shape id="AutoShape 7" o:spid="_x0000_s1032" type="#_x0000_t5" style="position:absolute;left:1101;top:3496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" strokeweight="2pt">
                        <v:path arrowok="t"/>
                      </v:shape>
                      <v:shape id="AutoShape 8" o:spid="_x0000_s1033" type="#_x0000_t5" style="position:absolute;left:4017;top:3495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" strokeweight="2pt">
                        <v:path arrowok="t"/>
                      </v:shape>
                    </v:group>
                    <v:shape id="AutoShape 27" o:spid="_x0000_s1034" type="#_x0000_t5" style="position:absolute;left:4126;top:5682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" strokeweight="2pt">
                      <v:path arrowok="t"/>
                    </v:shape>
                    <v:shape id="AutoShape 28" o:spid="_x0000_s1035" type="#_x0000_t5" style="position:absolute;left:2672;top:8207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" strokeweight="2pt">
                      <v:path arrowok="t"/>
                    </v:shape>
                    <v:shape id="AutoShape 29" o:spid="_x0000_s1036" type="#_x0000_t5" style="position:absolute;left:5588;top:8206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" strokeweight="2pt">
                      <v:path arrowok="t"/>
                    </v:shape>
                    <v:shape id="AutoShape 35" o:spid="_x0000_s1037" type="#_x0000_t5" style="position:absolute;left:9946;top:5697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" strokeweight="2pt">
                      <v:path arrowok="t"/>
                    </v:shape>
                    <v:shape id="AutoShape 36" o:spid="_x0000_s1038" type="#_x0000_t5" style="position:absolute;left:8502;top:8209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" strokeweight="2pt">
                      <v:path arrowok="t"/>
                    </v:shape>
                    <v:shape id="AutoShape 37" o:spid="_x0000_s1039" type="#_x0000_t5" style="position:absolute;left:11393;top:821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" strokeweight="2pt">
                      <v:path arrowok="t"/>
                    </v:shape>
                  </v:group>
                </v:group>
                <v:group id="Group 44" o:spid="_x0000_s1040" style="position:absolute;left:8236;top:1896;width:480;height:489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line id="Line 45" o:spid="_x0000_s1041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">
                    <o:lock v:ext="edit" shapetype="f"/>
                  </v:line>
                  <v:line id="Line 46" o:spid="_x0000_s1042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9k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VO4nYlHQC6uAAAA//8DAFBLAQItABQABgAIAAAAIQDb4fbL7gAAAIUBAAATAAAAAAAA&#10;AAAAAAAAAAAAAABbQ29udGVudF9UeXBlc10ueG1sUEsBAi0AFAAGAAgAAAAhAFr0LFu/AAAAFQEA&#10;AAsAAAAAAAAAAAAAAAAAHwEAAF9yZWxzLy5yZWxzUEsBAi0AFAAGAAgAAAAhAC+ST2THAAAA3AAA&#10;AA8AAAAAAAAAAAAAAAAABwIAAGRycy9kb3ducmV2LnhtbFBLBQYAAAAAAwADALcAAAD7AgAAAAA=&#10;">
                    <o:lock v:ext="edit" shapetype="f"/>
                  </v:line>
                </v:group>
                <v:group id="Group 43" o:spid="_x0000_s1043" style="position:absolute;left:13399;top:10775;width:480;height:489;rotation:-3814848fd;flip:x y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">
                  <v:line id="Line 40" o:spid="_x0000_s1044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">
                    <o:lock v:ext="edit" shapetype="f"/>
                  </v:line>
                  <v:line id="Line 42" o:spid="_x0000_s1045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ET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0ye4nolHQM4vAAAA//8DAFBLAQItABQABgAIAAAAIQDb4fbL7gAAAIUBAAATAAAAAAAA&#10;AAAAAAAAAAAAAABbQ29udGVudF9UeXBlc10ueG1sUEsBAi0AFAAGAAgAAAAhAFr0LFu/AAAAFQEA&#10;AAsAAAAAAAAAAAAAAAAAHwEAAF9yZWxzLy5yZWxzUEsBAi0AFAAGAAgAAAAhAN9A0RPHAAAA3AAA&#10;AA8AAAAAAAAAAAAAAAAABwIAAGRycy9kb3ducmV2LnhtbFBLBQYAAAAAAwADALcAAAD7AgAAAAA=&#10;">
                    <o:lock v:ext="edit" shapetype="f"/>
                  </v:line>
                </v:group>
                <v:group id="Group 47" o:spid="_x0000_s1046" style="position:absolute;left:2981;top:10806;width:480;height:489;rotation:-3814848fd;flip:y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">
                  <v:line id="Line 48" o:spid="_x0000_s1047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">
                    <o:lock v:ext="edit" shapetype="f"/>
                  </v:line>
                  <v:line id="Line 49" o:spid="_x0000_s1048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">
                    <o:lock v:ext="edit" shapetype="f"/>
                  </v:line>
                </v:group>
                <v:line id="Line 51" o:spid="_x0000_s1049" style="position:absolute;flip:y;visibility:visible;mso-wrap-style:square" from="4734,7259" to="5396,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">
                  <o:lock v:ext="edit" shapetype="f"/>
                </v:line>
                <v:line id="Line 53" o:spid="_x0000_s1050" style="position:absolute;visibility:visible;mso-wrap-style:square" from="10115,4672" to="10734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uRW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eXkdwPROPgJxdAAAA//8DAFBLAQItABQABgAIAAAAIQDb4fbL7gAAAIUBAAATAAAAAAAA&#10;AAAAAAAAAAAAAABbQ29udGVudF9UeXBlc10ueG1sUEsBAi0AFAAGAAgAAAAhAFr0LFu/AAAAFQEA&#10;AAsAAAAAAAAAAAAAAAAAHwEAAF9yZWxzLy5yZWxzUEsBAi0AFAAGAAgAAAAhAEru5FbHAAAA3AAA&#10;AA8AAAAAAAAAAAAAAAAABwIAAGRycy9kb3ducmV2LnhtbFBLBQYAAAAAAwADALcAAAD7AgAAAAA=&#10;">
                  <o:lock v:ext="edit" shapetype="f"/>
                </v:line>
                <v:line id="Line 55" o:spid="_x0000_s1051" style="position:absolute;visibility:visible;mso-wrap-style:square" from="9534,11094" to="10614,1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HN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eXkdwPROPgJxdAAAA//8DAFBLAQItABQABgAIAAAAIQDb4fbL7gAAAIUBAAATAAAAAAAA&#10;AAAAAAAAAAAAAABbQ29udGVudF9UeXBlc10ueG1sUEsBAi0AFAAGAAgAAAAhAFr0LFu/AAAAFQEA&#10;AAsAAAAAAAAAAAAAAAAAHwEAAF9yZWxzLy5yZWxzUEsBAi0AFAAGAAgAAAAhACWiQc3HAAAA3AAA&#10;AA8AAAAAAAAAAAAAAAAABwIAAGRycy9kb3ducmV2LnhtbFBLBQYAAAAAAwADALcAAAD7AgAAAAA=&#10;">
                  <o:lock v:ext="edit" shapetype="f"/>
                </v:line>
                <v:line id="Line 56" o:spid="_x0000_s1052" style="position:absolute;visibility:visible;mso-wrap-style:square" from="6414,11094" to="7614,1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9m5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t4eLyH3zPxCMj5GQAA//8DAFBLAQItABQABgAIAAAAIQDb4fbL7gAAAIUBAAATAAAAAAAA&#10;AAAAAAAAAAAAAABbQ29udGVudF9UeXBlc10ueG1sUEsBAi0AFAAGAAgAAAAhAFr0LFu/AAAAFQEA&#10;AAsAAAAAAAAAAAAAAAAAHwEAAF9yZWxzLy5yZWxzUEsBAi0AFAAGAAgAAAAhAKpL2bnHAAAA3AAA&#10;AA8AAAAAAAAAAAAAAAAABwIAAGRycy9kb3ducmV2LnhtbFBLBQYAAAAAAwADALcAAAD7AgAAAAA=&#10;">
                  <o:lock v:ext="edit" shapetype="f"/>
                </v:line>
                <v:line id="Line 57" o:spid="_x0000_s1053" style="position:absolute;flip:y;visibility:visible;mso-wrap-style:square" from="6258,4636" to="6920,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">
                  <o:lock v:ext="edit" shapetype="f"/>
                </v:line>
                <v:line id="Line 58" o:spid="_x0000_s1054" style="position:absolute;visibility:visible;mso-wrap-style:square" from="11550,7247" to="12169,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eJV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DXV4lXHAAAA3AAA&#10;AA8AAAAAAAAAAAAAAAAABwIAAGRycy9kb3ducmV2LnhtbFBLBQYAAAAAAwADALcAAAD7AgAAAAA=&#10;">
                  <o:lock v:ext="edit" shapetype="f"/>
                </v:line>
                <w10:wrap anchorx="margin" anchory="page"/>
                <w10:anchorlock/>
              </v:group>
            </w:pict>
          </mc:Fallback>
        </mc:AlternateContent>
      </w:r>
    </w:p>
    <w:p w14:paraId="7C8C67F4" w14:textId="56C2DFB3" w:rsidR="00C901E9" w:rsidRDefault="00066140" w:rsidP="00C901E9">
      <w:pPr>
        <w:rPr>
          <w:i/>
          <w:iCs/>
          <w:sz w:val="24"/>
          <w:szCs w:val="20"/>
        </w:rPr>
        <w:sectPr w:rsidR="00C901E9" w:rsidSect="00471FB4">
          <w:headerReference w:type="default" r:id="rId39"/>
          <w:pgSz w:w="11906" w:h="16838" w:code="9"/>
          <w:pgMar w:top="2552" w:right="851" w:bottom="1134" w:left="851" w:header="709" w:footer="454" w:gutter="0"/>
          <w:cols w:space="708"/>
          <w:docGrid w:linePitch="381"/>
        </w:sectPr>
      </w:pPr>
      <w:ins w:id="5" w:author="haukecu@outlook.de" w:date="2021-11-25T20:55:00Z">
        <w:r>
          <w:rPr>
            <w:noProof/>
            <w:lang w:eastAsia="de-DE"/>
          </w:rPr>
          <w:lastRenderedPageBreak/>
          <w:drawing>
            <wp:anchor distT="0" distB="0" distL="114300" distR="114300" simplePos="0" relativeHeight="251808768" behindDoc="0" locked="0" layoutInCell="1" allowOverlap="1" wp14:anchorId="5DD5FB53" wp14:editId="28DA38D4">
              <wp:simplePos x="0" y="0"/>
              <wp:positionH relativeFrom="margin">
                <wp:align>left</wp:align>
              </wp:positionH>
              <wp:positionV relativeFrom="paragraph">
                <wp:posOffset>-775335</wp:posOffset>
              </wp:positionV>
              <wp:extent cx="2090230" cy="319198"/>
              <wp:effectExtent l="0" t="0" r="5715" b="5080"/>
              <wp:wrapNone/>
              <wp:docPr id="26" name="Grafik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0230" cy="3191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749376" behindDoc="0" locked="0" layoutInCell="1" allowOverlap="1" wp14:anchorId="51C66F58" wp14:editId="0D0CC932">
            <wp:simplePos x="0" y="0"/>
            <wp:positionH relativeFrom="column">
              <wp:posOffset>1275073</wp:posOffset>
            </wp:positionH>
            <wp:positionV relativeFrom="paragraph">
              <wp:posOffset>5498652</wp:posOffset>
            </wp:positionV>
            <wp:extent cx="474109" cy="451448"/>
            <wp:effectExtent l="0" t="0" r="2540" b="6350"/>
            <wp:wrapNone/>
            <wp:docPr id="682" name="Grafik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0" t="13000" r="11388" b="14261"/>
                    <a:stretch/>
                  </pic:blipFill>
                  <pic:spPr bwMode="auto">
                    <a:xfrm>
                      <a:off x="0" y="0"/>
                      <a:ext cx="474109" cy="45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752448" behindDoc="0" locked="0" layoutInCell="1" allowOverlap="1" wp14:anchorId="54FF76A8" wp14:editId="6777F521">
            <wp:simplePos x="0" y="0"/>
            <wp:positionH relativeFrom="column">
              <wp:posOffset>2971651</wp:posOffset>
            </wp:positionH>
            <wp:positionV relativeFrom="paragraph">
              <wp:posOffset>5498166</wp:posOffset>
            </wp:positionV>
            <wp:extent cx="479612" cy="506506"/>
            <wp:effectExtent l="0" t="0" r="0" b="825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1" t="10103" r="14095" b="13777"/>
                    <a:stretch/>
                  </pic:blipFill>
                  <pic:spPr bwMode="auto">
                    <a:xfrm>
                      <a:off x="0" y="0"/>
                      <a:ext cx="479612" cy="50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739136" behindDoc="0" locked="0" layoutInCell="1" allowOverlap="1" wp14:anchorId="0003D4A0" wp14:editId="2E00A53D">
            <wp:simplePos x="0" y="0"/>
            <wp:positionH relativeFrom="column">
              <wp:posOffset>4754245</wp:posOffset>
            </wp:positionH>
            <wp:positionV relativeFrom="paragraph">
              <wp:posOffset>5510828</wp:posOffset>
            </wp:positionV>
            <wp:extent cx="511051" cy="492369"/>
            <wp:effectExtent l="0" t="0" r="3810" b="3175"/>
            <wp:wrapNone/>
            <wp:docPr id="672" name="Grafik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6" t="19664" r="13214" b="15676"/>
                    <a:stretch/>
                  </pic:blipFill>
                  <pic:spPr bwMode="auto">
                    <a:xfrm>
                      <a:off x="0" y="0"/>
                      <a:ext cx="511051" cy="4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753472" behindDoc="0" locked="0" layoutInCell="1" allowOverlap="1" wp14:anchorId="69CFE7F5" wp14:editId="68027EA7">
            <wp:simplePos x="0" y="0"/>
            <wp:positionH relativeFrom="column">
              <wp:posOffset>4140959</wp:posOffset>
            </wp:positionH>
            <wp:positionV relativeFrom="paragraph">
              <wp:posOffset>6466971</wp:posOffset>
            </wp:positionV>
            <wp:extent cx="525600" cy="493200"/>
            <wp:effectExtent l="92393" t="98107" r="43497" b="81598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9" t="16222" r="13915" b="17232"/>
                    <a:stretch/>
                  </pic:blipFill>
                  <pic:spPr bwMode="auto">
                    <a:xfrm rot="3840000">
                      <a:off x="0" y="0"/>
                      <a:ext cx="5256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793408" behindDoc="0" locked="0" layoutInCell="1" allowOverlap="1" wp14:anchorId="42C1AA54" wp14:editId="1AB0344E">
            <wp:simplePos x="0" y="0"/>
            <wp:positionH relativeFrom="column">
              <wp:posOffset>3672486</wp:posOffset>
            </wp:positionH>
            <wp:positionV relativeFrom="paragraph">
              <wp:posOffset>6216332</wp:posOffset>
            </wp:positionV>
            <wp:extent cx="504499" cy="511231"/>
            <wp:effectExtent l="91757" t="98743" r="82868" b="101917"/>
            <wp:wrapNone/>
            <wp:docPr id="683" name="Grafik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4" t="13792" r="15769" b="14801"/>
                    <a:stretch/>
                  </pic:blipFill>
                  <pic:spPr bwMode="auto">
                    <a:xfrm rot="17760000">
                      <a:off x="0" y="0"/>
                      <a:ext cx="504499" cy="51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728896" behindDoc="0" locked="0" layoutInCell="1" allowOverlap="1" wp14:anchorId="74D35B5D" wp14:editId="6B65067A">
            <wp:simplePos x="0" y="0"/>
            <wp:positionH relativeFrom="column">
              <wp:posOffset>3693115</wp:posOffset>
            </wp:positionH>
            <wp:positionV relativeFrom="paragraph">
              <wp:posOffset>2662383</wp:posOffset>
            </wp:positionV>
            <wp:extent cx="497205" cy="441325"/>
            <wp:effectExtent l="104140" t="86360" r="83185" b="83185"/>
            <wp:wrapNone/>
            <wp:docPr id="662" name="Grafik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Grafik 662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7" t="20788" r="15769" b="17686"/>
                    <a:stretch/>
                  </pic:blipFill>
                  <pic:spPr bwMode="auto">
                    <a:xfrm rot="17760000">
                      <a:off x="0" y="0"/>
                      <a:ext cx="49720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724800" behindDoc="0" locked="0" layoutInCell="1" allowOverlap="1" wp14:anchorId="1DB674BA" wp14:editId="7BA8C787">
            <wp:simplePos x="0" y="0"/>
            <wp:positionH relativeFrom="column">
              <wp:posOffset>1344372</wp:posOffset>
            </wp:positionH>
            <wp:positionV relativeFrom="paragraph">
              <wp:posOffset>4523185</wp:posOffset>
            </wp:positionV>
            <wp:extent cx="621349" cy="621349"/>
            <wp:effectExtent l="114300" t="114300" r="26670" b="121920"/>
            <wp:wrapNone/>
            <wp:docPr id="657" name="Grafik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40000">
                      <a:off x="0" y="0"/>
                      <a:ext cx="621349" cy="62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732992" behindDoc="0" locked="0" layoutInCell="1" allowOverlap="1" wp14:anchorId="14FB7C95" wp14:editId="0EE72165">
            <wp:simplePos x="0" y="0"/>
            <wp:positionH relativeFrom="column">
              <wp:posOffset>2722261</wp:posOffset>
            </wp:positionH>
            <wp:positionV relativeFrom="paragraph">
              <wp:posOffset>4595284</wp:posOffset>
            </wp:positionV>
            <wp:extent cx="526798" cy="416866"/>
            <wp:effectExtent l="112078" t="78422" r="100012" b="80963"/>
            <wp:wrapNone/>
            <wp:docPr id="666" name="Grafik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 rotWithShape="1"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4" t="26620" r="19228" b="23164"/>
                    <a:stretch/>
                  </pic:blipFill>
                  <pic:spPr bwMode="auto">
                    <a:xfrm rot="17760000">
                      <a:off x="0" y="0"/>
                      <a:ext cx="526798" cy="41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722752" behindDoc="0" locked="0" layoutInCell="1" allowOverlap="1" wp14:anchorId="53F8DB2F" wp14:editId="0CFD7C75">
            <wp:simplePos x="0" y="0"/>
            <wp:positionH relativeFrom="column">
              <wp:posOffset>3115825</wp:posOffset>
            </wp:positionH>
            <wp:positionV relativeFrom="paragraph">
              <wp:posOffset>4567428</wp:posOffset>
            </wp:positionV>
            <wp:extent cx="769682" cy="364738"/>
            <wp:effectExtent l="145415" t="45085" r="156845" b="42545"/>
            <wp:wrapNone/>
            <wp:docPr id="655" name="Grafik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0" t="31986" r="14803" b="34926"/>
                    <a:stretch/>
                  </pic:blipFill>
                  <pic:spPr bwMode="auto">
                    <a:xfrm rot="3840000">
                      <a:off x="0" y="0"/>
                      <a:ext cx="769682" cy="36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730944" behindDoc="0" locked="0" layoutInCell="1" allowOverlap="1" wp14:anchorId="739C5AEF" wp14:editId="50597923">
            <wp:simplePos x="0" y="0"/>
            <wp:positionH relativeFrom="column">
              <wp:posOffset>2026920</wp:posOffset>
            </wp:positionH>
            <wp:positionV relativeFrom="paragraph">
              <wp:posOffset>3688139</wp:posOffset>
            </wp:positionV>
            <wp:extent cx="642815" cy="642815"/>
            <wp:effectExtent l="0" t="0" r="5080" b="5080"/>
            <wp:wrapNone/>
            <wp:docPr id="664" name="Grafik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5" cy="6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726848" behindDoc="0" locked="0" layoutInCell="1" allowOverlap="1" wp14:anchorId="1389065D" wp14:editId="0AC5DEAD">
            <wp:simplePos x="0" y="0"/>
            <wp:positionH relativeFrom="column">
              <wp:posOffset>3791585</wp:posOffset>
            </wp:positionH>
            <wp:positionV relativeFrom="paragraph">
              <wp:posOffset>3727450</wp:posOffset>
            </wp:positionV>
            <wp:extent cx="599440" cy="544830"/>
            <wp:effectExtent l="0" t="0" r="0" b="7620"/>
            <wp:wrapNone/>
            <wp:docPr id="659" name="Grafik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0" b="1"/>
                    <a:stretch/>
                  </pic:blipFill>
                  <pic:spPr bwMode="auto">
                    <a:xfrm>
                      <a:off x="0" y="0"/>
                      <a:ext cx="5994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737088" behindDoc="0" locked="0" layoutInCell="1" allowOverlap="1" wp14:anchorId="63FC51DC" wp14:editId="61DD5BE8">
            <wp:simplePos x="0" y="0"/>
            <wp:positionH relativeFrom="column">
              <wp:posOffset>5402363</wp:posOffset>
            </wp:positionH>
            <wp:positionV relativeFrom="paragraph">
              <wp:posOffset>6252361</wp:posOffset>
            </wp:positionV>
            <wp:extent cx="598278" cy="574630"/>
            <wp:effectExtent l="107315" t="102235" r="99695" b="99695"/>
            <wp:wrapNone/>
            <wp:docPr id="670" name="Grafik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 rotWithShape="1"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3" t="19007" r="17295" b="18213"/>
                    <a:stretch/>
                  </pic:blipFill>
                  <pic:spPr bwMode="auto">
                    <a:xfrm rot="17760000">
                      <a:off x="0" y="0"/>
                      <a:ext cx="598278" cy="57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754496" behindDoc="0" locked="0" layoutInCell="1" allowOverlap="1" wp14:anchorId="041BBE35" wp14:editId="375CB273">
            <wp:simplePos x="0" y="0"/>
            <wp:positionH relativeFrom="column">
              <wp:posOffset>4660012</wp:posOffset>
            </wp:positionH>
            <wp:positionV relativeFrom="paragraph">
              <wp:posOffset>4487142</wp:posOffset>
            </wp:positionV>
            <wp:extent cx="333686" cy="409379"/>
            <wp:effectExtent l="57468" t="75882" r="47942" b="86043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4" t="15191" r="20143" b="14958"/>
                    <a:stretch/>
                  </pic:blipFill>
                  <pic:spPr bwMode="auto">
                    <a:xfrm rot="17760000">
                      <a:off x="0" y="0"/>
                      <a:ext cx="333686" cy="409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36AC48" wp14:editId="1E7C4370">
                <wp:simplePos x="0" y="0"/>
                <wp:positionH relativeFrom="margin">
                  <wp:posOffset>2890550</wp:posOffset>
                </wp:positionH>
                <wp:positionV relativeFrom="paragraph">
                  <wp:posOffset>6078000</wp:posOffset>
                </wp:positionV>
                <wp:extent cx="1296000" cy="324000"/>
                <wp:effectExtent l="180975" t="0" r="257175" b="0"/>
                <wp:wrapNone/>
                <wp:docPr id="67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29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4DC9B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Rücksendung</w:t>
                            </w:r>
                          </w:p>
                          <w:p w14:paraId="26E01C53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6AC48" id="_x0000_s1152" type="#_x0000_t202" style="position:absolute;left:0;text-align:left;margin-left:227.6pt;margin-top:478.6pt;width:102.05pt;height:25.5pt;rotation:-64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" filled="f" stroked="f">
                <v:path arrowok="t"/>
                <v:textbox>
                  <w:txbxContent>
                    <w:p w14:paraId="6194DC9B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Rücksendung</w:t>
                      </w:r>
                    </w:p>
                    <w:p w14:paraId="26E01C53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750400" behindDoc="0" locked="0" layoutInCell="1" allowOverlap="1" wp14:anchorId="2033EE24" wp14:editId="03439560">
            <wp:simplePos x="0" y="0"/>
            <wp:positionH relativeFrom="column">
              <wp:posOffset>2440897</wp:posOffset>
            </wp:positionH>
            <wp:positionV relativeFrom="paragraph">
              <wp:posOffset>6516797</wp:posOffset>
            </wp:positionV>
            <wp:extent cx="430157" cy="482471"/>
            <wp:effectExtent l="88265" t="102235" r="77470" b="96520"/>
            <wp:wrapNone/>
            <wp:docPr id="684" name="Grafik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5" t="14574" r="18020" b="15150"/>
                    <a:stretch/>
                  </pic:blipFill>
                  <pic:spPr bwMode="auto">
                    <a:xfrm rot="3840000">
                      <a:off x="0" y="0"/>
                      <a:ext cx="430157" cy="48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735040" behindDoc="0" locked="0" layoutInCell="1" allowOverlap="1" wp14:anchorId="52C6437D" wp14:editId="1B17F46C">
            <wp:simplePos x="0" y="0"/>
            <wp:positionH relativeFrom="column">
              <wp:posOffset>1908596</wp:posOffset>
            </wp:positionH>
            <wp:positionV relativeFrom="paragraph">
              <wp:posOffset>6230020</wp:posOffset>
            </wp:positionV>
            <wp:extent cx="591508" cy="445503"/>
            <wp:effectExtent l="111125" t="79375" r="110490" b="72390"/>
            <wp:wrapNone/>
            <wp:docPr id="668" name="Grafik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8" t="23319" r="14396" b="23254"/>
                    <a:stretch/>
                  </pic:blipFill>
                  <pic:spPr bwMode="auto">
                    <a:xfrm rot="17760000">
                      <a:off x="0" y="0"/>
                      <a:ext cx="591508" cy="44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751424" behindDoc="0" locked="0" layoutInCell="1" allowOverlap="1" wp14:anchorId="01088DD5" wp14:editId="4035D981">
            <wp:simplePos x="0" y="0"/>
            <wp:positionH relativeFrom="column">
              <wp:posOffset>376144</wp:posOffset>
            </wp:positionH>
            <wp:positionV relativeFrom="paragraph">
              <wp:posOffset>6261511</wp:posOffset>
            </wp:positionV>
            <wp:extent cx="724555" cy="724555"/>
            <wp:effectExtent l="133350" t="133350" r="132715" b="13271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40000">
                      <a:off x="0" y="0"/>
                      <a:ext cx="724555" cy="7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E5FB62" wp14:editId="4DE9DBE2">
                <wp:simplePos x="0" y="0"/>
                <wp:positionH relativeFrom="margin">
                  <wp:posOffset>1507172</wp:posOffset>
                </wp:positionH>
                <wp:positionV relativeFrom="paragraph">
                  <wp:posOffset>6060123</wp:posOffset>
                </wp:positionV>
                <wp:extent cx="576000" cy="324000"/>
                <wp:effectExtent l="49848" t="0" r="64452" b="0"/>
                <wp:wrapNone/>
                <wp:docPr id="66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57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B69D9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Kauf</w:t>
                            </w:r>
                          </w:p>
                          <w:p w14:paraId="1108B7E6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5FB62" id="_x0000_s1153" type="#_x0000_t202" style="position:absolute;left:0;text-align:left;margin-left:118.65pt;margin-top:477.2pt;width:45.35pt;height:25.5pt;rotation:-64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" filled="f" stroked="f">
                <v:path arrowok="t"/>
                <v:textbox>
                  <w:txbxContent>
                    <w:p w14:paraId="7EAB69D9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Kauf</w:t>
                      </w:r>
                    </w:p>
                    <w:p w14:paraId="1108B7E6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A53B8E" wp14:editId="20EA70E2">
                <wp:simplePos x="0" y="0"/>
                <wp:positionH relativeFrom="margin">
                  <wp:posOffset>4787900</wp:posOffset>
                </wp:positionH>
                <wp:positionV relativeFrom="paragraph">
                  <wp:posOffset>6069183</wp:posOffset>
                </wp:positionV>
                <wp:extent cx="972000" cy="324000"/>
                <wp:effectExtent l="114300" t="0" r="171450" b="0"/>
                <wp:wrapNone/>
                <wp:docPr id="66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3B505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Verkäufer</w:t>
                            </w:r>
                          </w:p>
                          <w:p w14:paraId="55C438B6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53B8E" id="_x0000_s1154" type="#_x0000_t202" style="position:absolute;left:0;text-align:left;margin-left:377pt;margin-top:477.9pt;width:76.55pt;height:25.5pt;rotation:-64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" filled="f" stroked="f">
                <v:path arrowok="t"/>
                <v:textbox>
                  <w:txbxContent>
                    <w:p w14:paraId="1683B505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Verkäufer</w:t>
                      </w:r>
                    </w:p>
                    <w:p w14:paraId="55C438B6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F94DB7" wp14:editId="6327477C">
                <wp:simplePos x="0" y="0"/>
                <wp:positionH relativeFrom="margin">
                  <wp:posOffset>4190365</wp:posOffset>
                </wp:positionH>
                <wp:positionV relativeFrom="paragraph">
                  <wp:posOffset>6119495</wp:posOffset>
                </wp:positionV>
                <wp:extent cx="1044000" cy="323850"/>
                <wp:effectExtent l="74295" t="0" r="135255" b="0"/>
                <wp:wrapNone/>
                <wp:docPr id="68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04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08B49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telefonisch</w:t>
                            </w:r>
                          </w:p>
                          <w:p w14:paraId="6CAC624F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4DB7" id="_x0000_s1155" type="#_x0000_t202" style="position:absolute;left:0;text-align:left;margin-left:329.95pt;margin-top:481.85pt;width:82.2pt;height:25.5pt;rotation:64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" filled="f" stroked="f">
                <v:path arrowok="t"/>
                <v:textbox>
                  <w:txbxContent>
                    <w:p w14:paraId="63C08B49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telefonisch</w:t>
                      </w:r>
                    </w:p>
                    <w:p w14:paraId="6CAC624F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EE505D" wp14:editId="758DE456">
                <wp:simplePos x="0" y="0"/>
                <wp:positionH relativeFrom="margin">
                  <wp:posOffset>2431732</wp:posOffset>
                </wp:positionH>
                <wp:positionV relativeFrom="paragraph">
                  <wp:posOffset>6132818</wp:posOffset>
                </wp:positionV>
                <wp:extent cx="1008000" cy="323850"/>
                <wp:effectExtent l="75248" t="0" r="153352" b="0"/>
                <wp:wrapNone/>
                <wp:docPr id="67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008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45508" w14:textId="77777777" w:rsidR="00FD2182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505D" id="_x0000_s1156" type="#_x0000_t202" style="position:absolute;left:0;text-align:left;margin-left:191.45pt;margin-top:482.9pt;width:79.35pt;height:25.5pt;rotation:64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" filled="f" stroked="f">
                <v:path arrowok="t"/>
                <v:textbox>
                  <w:txbxContent>
                    <w:p w14:paraId="2C445508" w14:textId="77777777" w:rsidR="00FD2182" w:rsidRDefault="00FD2182" w:rsidP="00C901E9">
                      <w:pPr>
                        <w:ind w:left="0" w:right="0"/>
                        <w:rPr>
                          <w:rFonts w:cs="Arial"/>
                          <w:sz w:val="20"/>
                        </w:rPr>
                      </w:pPr>
                      <w:r>
                        <w:t>Rechnung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7DAE74" wp14:editId="739A71AD">
                <wp:simplePos x="0" y="0"/>
                <wp:positionH relativeFrom="margin">
                  <wp:posOffset>522406</wp:posOffset>
                </wp:positionH>
                <wp:positionV relativeFrom="paragraph">
                  <wp:posOffset>6142331</wp:posOffset>
                </wp:positionV>
                <wp:extent cx="1404000" cy="323850"/>
                <wp:effectExtent l="159068" t="0" r="183832" b="0"/>
                <wp:wrapNone/>
                <wp:docPr id="67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40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ECFC6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Versandkosten</w:t>
                            </w:r>
                          </w:p>
                          <w:p w14:paraId="1FF5BDCB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AE74" id="_x0000_s1157" type="#_x0000_t202" style="position:absolute;left:0;text-align:left;margin-left:41.15pt;margin-top:483.65pt;width:110.55pt;height:25.5pt;rotation:64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" filled="f" stroked="f">
                <v:path arrowok="t"/>
                <v:textbox>
                  <w:txbxContent>
                    <w:p w14:paraId="547ECFC6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Versandkosten</w:t>
                      </w:r>
                    </w:p>
                    <w:p w14:paraId="1FF5BDCB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07FC60" wp14:editId="5869B289">
                <wp:simplePos x="0" y="0"/>
                <wp:positionH relativeFrom="margin">
                  <wp:posOffset>4712653</wp:posOffset>
                </wp:positionH>
                <wp:positionV relativeFrom="paragraph">
                  <wp:posOffset>5120622</wp:posOffset>
                </wp:positionV>
                <wp:extent cx="612000" cy="324000"/>
                <wp:effectExtent l="0" t="0" r="0" b="0"/>
                <wp:wrapNone/>
                <wp:docPr id="67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EC693" w14:textId="77777777" w:rsidR="00FD2182" w:rsidRPr="00D17B87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Preis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7FC60" id="_x0000_s1158" type="#_x0000_t202" style="position:absolute;left:0;text-align:left;margin-left:371.1pt;margin-top:403.2pt;width:48.2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" filled="f" stroked="f">
                <v:path arrowok="t"/>
                <v:textbox>
                  <w:txbxContent>
                    <w:p w14:paraId="317EC693" w14:textId="77777777" w:rsidR="00FD2182" w:rsidRPr="00D17B87" w:rsidRDefault="00FD2182" w:rsidP="00C901E9">
                      <w:pPr>
                        <w:ind w:left="0" w:right="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Preis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F30C6E" wp14:editId="2C30CFEC">
                <wp:simplePos x="0" y="0"/>
                <wp:positionH relativeFrom="margin">
                  <wp:posOffset>2747645</wp:posOffset>
                </wp:positionH>
                <wp:positionV relativeFrom="paragraph">
                  <wp:posOffset>5135880</wp:posOffset>
                </wp:positionV>
                <wp:extent cx="1044000" cy="324000"/>
                <wp:effectExtent l="0" t="0" r="0" b="0"/>
                <wp:wrapNone/>
                <wp:docPr id="67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4C739" w14:textId="77777777" w:rsidR="00FD2182" w:rsidRPr="00D17B87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Kündigung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0C6E" id="_x0000_s1159" type="#_x0000_t202" style="position:absolute;left:0;text-align:left;margin-left:216.35pt;margin-top:404.4pt;width:82.2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" filled="f" stroked="f">
                <v:path arrowok="t"/>
                <v:textbox>
                  <w:txbxContent>
                    <w:p w14:paraId="6794C739" w14:textId="77777777" w:rsidR="00FD2182" w:rsidRPr="00D17B87" w:rsidRDefault="00FD2182" w:rsidP="00C901E9">
                      <w:pPr>
                        <w:ind w:left="0" w:right="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Kündigung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A56327" wp14:editId="4ED9C7E0">
                <wp:simplePos x="0" y="0"/>
                <wp:positionH relativeFrom="margin">
                  <wp:posOffset>998508</wp:posOffset>
                </wp:positionH>
                <wp:positionV relativeFrom="paragraph">
                  <wp:posOffset>5128242</wp:posOffset>
                </wp:positionV>
                <wp:extent cx="1008000" cy="324000"/>
                <wp:effectExtent l="0" t="0" r="0" b="0"/>
                <wp:wrapNone/>
                <wp:docPr id="67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BBD08" w14:textId="77777777" w:rsidR="00FD2182" w:rsidRPr="00D17B87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Umtausch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6327" id="_x0000_s1160" type="#_x0000_t202" style="position:absolute;left:0;text-align:left;margin-left:78.6pt;margin-top:403.8pt;width:79.3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" filled="f" stroked="f">
                <v:path arrowok="t"/>
                <v:textbox>
                  <w:txbxContent>
                    <w:p w14:paraId="51ABBD08" w14:textId="77777777" w:rsidR="00FD2182" w:rsidRPr="00D17B87" w:rsidRDefault="00FD2182" w:rsidP="00C901E9">
                      <w:pPr>
                        <w:ind w:left="0" w:right="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Umtausch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D5CE1F" wp14:editId="0C512467">
                <wp:simplePos x="0" y="0"/>
                <wp:positionH relativeFrom="margin">
                  <wp:posOffset>3959047</wp:posOffset>
                </wp:positionH>
                <wp:positionV relativeFrom="paragraph">
                  <wp:posOffset>4312530</wp:posOffset>
                </wp:positionV>
                <wp:extent cx="900000" cy="324000"/>
                <wp:effectExtent l="135573" t="0" r="131127" b="0"/>
                <wp:wrapNone/>
                <wp:docPr id="67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FC841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mündlich</w:t>
                            </w:r>
                          </w:p>
                          <w:p w14:paraId="7532321D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5CE1F" id="_x0000_s1161" type="#_x0000_t202" style="position:absolute;left:0;text-align:left;margin-left:311.75pt;margin-top:339.55pt;width:70.85pt;height:25.5pt;rotation:-64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" filled="f" stroked="f">
                <v:path arrowok="t"/>
                <v:textbox>
                  <w:txbxContent>
                    <w:p w14:paraId="447FC841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mündlich</w:t>
                      </w:r>
                    </w:p>
                    <w:p w14:paraId="7532321D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EE2C2E" wp14:editId="0F21B35C">
                <wp:simplePos x="0" y="0"/>
                <wp:positionH relativeFrom="margin">
                  <wp:posOffset>3382645</wp:posOffset>
                </wp:positionH>
                <wp:positionV relativeFrom="paragraph">
                  <wp:posOffset>4334510</wp:posOffset>
                </wp:positionV>
                <wp:extent cx="863600" cy="323850"/>
                <wp:effectExtent l="41275" t="0" r="168275" b="0"/>
                <wp:wrapNone/>
                <wp:docPr id="65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96DD6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Adresse</w:t>
                            </w:r>
                          </w:p>
                          <w:p w14:paraId="61B7626A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2C2E" id="_x0000_s1162" type="#_x0000_t202" style="position:absolute;left:0;text-align:left;margin-left:266.35pt;margin-top:341.3pt;width:68pt;height:25.5pt;rotation:64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" filled="f" stroked="f">
                <v:path arrowok="t"/>
                <v:textbox>
                  <w:txbxContent>
                    <w:p w14:paraId="21B96DD6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Adresse</w:t>
                      </w:r>
                    </w:p>
                    <w:p w14:paraId="61B7626A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EA9150" wp14:editId="33D56914">
                <wp:simplePos x="0" y="0"/>
                <wp:positionH relativeFrom="margin">
                  <wp:posOffset>2311418</wp:posOffset>
                </wp:positionH>
                <wp:positionV relativeFrom="paragraph">
                  <wp:posOffset>4303134</wp:posOffset>
                </wp:positionV>
                <wp:extent cx="720000" cy="324000"/>
                <wp:effectExtent l="26353" t="0" r="87947" b="0"/>
                <wp:wrapNone/>
                <wp:docPr id="6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754C6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Käufer</w:t>
                            </w:r>
                          </w:p>
                          <w:p w14:paraId="728C08B8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A9150" id="_x0000_s1163" type="#_x0000_t202" style="position:absolute;left:0;text-align:left;margin-left:182pt;margin-top:338.85pt;width:56.7pt;height:25.5pt;rotation:-64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" filled="f" stroked="f">
                <v:path arrowok="t"/>
                <v:textbox>
                  <w:txbxContent>
                    <w:p w14:paraId="534754C6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Käufer</w:t>
                      </w:r>
                    </w:p>
                    <w:p w14:paraId="728C08B8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2CF4E4" wp14:editId="60BB9363">
                <wp:simplePos x="0" y="0"/>
                <wp:positionH relativeFrom="margin">
                  <wp:posOffset>1624331</wp:posOffset>
                </wp:positionH>
                <wp:positionV relativeFrom="paragraph">
                  <wp:posOffset>4441010</wp:posOffset>
                </wp:positionV>
                <wp:extent cx="972000" cy="323850"/>
                <wp:effectExtent l="57150" t="0" r="152400" b="0"/>
                <wp:wrapNone/>
                <wp:docPr id="65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972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75E0E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Annahme</w:t>
                            </w:r>
                          </w:p>
                          <w:p w14:paraId="441FDF15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F4E4" id="_x0000_s1164" type="#_x0000_t202" style="position:absolute;left:0;text-align:left;margin-left:127.9pt;margin-top:349.7pt;width:76.55pt;height:25.5pt;rotation:64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" filled="f" stroked="f">
                <v:path arrowok="t"/>
                <v:textbox>
                  <w:txbxContent>
                    <w:p w14:paraId="01375E0E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Annahme</w:t>
                      </w:r>
                    </w:p>
                    <w:p w14:paraId="441FDF15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121E86" wp14:editId="2D29C130">
                <wp:simplePos x="0" y="0"/>
                <wp:positionH relativeFrom="margin">
                  <wp:posOffset>3730723</wp:posOffset>
                </wp:positionH>
                <wp:positionV relativeFrom="paragraph">
                  <wp:posOffset>3324146</wp:posOffset>
                </wp:positionV>
                <wp:extent cx="864000" cy="324000"/>
                <wp:effectExtent l="0" t="0" r="0" b="0"/>
                <wp:wrapNone/>
                <wp:docPr id="6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DF19D" w14:textId="77777777" w:rsidR="00FD2182" w:rsidRPr="00D17B87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Angebot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1E86" id="_x0000_s1165" type="#_x0000_t202" style="position:absolute;left:0;text-align:left;margin-left:293.75pt;margin-top:261.75pt;width:68.0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XzrAIAAK0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" filled="f" stroked="f">
                <v:path arrowok="t"/>
                <v:textbox>
                  <w:txbxContent>
                    <w:p w14:paraId="15BDF19D" w14:textId="77777777" w:rsidR="00FD2182" w:rsidRPr="00D17B87" w:rsidRDefault="00FD2182" w:rsidP="00C901E9">
                      <w:pPr>
                        <w:ind w:left="0" w:right="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Angebot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E5255B" wp14:editId="32D6E282">
                <wp:simplePos x="0" y="0"/>
                <wp:positionH relativeFrom="margin">
                  <wp:posOffset>1941195</wp:posOffset>
                </wp:positionH>
                <wp:positionV relativeFrom="paragraph">
                  <wp:posOffset>3337259</wp:posOffset>
                </wp:positionV>
                <wp:extent cx="900000" cy="324000"/>
                <wp:effectExtent l="0" t="0" r="0" b="0"/>
                <wp:wrapNone/>
                <wp:docPr id="66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ACFD4" w14:textId="77777777" w:rsidR="00FD2182" w:rsidRPr="00D17B87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Geschäft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5255B" id="_x0000_s1166" type="#_x0000_t202" style="position:absolute;left:0;text-align:left;margin-left:152.85pt;margin-top:262.8pt;width:70.8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" filled="f" stroked="f">
                <v:path arrowok="t"/>
                <v:textbox>
                  <w:txbxContent>
                    <w:p w14:paraId="32EACFD4" w14:textId="77777777" w:rsidR="00FD2182" w:rsidRPr="00D17B87" w:rsidRDefault="00FD2182" w:rsidP="00C901E9">
                      <w:pPr>
                        <w:ind w:left="0" w:right="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Geschäft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BC75E2" wp14:editId="71034514">
                <wp:simplePos x="0" y="0"/>
                <wp:positionH relativeFrom="margin">
                  <wp:posOffset>3195635</wp:posOffset>
                </wp:positionH>
                <wp:positionV relativeFrom="paragraph">
                  <wp:posOffset>2477453</wp:posOffset>
                </wp:positionV>
                <wp:extent cx="720000" cy="324000"/>
                <wp:effectExtent l="26353" t="0" r="87947" b="0"/>
                <wp:wrapNone/>
                <wp:docPr id="6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3CFE7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Datum</w:t>
                            </w:r>
                          </w:p>
                          <w:p w14:paraId="5FBBD397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C75E2" id="_x0000_s1167" type="#_x0000_t202" style="position:absolute;left:0;text-align:left;margin-left:251.6pt;margin-top:195.1pt;width:56.7pt;height:25.5pt;rotation:-64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" filled="f" stroked="f">
                <v:path arrowok="t"/>
                <v:textbox>
                  <w:txbxContent>
                    <w:p w14:paraId="7533CFE7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Datum</w:t>
                      </w:r>
                    </w:p>
                    <w:p w14:paraId="5FBBD397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7DF259" wp14:editId="6BC71154">
                <wp:simplePos x="0" y="0"/>
                <wp:positionH relativeFrom="margin">
                  <wp:posOffset>2376018</wp:posOffset>
                </wp:positionH>
                <wp:positionV relativeFrom="paragraph">
                  <wp:posOffset>2570243</wp:posOffset>
                </wp:positionV>
                <wp:extent cx="1116000" cy="323850"/>
                <wp:effectExtent l="91123" t="0" r="137477" b="0"/>
                <wp:wrapNone/>
                <wp:docPr id="67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116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13FAA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Onlineshop</w:t>
                            </w:r>
                          </w:p>
                          <w:p w14:paraId="01E4479C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DF259" id="_x0000_s1168" type="#_x0000_t202" style="position:absolute;left:0;text-align:left;margin-left:187.1pt;margin-top:202.4pt;width:87.85pt;height:25.5pt;rotation:64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" filled="f" stroked="f">
                <v:path arrowok="t"/>
                <v:textbox>
                  <w:txbxContent>
                    <w:p w14:paraId="43B13FAA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Onlineshop</w:t>
                      </w:r>
                    </w:p>
                    <w:p w14:paraId="01E4479C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F0AAEB" wp14:editId="01D9C654">
                <wp:simplePos x="0" y="0"/>
                <wp:positionH relativeFrom="margin">
                  <wp:posOffset>2851785</wp:posOffset>
                </wp:positionH>
                <wp:positionV relativeFrom="paragraph">
                  <wp:posOffset>1523365</wp:posOffset>
                </wp:positionV>
                <wp:extent cx="791845" cy="323850"/>
                <wp:effectExtent l="0" t="0" r="0" b="0"/>
                <wp:wrapNone/>
                <wp:docPr id="6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18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BDFE6" w14:textId="77777777" w:rsidR="00FD2182" w:rsidRPr="00D17B87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D17B87">
                              <w:rPr>
                                <w:rFonts w:cs="Arial"/>
                                <w:szCs w:val="24"/>
                              </w:rPr>
                              <w:t>Vertrag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0AAEB" id="_x0000_s1169" type="#_x0000_t202" style="position:absolute;left:0;text-align:left;margin-left:224.55pt;margin-top:119.95pt;width:62.3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UirwIAAKw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" filled="f" stroked="f">
                <v:path arrowok="t"/>
                <v:textbox>
                  <w:txbxContent>
                    <w:p w14:paraId="2D9BDFE6" w14:textId="77777777" w:rsidR="00FD2182" w:rsidRPr="00D17B87" w:rsidRDefault="00FD2182" w:rsidP="00C901E9">
                      <w:pPr>
                        <w:ind w:left="0" w:right="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D17B87">
                        <w:rPr>
                          <w:rFonts w:cs="Arial"/>
                          <w:szCs w:val="24"/>
                        </w:rPr>
                        <w:t>Vertrag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748352" behindDoc="0" locked="0" layoutInCell="1" allowOverlap="1" wp14:anchorId="1A9A2689" wp14:editId="26C51B15">
            <wp:simplePos x="0" y="0"/>
            <wp:positionH relativeFrom="column">
              <wp:posOffset>2202804</wp:posOffset>
            </wp:positionH>
            <wp:positionV relativeFrom="paragraph">
              <wp:posOffset>2736337</wp:posOffset>
            </wp:positionV>
            <wp:extent cx="562102" cy="470018"/>
            <wp:effectExtent l="103188" t="87312" r="74612" b="74613"/>
            <wp:wrapNone/>
            <wp:docPr id="681" name="Grafik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 rotWithShape="1"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3" t="20492" r="9984" b="16239"/>
                    <a:stretch/>
                  </pic:blipFill>
                  <pic:spPr bwMode="auto">
                    <a:xfrm rot="3840000">
                      <a:off x="0" y="0"/>
                      <a:ext cx="562102" cy="47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1E9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720704" behindDoc="0" locked="0" layoutInCell="1" allowOverlap="1" wp14:anchorId="72ACBFC7" wp14:editId="68463C9D">
            <wp:simplePos x="0" y="0"/>
            <wp:positionH relativeFrom="column">
              <wp:posOffset>2954655</wp:posOffset>
            </wp:positionH>
            <wp:positionV relativeFrom="paragraph">
              <wp:posOffset>1930572</wp:posOffset>
            </wp:positionV>
            <wp:extent cx="589280" cy="589280"/>
            <wp:effectExtent l="0" t="0" r="1270" b="1270"/>
            <wp:wrapNone/>
            <wp:docPr id="652" name="Grafik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1E9" w:rsidRPr="0012368A">
        <w:rPr>
          <w:rFonts w:cs="Arial"/>
          <w:noProof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718656" behindDoc="1" locked="1" layoutInCell="1" allowOverlap="1" wp14:anchorId="69902EAC" wp14:editId="5B5B5BF1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966000" cy="7156800"/>
                <wp:effectExtent l="19050" t="19050" r="44450" b="25400"/>
                <wp:wrapNone/>
                <wp:docPr id="623" name="Group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66000" cy="7156800"/>
                          <a:chOff x="2694" y="1297"/>
                          <a:chExt cx="11601" cy="10057"/>
                        </a:xfrm>
                      </wpg:grpSpPr>
                      <wpg:grpSp>
                        <wpg:cNvPr id="624" name="Group 39"/>
                        <wpg:cNvGrpSpPr>
                          <a:grpSpLocks/>
                        </wpg:cNvGrpSpPr>
                        <wpg:grpSpPr bwMode="auto">
                          <a:xfrm>
                            <a:off x="2694" y="1297"/>
                            <a:ext cx="11601" cy="10057"/>
                            <a:chOff x="2672" y="645"/>
                            <a:chExt cx="11601" cy="10057"/>
                          </a:xfrm>
                        </wpg:grpSpPr>
                        <wps:wsp>
                          <wps:cNvPr id="625" name="AutoShape 34"/>
                          <wps:cNvSpPr>
                            <a:spLocks/>
                          </wps:cNvSpPr>
                          <wps:spPr bwMode="auto">
                            <a:xfrm>
                              <a:off x="7039" y="5701"/>
                              <a:ext cx="2880" cy="2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6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2672" y="645"/>
                              <a:ext cx="11601" cy="10057"/>
                              <a:chOff x="2672" y="645"/>
                              <a:chExt cx="11601" cy="10057"/>
                            </a:xfrm>
                          </wpg:grpSpPr>
                          <wpg:grpSp>
                            <wpg:cNvPr id="627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74" y="645"/>
                                <a:ext cx="5796" cy="5016"/>
                                <a:chOff x="1101" y="971"/>
                                <a:chExt cx="5796" cy="5016"/>
                              </a:xfrm>
                            </wpg:grpSpPr>
                            <wps:wsp>
                              <wps:cNvPr id="628" name="AutoShap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5" y="971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1" y="3496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7" y="3495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31" name="AutoShape 27"/>
                            <wps:cNvSpPr>
                              <a:spLocks/>
                            </wps:cNvSpPr>
                            <wps:spPr bwMode="auto">
                              <a:xfrm>
                                <a:off x="4126" y="5682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AutoShape 28"/>
                            <wps:cNvSpPr>
                              <a:spLocks/>
                            </wps:cNvSpPr>
                            <wps:spPr bwMode="auto">
                              <a:xfrm>
                                <a:off x="2672" y="820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AutoShape 29"/>
                            <wps:cNvSpPr>
                              <a:spLocks/>
                            </wps:cNvSpPr>
                            <wps:spPr bwMode="auto">
                              <a:xfrm>
                                <a:off x="5588" y="8206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AutoShape 35"/>
                            <wps:cNvSpPr>
                              <a:spLocks/>
                            </wps:cNvSpPr>
                            <wps:spPr bwMode="auto">
                              <a:xfrm>
                                <a:off x="9946" y="569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AutoShape 36"/>
                            <wps:cNvSpPr>
                              <a:spLocks/>
                            </wps:cNvSpPr>
                            <wps:spPr bwMode="auto">
                              <a:xfrm>
                                <a:off x="8502" y="8209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AutoShape 37"/>
                            <wps:cNvSpPr>
                              <a:spLocks/>
                            </wps:cNvSpPr>
                            <wps:spPr bwMode="auto">
                              <a:xfrm>
                                <a:off x="11393" y="8211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37" name="Group 44"/>
                        <wpg:cNvGrpSpPr>
                          <a:grpSpLocks/>
                        </wpg:cNvGrpSpPr>
                        <wpg:grpSpPr bwMode="auto">
                          <a:xfrm>
                            <a:off x="8236" y="189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638" name="Line 45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46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0" name="Group 43"/>
                        <wpg:cNvGrpSpPr>
                          <a:grpSpLocks/>
                        </wpg:cNvGrpSpPr>
                        <wpg:grpSpPr bwMode="auto">
                          <a:xfrm rot="18107402" flipH="1" flipV="1">
                            <a:off x="13399" y="10775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641" name="Line 40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42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3" name="Group 47"/>
                        <wpg:cNvGrpSpPr>
                          <a:grpSpLocks/>
                        </wpg:cNvGrpSpPr>
                        <wpg:grpSpPr bwMode="auto">
                          <a:xfrm rot="3492598" flipV="1">
                            <a:off x="2981" y="1080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644" name="Line 48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49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6" name="Line 51"/>
                        <wps:cNvCnPr>
                          <a:cxnSpLocks/>
                        </wps:cNvCnPr>
                        <wps:spPr bwMode="auto">
                          <a:xfrm flipV="1">
                            <a:off x="4734" y="7259"/>
                            <a:ext cx="662" cy="1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53"/>
                        <wps:cNvCnPr>
                          <a:cxnSpLocks/>
                        </wps:cNvCnPr>
                        <wps:spPr bwMode="auto">
                          <a:xfrm>
                            <a:off x="10115" y="4672"/>
                            <a:ext cx="619" cy="1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55"/>
                        <wps:cNvCnPr>
                          <a:cxnSpLocks/>
                        </wps:cNvCnPr>
                        <wps:spPr bwMode="auto">
                          <a:xfrm>
                            <a:off x="9534" y="1109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56"/>
                        <wps:cNvCnPr>
                          <a:cxnSpLocks/>
                        </wps:cNvCnPr>
                        <wps:spPr bwMode="auto">
                          <a:xfrm>
                            <a:off x="6414" y="1109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57"/>
                        <wps:cNvCnPr>
                          <a:cxnSpLocks/>
                        </wps:cNvCnPr>
                        <wps:spPr bwMode="auto">
                          <a:xfrm flipV="1">
                            <a:off x="6258" y="4636"/>
                            <a:ext cx="662" cy="1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58"/>
                        <wps:cNvCnPr>
                          <a:cxnSpLocks/>
                        </wps:cNvCnPr>
                        <wps:spPr bwMode="auto">
                          <a:xfrm>
                            <a:off x="11550" y="7247"/>
                            <a:ext cx="619" cy="1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45FDD" id="Group 163" o:spid="_x0000_s1026" style="position:absolute;margin-left:0;margin-top:0;width:548.5pt;height:563.55pt;z-index:-251597824;mso-position-horizontal:center;mso-position-horizontal-relative:margin;mso-position-vertical:center;mso-position-vertical-relative:page" coordorigin="2694,1297" coordsize="11601,1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">
                <o:lock v:ext="edit" aspectratio="t"/>
                <v:group id="Group 39" o:spid="_x0000_s1027" style="position:absolute;left:2694;top:1297;width:11601;height:10057" coordorigin="2672,645" coordsize="11601,1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AutoShape 34" o:spid="_x0000_s1028" type="#_x0000_t5" style="position:absolute;left:7039;top:570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" strokeweight="1.5pt">
                    <v:path arrowok="t"/>
                  </v:shape>
                  <v:group id="Group 38" o:spid="_x0000_s1029" style="position:absolute;left:2672;top:645;width:11601;height:10057" coordorigin="2672,645" coordsize="11601,1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  <v:group id="Group 25" o:spid="_x0000_s1030" style="position:absolute;left:5574;top:645;width:5796;height:5016" coordorigin="1101,971" coordsize="5796,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    <v:shape id="AutoShape 2" o:spid="_x0000_s1031" type="#_x0000_t5" style="position:absolute;left:2555;top:97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" strokeweight="2pt">
                        <v:path arrowok="t"/>
                      </v:shape>
                      <v:shape id="AutoShape 7" o:spid="_x0000_s1032" type="#_x0000_t5" style="position:absolute;left:1101;top:3496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" strokeweight="2pt">
                        <v:path arrowok="t"/>
                      </v:shape>
                      <v:shape id="AutoShape 8" o:spid="_x0000_s1033" type="#_x0000_t5" style="position:absolute;left:4017;top:3495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" strokeweight="2pt">
                        <v:path arrowok="t"/>
                      </v:shape>
                    </v:group>
                    <v:shape id="AutoShape 27" o:spid="_x0000_s1034" type="#_x0000_t5" style="position:absolute;left:4126;top:5682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" strokeweight="2pt">
                      <v:path arrowok="t"/>
                    </v:shape>
                    <v:shape id="AutoShape 28" o:spid="_x0000_s1035" type="#_x0000_t5" style="position:absolute;left:2672;top:8207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" strokeweight="2pt">
                      <v:path arrowok="t"/>
                    </v:shape>
                    <v:shape id="AutoShape 29" o:spid="_x0000_s1036" type="#_x0000_t5" style="position:absolute;left:5588;top:8206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" strokeweight="2pt">
                      <v:path arrowok="t"/>
                    </v:shape>
                    <v:shape id="AutoShape 35" o:spid="_x0000_s1037" type="#_x0000_t5" style="position:absolute;left:9946;top:5697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" strokeweight="2pt">
                      <v:path arrowok="t"/>
                    </v:shape>
                    <v:shape id="AutoShape 36" o:spid="_x0000_s1038" type="#_x0000_t5" style="position:absolute;left:8502;top:8209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" strokeweight="2pt">
                      <v:path arrowok="t"/>
                    </v:shape>
                    <v:shape id="AutoShape 37" o:spid="_x0000_s1039" type="#_x0000_t5" style="position:absolute;left:11393;top:821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" strokeweight="2pt">
                      <v:path arrowok="t"/>
                    </v:shape>
                  </v:group>
                </v:group>
                <v:group id="Group 44" o:spid="_x0000_s1040" style="position:absolute;left:8236;top:1896;width:480;height:489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line id="Line 45" o:spid="_x0000_s1041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">
                    <o:lock v:ext="edit" shapetype="f"/>
                  </v:line>
                  <v:line id="Line 46" o:spid="_x0000_s1042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6b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S2Rz+z8QjIJd/AAAA//8DAFBLAQItABQABgAIAAAAIQDb4fbL7gAAAIUBAAATAAAAAAAA&#10;AAAAAAAAAAAAAABbQ29udGVudF9UeXBlc10ueG1sUEsBAi0AFAAGAAgAAAAhAFr0LFu/AAAAFQEA&#10;AAsAAAAAAAAAAAAAAAAAHwEAAF9yZWxzLy5yZWxzUEsBAi0AFAAGAAgAAAAhAAkFrpvHAAAA3AAA&#10;AA8AAAAAAAAAAAAAAAAABwIAAGRycy9kb3ducmV2LnhtbFBLBQYAAAAAAwADALcAAAD7AgAAAAA=&#10;">
                    <o:lock v:ext="edit" shapetype="f"/>
                  </v:line>
                </v:group>
                <v:group id="Group 43" o:spid="_x0000_s1043" style="position:absolute;left:13399;top:10775;width:480;height:489;rotation:-3814848fd;flip:x y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">
                  <v:line id="Line 40" o:spid="_x0000_s1044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">
                    <o:lock v:ext="edit" shapetype="f"/>
                  </v:line>
                  <v:line id="Line 42" o:spid="_x0000_s1045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0+X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pA+T+DvTDwCcvELAAD//wMAUEsBAi0AFAAGAAgAAAAhANvh9svuAAAAhQEAABMAAAAAAAAA&#10;AAAAAAAAAAAAAFtDb250ZW50X1R5cGVzXS54bWxQSwECLQAUAAYACAAAACEAWvQsW78AAAAVAQAA&#10;CwAAAAAAAAAAAAAAAAAfAQAAX3JlbHMvLnJlbHNQSwECLQAUAAYACAAAACEAX6dPl8YAAADcAAAA&#10;DwAAAAAAAAAAAAAAAAAHAgAAZHJzL2Rvd25yZXYueG1sUEsFBgAAAAADAAMAtwAAAPoCAAAAAA==&#10;">
                    <o:lock v:ext="edit" shapetype="f"/>
                  </v:line>
                </v:group>
                <v:group id="Group 47" o:spid="_x0000_s1046" style="position:absolute;left:2981;top:10806;width:480;height:489;rotation:-3814848fd;flip:y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">
                  <v:line id="Line 48" o:spid="_x0000_s1047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">
                    <o:lock v:ext="edit" shapetype="f"/>
                  </v:line>
                  <v:line id="Line 49" o:spid="_x0000_s1048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fj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tIpzO4nYlHQC6uAAAA//8DAFBLAQItABQABgAIAAAAIQDb4fbL7gAAAIUBAAATAAAAAAAA&#10;AAAAAAAAAAAAAABbQ29udGVudF9UeXBlc10ueG1sUEsBAi0AFAAGAAgAAAAhAFr0LFu/AAAAFQEA&#10;AAsAAAAAAAAAAAAAAAAAHwEAAF9yZWxzLy5yZWxzUEsBAi0AFAAGAAgAAAAhANBO1+PHAAAA3AAA&#10;AA8AAAAAAAAAAAAAAAAABwIAAGRycy9kb3ducmV2LnhtbFBLBQYAAAAAAwADALcAAAD7AgAAAAA=&#10;">
                    <o:lock v:ext="edit" shapetype="f"/>
                  </v:line>
                </v:group>
                <v:line id="Line 51" o:spid="_x0000_s1049" style="position:absolute;flip:y;visibility:visible;mso-wrap-style:square" from="4734,7259" to="5396,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">
                  <o:lock v:ext="edit" shapetype="f"/>
                </v:line>
                <v:line id="Line 53" o:spid="_x0000_s1050" style="position:absolute;visibility:visible;mso-wrap-style:square" from="10115,4672" to="10734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OwP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Wk0ye4nolHQM4vAAAA//8DAFBLAQItABQABgAIAAAAIQDb4fbL7gAAAIUBAAATAAAAAAAA&#10;AAAAAAAAAAAAAABbQ29udGVudF9UeXBlc10ueG1sUEsBAi0AFAAGAAgAAAAhAFr0LFu/AAAAFQEA&#10;AAsAAAAAAAAAAAAAAAAAHwEAAF9yZWxzLy5yZWxzUEsBAi0AFAAGAAgAAAAhAE/Q7A/HAAAA3AAA&#10;AA8AAAAAAAAAAAAAAAAABwIAAGRycy9kb3ducmV2LnhtbFBLBQYAAAAAAwADALcAAAD7AgAAAAA=&#10;">
                  <o:lock v:ext="edit" shapetype="f"/>
                </v:line>
                <v:line id="Line 55" o:spid="_x0000_s1051" style="position:absolute;visibility:visible;mso-wrap-style:square" from="9534,11094" to="10614,1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3h9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D5PeH3EAAAA3AAAAA8A&#10;AAAAAAAAAAAAAAAABwIAAGRycy9kb3ducmV2LnhtbFBLBQYAAAAAAwADALcAAAD4AgAAAAA=&#10;">
                  <o:lock v:ext="edit" shapetype="f"/>
                </v:line>
                <v:line id="Line 56" o:spid="_x0000_s1052" style="position:absolute;visibility:visible;mso-wrap-style:square" from="6414,11094" to="7614,1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93m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Wk02e4nolHQM4vAAAA//8DAFBLAQItABQABgAIAAAAIQDb4fbL7gAAAIUBAAATAAAAAAAA&#10;AAAAAAAAAAAAAABbQ29udGVudF9UeXBlc10ueG1sUEsBAi0AFAAGAAgAAAAhAFr0LFu/AAAAFQEA&#10;AAsAAAAAAAAAAAAAAAAAHwEAAF9yZWxzLy5yZWxzUEsBAi0AFAAGAAgAAAAhAFED3ebHAAAA3AAA&#10;AA8AAAAAAAAAAAAAAAAABwIAAGRycy9kb3ducmV2LnhtbFBLBQYAAAAAAwADALcAAAD7AgAAAAA=&#10;">
                  <o:lock v:ext="edit" shapetype="f"/>
                </v:line>
                <v:line id="Line 57" o:spid="_x0000_s1053" style="position:absolute;flip:y;visibility:visible;mso-wrap-style:square" from="6258,4636" to="6920,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">
                  <o:lock v:ext="edit" shapetype="f"/>
                </v:line>
                <v:line id="Line 58" o:spid="_x0000_s1054" style="position:absolute;visibility:visible;mso-wrap-style:square" from="11550,7247" to="12169,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Ec9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kH6OoLrmXgE5OwCAAD//wMAUEsBAi0AFAAGAAgAAAAhANvh9svuAAAAhQEAABMAAAAAAAAA&#10;AAAAAAAAAAAAAFtDb250ZW50X1R5cGVzXS54bWxQSwECLQAUAAYACAAAACEAWvQsW78AAAAVAQAA&#10;CwAAAAAAAAAAAAAAAAAfAQAAX3JlbHMvLnJlbHNQSwECLQAUAAYACAAAACEAKqxHPcYAAADcAAAA&#10;DwAAAAAAAAAAAAAAAAAHAgAAZHJzL2Rvd25yZXYueG1sUEsFBgAAAAADAAMAtwAAAPoCAAAAAA==&#10;">
                  <o:lock v:ext="edit" shapetype="f"/>
                </v:line>
                <w10:wrap anchorx="margin" anchory="page"/>
                <w10:anchorlock/>
              </v:group>
            </w:pict>
          </mc:Fallback>
        </mc:AlternateContent>
      </w:r>
    </w:p>
    <w:p w14:paraId="651D8258" w14:textId="3E8F3D9C" w:rsidR="00521F3B" w:rsidRPr="00BA41C0" w:rsidRDefault="00066140" w:rsidP="00135C24">
      <w:ins w:id="6" w:author="haukecu@outlook.de" w:date="2021-11-25T20:56:00Z">
        <w:r>
          <w:rPr>
            <w:noProof/>
            <w:lang w:eastAsia="de-DE"/>
          </w:rPr>
          <w:lastRenderedPageBreak/>
          <w:drawing>
            <wp:anchor distT="0" distB="0" distL="114300" distR="114300" simplePos="0" relativeHeight="251809792" behindDoc="0" locked="0" layoutInCell="1" allowOverlap="1" wp14:anchorId="3EE69328" wp14:editId="39D8FE7B">
              <wp:simplePos x="0" y="0"/>
              <wp:positionH relativeFrom="margin">
                <wp:align>left</wp:align>
              </wp:positionH>
              <wp:positionV relativeFrom="paragraph">
                <wp:posOffset>-780415</wp:posOffset>
              </wp:positionV>
              <wp:extent cx="2478921" cy="300790"/>
              <wp:effectExtent l="0" t="0" r="0" b="4445"/>
              <wp:wrapNone/>
              <wp:docPr id="27" name="Grafik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5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8921" cy="3007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AE31620" wp14:editId="183B573A">
                <wp:simplePos x="0" y="0"/>
                <wp:positionH relativeFrom="margin">
                  <wp:posOffset>4308157</wp:posOffset>
                </wp:positionH>
                <wp:positionV relativeFrom="paragraph">
                  <wp:posOffset>4479608</wp:posOffset>
                </wp:positionV>
                <wp:extent cx="791845" cy="323850"/>
                <wp:effectExtent l="5398" t="0" r="127952" b="0"/>
                <wp:wrapNone/>
                <wp:docPr id="7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7918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9452F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werben</w:t>
                            </w:r>
                          </w:p>
                          <w:p w14:paraId="4310099F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31620" id="_x0000_s1170" type="#_x0000_t202" style="position:absolute;left:0;text-align:left;margin-left:339.2pt;margin-top:352.75pt;width:62.35pt;height:25.5pt;rotation:-64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" filled="f" stroked="f">
                <v:path arrowok="t"/>
                <v:textbox>
                  <w:txbxContent>
                    <w:p w14:paraId="4FE9452F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werben</w:t>
                      </w:r>
                    </w:p>
                    <w:p w14:paraId="4310099F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2B426D" wp14:editId="22A04623">
                <wp:simplePos x="0" y="0"/>
                <wp:positionH relativeFrom="margin">
                  <wp:posOffset>1028700</wp:posOffset>
                </wp:positionH>
                <wp:positionV relativeFrom="paragraph">
                  <wp:posOffset>5455285</wp:posOffset>
                </wp:positionV>
                <wp:extent cx="899795" cy="323850"/>
                <wp:effectExtent l="0" t="0" r="0" b="0"/>
                <wp:wrapNone/>
                <wp:docPr id="69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DE1AA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bestellen</w:t>
                            </w:r>
                          </w:p>
                          <w:p w14:paraId="1BD72CD9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426D" id="_x0000_s1171" type="#_x0000_t202" style="position:absolute;left:0;text-align:left;margin-left:81pt;margin-top:429.55pt;width:70.85pt;height:25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aerwIAAK0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" filled="f" stroked="f">
                <v:path arrowok="t"/>
                <v:textbox>
                  <w:txbxContent>
                    <w:p w14:paraId="594DE1AA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bestellen</w:t>
                      </w:r>
                    </w:p>
                    <w:p w14:paraId="1BD72CD9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AF6DF9" wp14:editId="5A1AF1AD">
                <wp:simplePos x="0" y="0"/>
                <wp:positionH relativeFrom="margin">
                  <wp:posOffset>1331537</wp:posOffset>
                </wp:positionH>
                <wp:positionV relativeFrom="paragraph">
                  <wp:posOffset>4509403</wp:posOffset>
                </wp:positionV>
                <wp:extent cx="899795" cy="323850"/>
                <wp:effectExtent l="40323" t="0" r="169227" b="0"/>
                <wp:wrapNone/>
                <wp:docPr id="69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03E80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betrügen</w:t>
                            </w:r>
                          </w:p>
                          <w:p w14:paraId="3DCA7AC8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6DF9" id="_x0000_s1172" type="#_x0000_t202" style="position:absolute;left:0;text-align:left;margin-left:104.85pt;margin-top:355.05pt;width:70.85pt;height:25.5pt;rotation:64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" filled="f" stroked="f">
                <v:path arrowok="t"/>
                <v:textbox>
                  <w:txbxContent>
                    <w:p w14:paraId="28E03E80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betrügen</w:t>
                      </w:r>
                    </w:p>
                    <w:p w14:paraId="3DCA7AC8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B65C61" wp14:editId="2D02C99C">
                <wp:simplePos x="0" y="0"/>
                <wp:positionH relativeFrom="margin">
                  <wp:posOffset>1701444</wp:posOffset>
                </wp:positionH>
                <wp:positionV relativeFrom="paragraph">
                  <wp:posOffset>4324269</wp:posOffset>
                </wp:positionV>
                <wp:extent cx="719455" cy="323850"/>
                <wp:effectExtent l="45403" t="0" r="68897" b="0"/>
                <wp:wrapNone/>
                <wp:docPr id="69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7194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53309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Betrug</w:t>
                            </w:r>
                          </w:p>
                          <w:p w14:paraId="5D1394B8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65C61" id="_x0000_s1173" type="#_x0000_t202" style="position:absolute;left:0;text-align:left;margin-left:133.95pt;margin-top:340.5pt;width:56.65pt;height:25.5pt;rotation:64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" filled="f" stroked="f">
                <v:path arrowok="t"/>
                <v:textbox>
                  <w:txbxContent>
                    <w:p w14:paraId="1BD53309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Betrug</w:t>
                      </w:r>
                    </w:p>
                    <w:p w14:paraId="5D1394B8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FD2D60" wp14:editId="31C2B58F">
                <wp:simplePos x="0" y="0"/>
                <wp:positionH relativeFrom="margin">
                  <wp:posOffset>3926205</wp:posOffset>
                </wp:positionH>
                <wp:positionV relativeFrom="paragraph">
                  <wp:posOffset>4320540</wp:posOffset>
                </wp:positionV>
                <wp:extent cx="935990" cy="323850"/>
                <wp:effectExtent l="134620" t="0" r="151130" b="0"/>
                <wp:wrapNone/>
                <wp:docPr id="70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9359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D3660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Werbung</w:t>
                            </w:r>
                          </w:p>
                          <w:p w14:paraId="6E5BF16A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D2D60" id="_x0000_s1174" type="#_x0000_t202" style="position:absolute;left:0;text-align:left;margin-left:309.15pt;margin-top:340.2pt;width:73.7pt;height:25.5pt;rotation:-64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" filled="f" stroked="f">
                <v:path arrowok="t"/>
                <v:textbox>
                  <w:txbxContent>
                    <w:p w14:paraId="533D3660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Werbung</w:t>
                      </w:r>
                    </w:p>
                    <w:p w14:paraId="6E5BF16A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BC0831" wp14:editId="69930016">
                <wp:simplePos x="0" y="0"/>
                <wp:positionH relativeFrom="margin">
                  <wp:posOffset>4681220</wp:posOffset>
                </wp:positionH>
                <wp:positionV relativeFrom="paragraph">
                  <wp:posOffset>5473065</wp:posOffset>
                </wp:positionV>
                <wp:extent cx="719455" cy="323850"/>
                <wp:effectExtent l="0" t="0" r="0" b="0"/>
                <wp:wrapNone/>
                <wp:docPr id="70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94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968F7" w14:textId="77777777" w:rsidR="00FD2182" w:rsidRPr="00D17B87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mieten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0831" id="_x0000_s1175" type="#_x0000_t202" style="position:absolute;left:0;text-align:left;margin-left:368.6pt;margin-top:430.95pt;width:56.65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" filled="f" stroked="f">
                <v:path arrowok="t"/>
                <v:textbox>
                  <w:txbxContent>
                    <w:p w14:paraId="584968F7" w14:textId="77777777" w:rsidR="00FD2182" w:rsidRPr="00D17B87" w:rsidRDefault="00FD2182" w:rsidP="00C901E9">
                      <w:pPr>
                        <w:ind w:left="0" w:right="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mieten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777465A" wp14:editId="45D2B5EC">
                <wp:simplePos x="0" y="0"/>
                <wp:positionH relativeFrom="margin">
                  <wp:posOffset>4721225</wp:posOffset>
                </wp:positionH>
                <wp:positionV relativeFrom="paragraph">
                  <wp:posOffset>5140294</wp:posOffset>
                </wp:positionV>
                <wp:extent cx="647700" cy="323850"/>
                <wp:effectExtent l="0" t="0" r="0" b="0"/>
                <wp:wrapNone/>
                <wp:docPr id="70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CB682" w14:textId="77777777" w:rsidR="00FD2182" w:rsidRPr="00D17B87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Miete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7465A" id="_x0000_s1176" type="#_x0000_t202" style="position:absolute;left:0;text-align:left;margin-left:371.75pt;margin-top:404.75pt;width:51pt;height:25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RjrgIAAK0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" filled="f" stroked="f">
                <v:path arrowok="t"/>
                <v:textbox>
                  <w:txbxContent>
                    <w:p w14:paraId="134CB682" w14:textId="77777777" w:rsidR="00FD2182" w:rsidRPr="00D17B87" w:rsidRDefault="00FD2182" w:rsidP="00C901E9">
                      <w:pPr>
                        <w:ind w:left="0" w:right="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Miete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F9A06A9" wp14:editId="12FE58C4">
                <wp:simplePos x="0" y="0"/>
                <wp:positionH relativeFrom="margin">
                  <wp:posOffset>5043806</wp:posOffset>
                </wp:positionH>
                <wp:positionV relativeFrom="paragraph">
                  <wp:posOffset>6274890</wp:posOffset>
                </wp:positionV>
                <wp:extent cx="1044000" cy="324000"/>
                <wp:effectExtent l="93345" t="0" r="173355" b="0"/>
                <wp:wrapNone/>
                <wp:docPr id="7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2467D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widerrufen</w:t>
                            </w:r>
                          </w:p>
                          <w:p w14:paraId="4F56D1CC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A06A9" id="_x0000_s1177" type="#_x0000_t202" style="position:absolute;left:0;text-align:left;margin-left:397.15pt;margin-top:494.1pt;width:82.2pt;height:25.5pt;rotation:-64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" filled="f" stroked="f">
                <v:path arrowok="t"/>
                <v:textbox>
                  <w:txbxContent>
                    <w:p w14:paraId="0102467D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widerrufen</w:t>
                      </w:r>
                    </w:p>
                    <w:p w14:paraId="4F56D1CC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2A002BD" wp14:editId="0F95D498">
                <wp:simplePos x="0" y="0"/>
                <wp:positionH relativeFrom="margin">
                  <wp:posOffset>4826000</wp:posOffset>
                </wp:positionH>
                <wp:positionV relativeFrom="paragraph">
                  <wp:posOffset>6113322</wp:posOffset>
                </wp:positionV>
                <wp:extent cx="864000" cy="324000"/>
                <wp:effectExtent l="136525" t="0" r="130175" b="0"/>
                <wp:wrapNone/>
                <wp:docPr id="7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864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B5547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Widerruf</w:t>
                            </w:r>
                          </w:p>
                          <w:p w14:paraId="3DC365C0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02BD" id="_x0000_s1178" type="#_x0000_t202" style="position:absolute;left:0;text-align:left;margin-left:380pt;margin-top:481.35pt;width:68.05pt;height:25.5pt;rotation:-64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" filled="f" stroked="f">
                <v:path arrowok="t"/>
                <v:textbox>
                  <w:txbxContent>
                    <w:p w14:paraId="50BB5547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Widerruf</w:t>
                      </w:r>
                    </w:p>
                    <w:p w14:paraId="3DC365C0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098D16" wp14:editId="43762B81">
                <wp:simplePos x="0" y="0"/>
                <wp:positionH relativeFrom="margin">
                  <wp:posOffset>3846954</wp:posOffset>
                </wp:positionH>
                <wp:positionV relativeFrom="paragraph">
                  <wp:posOffset>6307772</wp:posOffset>
                </wp:positionV>
                <wp:extent cx="1116000" cy="323850"/>
                <wp:effectExtent l="91123" t="0" r="137477" b="0"/>
                <wp:wrapNone/>
                <wp:docPr id="69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116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3523E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telefonieren</w:t>
                            </w:r>
                          </w:p>
                          <w:p w14:paraId="4216BFAF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98D16" id="_x0000_s1179" type="#_x0000_t202" style="position:absolute;left:0;text-align:left;margin-left:302.9pt;margin-top:496.65pt;width:87.85pt;height:25.5pt;rotation:64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" filled="f" stroked="f">
                <v:path arrowok="t"/>
                <v:textbox>
                  <w:txbxContent>
                    <w:p w14:paraId="0C23523E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telefonieren</w:t>
                      </w:r>
                    </w:p>
                    <w:p w14:paraId="4216BFAF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6FDBA5" wp14:editId="094A0304">
                <wp:simplePos x="0" y="0"/>
                <wp:positionH relativeFrom="margin">
                  <wp:posOffset>4266330</wp:posOffset>
                </wp:positionH>
                <wp:positionV relativeFrom="paragraph">
                  <wp:posOffset>6075166</wp:posOffset>
                </wp:positionV>
                <wp:extent cx="792000" cy="323850"/>
                <wp:effectExtent l="24448" t="0" r="147002" b="0"/>
                <wp:wrapNone/>
                <wp:docPr id="69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792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46806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Telefon</w:t>
                            </w:r>
                          </w:p>
                          <w:p w14:paraId="72D7AB02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FDBA5" id="_x0000_s1180" type="#_x0000_t202" style="position:absolute;left:0;text-align:left;margin-left:335.95pt;margin-top:478.35pt;width:62.35pt;height:25.5pt;rotation:64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" filled="f" stroked="f">
                <v:path arrowok="t"/>
                <v:textbox>
                  <w:txbxContent>
                    <w:p w14:paraId="7DC46806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Telefon</w:t>
                      </w:r>
                    </w:p>
                    <w:p w14:paraId="72D7AB02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7625B29" wp14:editId="13502244">
                <wp:simplePos x="0" y="0"/>
                <wp:positionH relativeFrom="margin">
                  <wp:posOffset>3291522</wp:posOffset>
                </wp:positionH>
                <wp:positionV relativeFrom="paragraph">
                  <wp:posOffset>6261418</wp:posOffset>
                </wp:positionV>
                <wp:extent cx="1116000" cy="324000"/>
                <wp:effectExtent l="91123" t="0" r="194627" b="0"/>
                <wp:wrapNone/>
                <wp:docPr id="7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11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85D3E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garantieren</w:t>
                            </w:r>
                          </w:p>
                          <w:p w14:paraId="5FADF48E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5B29" id="_x0000_s1181" type="#_x0000_t202" style="position:absolute;left:0;text-align:left;margin-left:259.15pt;margin-top:493.05pt;width:87.85pt;height:25.5pt;rotation:-64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" filled="f" stroked="f">
                <v:path arrowok="t"/>
                <v:textbox>
                  <w:txbxContent>
                    <w:p w14:paraId="56C85D3E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garantieren</w:t>
                      </w:r>
                    </w:p>
                    <w:p w14:paraId="5FADF48E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43F539D" wp14:editId="0C775766">
                <wp:simplePos x="0" y="0"/>
                <wp:positionH relativeFrom="margin">
                  <wp:posOffset>3071646</wp:posOffset>
                </wp:positionH>
                <wp:positionV relativeFrom="paragraph">
                  <wp:posOffset>6103989</wp:posOffset>
                </wp:positionV>
                <wp:extent cx="900000" cy="324000"/>
                <wp:effectExtent l="135573" t="0" r="131127" b="0"/>
                <wp:wrapNone/>
                <wp:docPr id="7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BCE0B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Garantie</w:t>
                            </w:r>
                          </w:p>
                          <w:p w14:paraId="216C4966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F539D" id="_x0000_s1182" type="#_x0000_t202" style="position:absolute;left:0;text-align:left;margin-left:241.85pt;margin-top:480.65pt;width:70.85pt;height:25.5pt;rotation:-64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" filled="f" stroked="f">
                <v:path arrowok="t"/>
                <v:textbox>
                  <w:txbxContent>
                    <w:p w14:paraId="2F8BCE0B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Garantie</w:t>
                      </w:r>
                    </w:p>
                    <w:p w14:paraId="216C4966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60A1B8" wp14:editId="6B28FC7D">
                <wp:simplePos x="0" y="0"/>
                <wp:positionH relativeFrom="margin">
                  <wp:posOffset>2284785</wp:posOffset>
                </wp:positionH>
                <wp:positionV relativeFrom="paragraph">
                  <wp:posOffset>6331724</wp:posOffset>
                </wp:positionV>
                <wp:extent cx="792000" cy="323850"/>
                <wp:effectExtent l="24448" t="0" r="147002" b="0"/>
                <wp:wrapNone/>
                <wp:docPr id="70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792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899E2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einigen</w:t>
                            </w:r>
                          </w:p>
                          <w:p w14:paraId="4644460C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A1B8" id="_x0000_s1183" type="#_x0000_t202" style="position:absolute;left:0;text-align:left;margin-left:179.9pt;margin-top:498.55pt;width:62.35pt;height:25.5pt;rotation:64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" filled="f" stroked="f">
                <v:path arrowok="t"/>
                <v:textbox>
                  <w:txbxContent>
                    <w:p w14:paraId="524899E2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einigen</w:t>
                      </w:r>
                    </w:p>
                    <w:p w14:paraId="4644460C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6B2FCA" wp14:editId="11150CE9">
                <wp:simplePos x="0" y="0"/>
                <wp:positionH relativeFrom="margin">
                  <wp:posOffset>2502217</wp:posOffset>
                </wp:positionH>
                <wp:positionV relativeFrom="paragraph">
                  <wp:posOffset>6162993</wp:posOffset>
                </wp:positionV>
                <wp:extent cx="900000" cy="323850"/>
                <wp:effectExtent l="40323" t="0" r="169227" b="0"/>
                <wp:wrapNone/>
                <wp:docPr id="70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900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0171F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Einigung</w:t>
                            </w:r>
                          </w:p>
                          <w:p w14:paraId="69C3D527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B2FCA" id="_x0000_s1184" type="#_x0000_t202" style="position:absolute;left:0;text-align:left;margin-left:197pt;margin-top:485.3pt;width:70.85pt;height:25.5pt;rotation:64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" filled="f" stroked="f">
                <v:path arrowok="t"/>
                <v:textbox>
                  <w:txbxContent>
                    <w:p w14:paraId="4440171F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Einigung</w:t>
                      </w:r>
                    </w:p>
                    <w:p w14:paraId="69C3D527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9D06C8" wp14:editId="761A1313">
                <wp:simplePos x="0" y="0"/>
                <wp:positionH relativeFrom="margin">
                  <wp:posOffset>1516912</wp:posOffset>
                </wp:positionH>
                <wp:positionV relativeFrom="paragraph">
                  <wp:posOffset>6238931</wp:posOffset>
                </wp:positionV>
                <wp:extent cx="1152000" cy="324000"/>
                <wp:effectExtent l="109220" t="0" r="214630" b="0"/>
                <wp:wrapNone/>
                <wp:docPr id="70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152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531A8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abschließen</w:t>
                            </w:r>
                          </w:p>
                          <w:p w14:paraId="45DEB081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D06C8" id="_x0000_s1185" type="#_x0000_t202" style="position:absolute;left:0;text-align:left;margin-left:119.45pt;margin-top:491.25pt;width:90.7pt;height:25.5pt;rotation:-64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" filled="f" stroked="f">
                <v:path arrowok="t"/>
                <v:textbox>
                  <w:txbxContent>
                    <w:p w14:paraId="18D531A8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abschließen</w:t>
                      </w:r>
                    </w:p>
                    <w:p w14:paraId="45DEB081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5AB9CF" wp14:editId="7097286B">
                <wp:simplePos x="0" y="0"/>
                <wp:positionH relativeFrom="margin">
                  <wp:posOffset>1289367</wp:posOffset>
                </wp:positionH>
                <wp:positionV relativeFrom="paragraph">
                  <wp:posOffset>6114098</wp:posOffset>
                </wp:positionV>
                <wp:extent cx="1008000" cy="324000"/>
                <wp:effectExtent l="113348" t="0" r="172402" b="0"/>
                <wp:wrapNone/>
                <wp:docPr id="70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100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620BB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Abschluss</w:t>
                            </w:r>
                          </w:p>
                          <w:p w14:paraId="50C24D92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B9CF" id="_x0000_s1186" type="#_x0000_t202" style="position:absolute;left:0;text-align:left;margin-left:101.5pt;margin-top:481.45pt;width:79.35pt;height:25.5pt;rotation:-64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" filled="f" stroked="f">
                <v:path arrowok="t"/>
                <v:textbox>
                  <w:txbxContent>
                    <w:p w14:paraId="0B2620BB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Abschluss</w:t>
                      </w:r>
                    </w:p>
                    <w:p w14:paraId="50C24D92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F67220" wp14:editId="16852D23">
                <wp:simplePos x="0" y="0"/>
                <wp:positionH relativeFrom="margin">
                  <wp:posOffset>975360</wp:posOffset>
                </wp:positionH>
                <wp:positionV relativeFrom="paragraph">
                  <wp:posOffset>5121910</wp:posOffset>
                </wp:positionV>
                <wp:extent cx="1043940" cy="323850"/>
                <wp:effectExtent l="0" t="0" r="0" b="0"/>
                <wp:wrapNone/>
                <wp:docPr id="69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39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6B740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Bestellung</w:t>
                            </w:r>
                          </w:p>
                          <w:p w14:paraId="6D50EA97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7220" id="_x0000_s1187" type="#_x0000_t202" style="position:absolute;left:0;text-align:left;margin-left:76.8pt;margin-top:403.3pt;width:82.2pt;height:25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UYrwIAAK4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" filled="f" stroked="f">
                <v:path arrowok="t"/>
                <v:textbox>
                  <w:txbxContent>
                    <w:p w14:paraId="4926B740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Bestellung</w:t>
                      </w:r>
                    </w:p>
                    <w:p w14:paraId="6D50EA97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E2166C4" wp14:editId="327038E2">
                <wp:simplePos x="0" y="0"/>
                <wp:positionH relativeFrom="margin">
                  <wp:posOffset>799011</wp:posOffset>
                </wp:positionH>
                <wp:positionV relativeFrom="paragraph">
                  <wp:posOffset>6163176</wp:posOffset>
                </wp:positionV>
                <wp:extent cx="863600" cy="323850"/>
                <wp:effectExtent l="41275" t="0" r="168275" b="0"/>
                <wp:wrapNone/>
                <wp:docPr id="70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4829D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Adresse</w:t>
                            </w:r>
                          </w:p>
                          <w:p w14:paraId="6353A044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66C4" id="_x0000_s1188" type="#_x0000_t202" style="position:absolute;left:0;text-align:left;margin-left:62.9pt;margin-top:485.3pt;width:68pt;height:25.5pt;rotation:64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" filled="f" stroked="f">
                <v:path arrowok="t"/>
                <v:textbox>
                  <w:txbxContent>
                    <w:p w14:paraId="5444829D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Adresse</w:t>
                      </w:r>
                    </w:p>
                    <w:p w14:paraId="6353A044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42FB1D" wp14:editId="22A8462D">
                <wp:simplePos x="0" y="0"/>
                <wp:positionH relativeFrom="margin">
                  <wp:posOffset>324802</wp:posOffset>
                </wp:positionH>
                <wp:positionV relativeFrom="paragraph">
                  <wp:posOffset>6308408</wp:posOffset>
                </wp:positionV>
                <wp:extent cx="1115695" cy="323850"/>
                <wp:effectExtent l="91123" t="0" r="137477" b="0"/>
                <wp:wrapNone/>
                <wp:docPr id="70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84BBD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adressieren</w:t>
                            </w:r>
                          </w:p>
                          <w:p w14:paraId="7CBE4EE0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2FB1D" id="_x0000_s1189" type="#_x0000_t202" style="position:absolute;left:0;text-align:left;margin-left:25.55pt;margin-top:496.75pt;width:87.85pt;height:25.5pt;rotation:64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" filled="f" stroked="f">
                <v:path arrowok="t"/>
                <v:textbox>
                  <w:txbxContent>
                    <w:p w14:paraId="1A384BBD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adressieren</w:t>
                      </w:r>
                    </w:p>
                    <w:p w14:paraId="7CBE4EE0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99007E" wp14:editId="04B4BAF1">
                <wp:simplePos x="0" y="0"/>
                <wp:positionH relativeFrom="margin">
                  <wp:posOffset>2823210</wp:posOffset>
                </wp:positionH>
                <wp:positionV relativeFrom="paragraph">
                  <wp:posOffset>5473065</wp:posOffset>
                </wp:positionV>
                <wp:extent cx="899795" cy="323850"/>
                <wp:effectExtent l="0" t="0" r="0" b="0"/>
                <wp:wrapNone/>
                <wp:docPr id="69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4D093" w14:textId="77777777" w:rsidR="00FD2182" w:rsidRPr="00D17B87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anbieten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9007E" id="_x0000_s1190" type="#_x0000_t202" style="position:absolute;left:0;text-align:left;margin-left:222.3pt;margin-top:430.95pt;width:70.85pt;height:25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N1rwIAAK0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" filled="f" stroked="f">
                <v:path arrowok="t"/>
                <v:textbox>
                  <w:txbxContent>
                    <w:p w14:paraId="2BE4D093" w14:textId="77777777" w:rsidR="00FD2182" w:rsidRPr="00D17B87" w:rsidRDefault="00FD2182" w:rsidP="00C901E9">
                      <w:pPr>
                        <w:ind w:left="0" w:right="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anbieten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7468DF" wp14:editId="20E80B21">
                <wp:simplePos x="0" y="0"/>
                <wp:positionH relativeFrom="margin">
                  <wp:posOffset>2848610</wp:posOffset>
                </wp:positionH>
                <wp:positionV relativeFrom="paragraph">
                  <wp:posOffset>5121910</wp:posOffset>
                </wp:positionV>
                <wp:extent cx="863600" cy="323850"/>
                <wp:effectExtent l="0" t="0" r="0" b="0"/>
                <wp:wrapNone/>
                <wp:docPr id="69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7225" w14:textId="77777777" w:rsidR="00FD2182" w:rsidRPr="00D17B87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Angebot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468DF" id="_x0000_s1191" type="#_x0000_t202" style="position:absolute;left:0;text-align:left;margin-left:224.3pt;margin-top:403.3pt;width:68pt;height:25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VwrgIAAK0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" filled="f" stroked="f">
                <v:path arrowok="t"/>
                <v:textbox>
                  <w:txbxContent>
                    <w:p w14:paraId="04227225" w14:textId="77777777" w:rsidR="00FD2182" w:rsidRPr="00D17B87" w:rsidRDefault="00FD2182" w:rsidP="00C901E9">
                      <w:pPr>
                        <w:ind w:left="0" w:right="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Angebot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FFBBD9" wp14:editId="6DD6128D">
                <wp:simplePos x="0" y="0"/>
                <wp:positionH relativeFrom="margin">
                  <wp:posOffset>2458720</wp:posOffset>
                </wp:positionH>
                <wp:positionV relativeFrom="paragraph">
                  <wp:posOffset>4528185</wp:posOffset>
                </wp:positionV>
                <wp:extent cx="971550" cy="323850"/>
                <wp:effectExtent l="114300" t="0" r="171450" b="0"/>
                <wp:wrapNone/>
                <wp:docPr id="70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1A7A5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verkaufen</w:t>
                            </w:r>
                          </w:p>
                          <w:p w14:paraId="6109333D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BBD9" id="_x0000_s1192" type="#_x0000_t202" style="position:absolute;left:0;text-align:left;margin-left:193.6pt;margin-top:356.55pt;width:76.5pt;height:25.5pt;rotation:-64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" filled="f" stroked="f">
                <v:path arrowok="t"/>
                <v:textbox>
                  <w:txbxContent>
                    <w:p w14:paraId="3881A7A5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verkaufen</w:t>
                      </w:r>
                    </w:p>
                    <w:p w14:paraId="6109333D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929732" wp14:editId="3ABF34CD">
                <wp:simplePos x="0" y="0"/>
                <wp:positionH relativeFrom="margin">
                  <wp:posOffset>2143125</wp:posOffset>
                </wp:positionH>
                <wp:positionV relativeFrom="paragraph">
                  <wp:posOffset>4396740</wp:posOffset>
                </wp:positionV>
                <wp:extent cx="971550" cy="323850"/>
                <wp:effectExtent l="114300" t="0" r="171450" b="0"/>
                <wp:wrapNone/>
                <wp:docPr id="69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FA43F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Verkäufer</w:t>
                            </w:r>
                          </w:p>
                          <w:p w14:paraId="424CCCBE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9732" id="_x0000_s1193" type="#_x0000_t202" style="position:absolute;left:0;text-align:left;margin-left:168.75pt;margin-top:346.2pt;width:76.5pt;height:25.5pt;rotation:-64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" filled="f" stroked="f">
                <v:path arrowok="t"/>
                <v:textbox>
                  <w:txbxContent>
                    <w:p w14:paraId="38FFA43F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Verkäufer</w:t>
                      </w:r>
                    </w:p>
                    <w:p w14:paraId="424CCCBE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597BEE" wp14:editId="07F4430A">
                <wp:simplePos x="0" y="0"/>
                <wp:positionH relativeFrom="margin">
                  <wp:posOffset>3014980</wp:posOffset>
                </wp:positionH>
                <wp:positionV relativeFrom="paragraph">
                  <wp:posOffset>4545330</wp:posOffset>
                </wp:positionV>
                <wp:extent cx="1043940" cy="323850"/>
                <wp:effectExtent l="74295" t="0" r="135255" b="0"/>
                <wp:wrapNone/>
                <wp:docPr id="68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0439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77648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annehmen</w:t>
                            </w:r>
                          </w:p>
                          <w:p w14:paraId="11617928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97BEE" id="_x0000_s1194" type="#_x0000_t202" style="position:absolute;left:0;text-align:left;margin-left:237.4pt;margin-top:357.9pt;width:82.2pt;height:25.5pt;rotation:64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" filled="f" stroked="f">
                <v:path arrowok="t"/>
                <v:textbox>
                  <w:txbxContent>
                    <w:p w14:paraId="17577648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annehmen</w:t>
                      </w:r>
                    </w:p>
                    <w:p w14:paraId="11617928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BC877D" wp14:editId="1BA68A5F">
                <wp:simplePos x="0" y="0"/>
                <wp:positionH relativeFrom="margin">
                  <wp:posOffset>3363595</wp:posOffset>
                </wp:positionH>
                <wp:positionV relativeFrom="paragraph">
                  <wp:posOffset>4404360</wp:posOffset>
                </wp:positionV>
                <wp:extent cx="971550" cy="323850"/>
                <wp:effectExtent l="57150" t="0" r="152400" b="0"/>
                <wp:wrapNone/>
                <wp:docPr id="68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B491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Annahme</w:t>
                            </w:r>
                          </w:p>
                          <w:p w14:paraId="1C2911FE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C877D" id="_x0000_s1195" type="#_x0000_t202" style="position:absolute;left:0;text-align:left;margin-left:264.85pt;margin-top:346.8pt;width:76.5pt;height:25.5pt;rotation:64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" filled="f" stroked="f">
                <v:path arrowok="t"/>
                <v:textbox>
                  <w:txbxContent>
                    <w:p w14:paraId="6371B491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Annahme</w:t>
                      </w:r>
                    </w:p>
                    <w:p w14:paraId="1C2911FE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172EAF" wp14:editId="1766D70E">
                <wp:simplePos x="0" y="0"/>
                <wp:positionH relativeFrom="margin">
                  <wp:posOffset>3649980</wp:posOffset>
                </wp:positionH>
                <wp:positionV relativeFrom="paragraph">
                  <wp:posOffset>3669665</wp:posOffset>
                </wp:positionV>
                <wp:extent cx="1151890" cy="323850"/>
                <wp:effectExtent l="0" t="0" r="0" b="0"/>
                <wp:wrapNone/>
                <wp:docPr id="6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18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405A7" w14:textId="77777777" w:rsidR="00FD2182" w:rsidRPr="00D17B87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umtauschen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2EAF" id="_x0000_s1196" type="#_x0000_t202" style="position:absolute;left:0;text-align:left;margin-left:287.4pt;margin-top:288.95pt;width:90.7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E8rwIAAK4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" filled="f" stroked="f">
                <v:path arrowok="t"/>
                <v:textbox>
                  <w:txbxContent>
                    <w:p w14:paraId="6EA405A7" w14:textId="77777777" w:rsidR="00FD2182" w:rsidRPr="00D17B87" w:rsidRDefault="00FD2182" w:rsidP="00C901E9">
                      <w:pPr>
                        <w:ind w:left="0" w:right="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umtauschen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54E1A4" wp14:editId="56613B33">
                <wp:simplePos x="0" y="0"/>
                <wp:positionH relativeFrom="margin">
                  <wp:posOffset>3710940</wp:posOffset>
                </wp:positionH>
                <wp:positionV relativeFrom="paragraph">
                  <wp:posOffset>3335655</wp:posOffset>
                </wp:positionV>
                <wp:extent cx="1007745" cy="323850"/>
                <wp:effectExtent l="0" t="0" r="0" b="0"/>
                <wp:wrapNone/>
                <wp:docPr id="65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9C358" w14:textId="77777777" w:rsidR="00FD2182" w:rsidRPr="00D17B87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Umtausch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E1A4" id="_x0000_s1197" type="#_x0000_t202" style="position:absolute;left:0;text-align:left;margin-left:292.2pt;margin-top:262.65pt;width:79.35pt;height:25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35sAIAAK4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" filled="f" stroked="f">
                <v:path arrowok="t"/>
                <v:textbox>
                  <w:txbxContent>
                    <w:p w14:paraId="2579C358" w14:textId="77777777" w:rsidR="00FD2182" w:rsidRPr="00D17B87" w:rsidRDefault="00FD2182" w:rsidP="00C901E9">
                      <w:pPr>
                        <w:ind w:left="0" w:right="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Umtausch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28FF92" wp14:editId="1EE18165">
                <wp:simplePos x="0" y="0"/>
                <wp:positionH relativeFrom="margin">
                  <wp:posOffset>1761490</wp:posOffset>
                </wp:positionH>
                <wp:positionV relativeFrom="paragraph">
                  <wp:posOffset>3674110</wp:posOffset>
                </wp:positionV>
                <wp:extent cx="1151890" cy="323850"/>
                <wp:effectExtent l="0" t="0" r="0" b="0"/>
                <wp:wrapNone/>
                <wp:docPr id="59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18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7BB32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vereinbaren</w:t>
                            </w:r>
                          </w:p>
                          <w:p w14:paraId="19E537CC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8FF92" id="_x0000_s1198" type="#_x0000_t202" style="position:absolute;left:0;text-align:left;margin-left:138.7pt;margin-top:289.3pt;width:90.7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K6rwIAAK4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" filled="f" stroked="f">
                <v:path arrowok="t"/>
                <v:textbox>
                  <w:txbxContent>
                    <w:p w14:paraId="4B47BB32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vereinbaren</w:t>
                      </w:r>
                    </w:p>
                    <w:p w14:paraId="19E537CC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2DD52F" wp14:editId="15584F95">
                <wp:simplePos x="0" y="0"/>
                <wp:positionH relativeFrom="margin">
                  <wp:posOffset>1721485</wp:posOffset>
                </wp:positionH>
                <wp:positionV relativeFrom="paragraph">
                  <wp:posOffset>3339465</wp:posOffset>
                </wp:positionV>
                <wp:extent cx="1259840" cy="323850"/>
                <wp:effectExtent l="0" t="0" r="0" b="0"/>
                <wp:wrapNone/>
                <wp:docPr id="54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98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A3D4B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Vereinbarung</w:t>
                            </w:r>
                          </w:p>
                          <w:p w14:paraId="7D2E11DA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DD52F" id="_x0000_s1199" type="#_x0000_t202" style="position:absolute;left:0;text-align:left;margin-left:135.55pt;margin-top:262.95pt;width:99.2pt;height:25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UDrwIAAK4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" filled="f" stroked="f">
                <v:path arrowok="t"/>
                <v:textbox>
                  <w:txbxContent>
                    <w:p w14:paraId="099A3D4B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Vereinbarung</w:t>
                      </w:r>
                    </w:p>
                    <w:p w14:paraId="7D2E11DA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F1C2FE" wp14:editId="10D28F80">
                <wp:simplePos x="0" y="0"/>
                <wp:positionH relativeFrom="margin">
                  <wp:posOffset>3362960</wp:posOffset>
                </wp:positionH>
                <wp:positionV relativeFrom="paragraph">
                  <wp:posOffset>2668905</wp:posOffset>
                </wp:positionV>
                <wp:extent cx="971550" cy="323850"/>
                <wp:effectExtent l="114300" t="0" r="171450" b="0"/>
                <wp:wrapNone/>
                <wp:docPr id="68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FCD75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einkaufen</w:t>
                            </w:r>
                          </w:p>
                          <w:p w14:paraId="3B29E5AF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C2FE" id="_x0000_s1200" type="#_x0000_t202" style="position:absolute;left:0;text-align:left;margin-left:264.8pt;margin-top:210.15pt;width:76.5pt;height:25.5pt;rotation:-64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" filled="f" stroked="f">
                <v:path arrowok="t"/>
                <v:textbox>
                  <w:txbxContent>
                    <w:p w14:paraId="6B6FCD75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einkaufen</w:t>
                      </w:r>
                    </w:p>
                    <w:p w14:paraId="3B29E5AF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D7D379" wp14:editId="0AD8CF15">
                <wp:simplePos x="0" y="0"/>
                <wp:positionH relativeFrom="margin">
                  <wp:posOffset>3147377</wp:posOffset>
                </wp:positionH>
                <wp:positionV relativeFrom="paragraph">
                  <wp:posOffset>2518728</wp:posOffset>
                </wp:positionV>
                <wp:extent cx="791845" cy="323850"/>
                <wp:effectExtent l="5398" t="0" r="127952" b="0"/>
                <wp:wrapNone/>
                <wp:docPr id="68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7918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D3EDE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Einkauf</w:t>
                            </w:r>
                          </w:p>
                          <w:p w14:paraId="0141B1C1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D379" id="_x0000_s1201" type="#_x0000_t202" style="position:absolute;left:0;text-align:left;margin-left:247.8pt;margin-top:198.35pt;width:62.35pt;height:25.5pt;rotation:-64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" filled="f" stroked="f">
                <v:path arrowok="t"/>
                <v:textbox>
                  <w:txbxContent>
                    <w:p w14:paraId="515D3EDE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Einkauf</w:t>
                      </w:r>
                    </w:p>
                    <w:p w14:paraId="0141B1C1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8D1180" wp14:editId="50E5302B">
                <wp:simplePos x="0" y="0"/>
                <wp:positionH relativeFrom="margin">
                  <wp:posOffset>2773680</wp:posOffset>
                </wp:positionH>
                <wp:positionV relativeFrom="paragraph">
                  <wp:posOffset>1876425</wp:posOffset>
                </wp:positionV>
                <wp:extent cx="935990" cy="323850"/>
                <wp:effectExtent l="0" t="0" r="0" b="0"/>
                <wp:wrapNone/>
                <wp:docPr id="6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59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CEA31" w14:textId="77777777" w:rsidR="00FD2182" w:rsidRPr="00D17B87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kündigen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1180" id="_x0000_s1202" type="#_x0000_t202" style="position:absolute;left:0;text-align:left;margin-left:218.4pt;margin-top:147.75pt;width:73.7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" filled="f" stroked="f">
                <v:path arrowok="t"/>
                <v:textbox>
                  <w:txbxContent>
                    <w:p w14:paraId="504CEA31" w14:textId="77777777" w:rsidR="00FD2182" w:rsidRPr="00D17B87" w:rsidRDefault="00FD2182" w:rsidP="00C901E9">
                      <w:pPr>
                        <w:ind w:left="0" w:right="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kündigen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75C534" wp14:editId="581B1EBA">
                <wp:simplePos x="0" y="0"/>
                <wp:positionH relativeFrom="margin">
                  <wp:posOffset>2722880</wp:posOffset>
                </wp:positionH>
                <wp:positionV relativeFrom="paragraph">
                  <wp:posOffset>1540510</wp:posOffset>
                </wp:positionV>
                <wp:extent cx="1043940" cy="323850"/>
                <wp:effectExtent l="0" t="0" r="0" b="0"/>
                <wp:wrapNone/>
                <wp:docPr id="59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39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132AB" w14:textId="77777777" w:rsidR="00FD2182" w:rsidRPr="00D17B87" w:rsidRDefault="00FD2182" w:rsidP="00C901E9">
                            <w:pPr>
                              <w:ind w:left="0" w:righ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Kündigung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5C534" id="_x0000_s1203" type="#_x0000_t202" style="position:absolute;left:0;text-align:left;margin-left:214.4pt;margin-top:121.3pt;width:82.2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QarwIAAK4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" filled="f" stroked="f">
                <v:path arrowok="t"/>
                <v:textbox>
                  <w:txbxContent>
                    <w:p w14:paraId="31C132AB" w14:textId="77777777" w:rsidR="00FD2182" w:rsidRPr="00D17B87" w:rsidRDefault="00FD2182" w:rsidP="00C901E9">
                      <w:pPr>
                        <w:ind w:left="0" w:right="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Kündigung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76A04F" wp14:editId="18F0CF44">
                <wp:simplePos x="0" y="0"/>
                <wp:positionH relativeFrom="margin">
                  <wp:posOffset>2104390</wp:posOffset>
                </wp:positionH>
                <wp:positionV relativeFrom="paragraph">
                  <wp:posOffset>2693670</wp:posOffset>
                </wp:positionV>
                <wp:extent cx="1043940" cy="323850"/>
                <wp:effectExtent l="74295" t="0" r="135255" b="0"/>
                <wp:wrapNone/>
                <wp:docPr id="69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10439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19965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versenden</w:t>
                            </w:r>
                          </w:p>
                          <w:p w14:paraId="2D269847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A04F" id="_x0000_s1204" type="#_x0000_t202" style="position:absolute;left:0;text-align:left;margin-left:165.7pt;margin-top:212.1pt;width:82.2pt;height:25.5pt;rotation:64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" filled="f" stroked="f">
                <v:path arrowok="t"/>
                <v:textbox>
                  <w:txbxContent>
                    <w:p w14:paraId="5BC19965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versenden</w:t>
                      </w:r>
                    </w:p>
                    <w:p w14:paraId="2D269847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4C3200" wp14:editId="2B272316">
                <wp:simplePos x="0" y="0"/>
                <wp:positionH relativeFrom="margin">
                  <wp:posOffset>2479675</wp:posOffset>
                </wp:positionH>
                <wp:positionV relativeFrom="paragraph">
                  <wp:posOffset>2517140</wp:posOffset>
                </wp:positionV>
                <wp:extent cx="863600" cy="323850"/>
                <wp:effectExtent l="41275" t="0" r="168275" b="0"/>
                <wp:wrapNone/>
                <wp:docPr id="68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840000"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C9470" w14:textId="77777777" w:rsidR="00FD2182" w:rsidRPr="00754942" w:rsidRDefault="00FD2182" w:rsidP="00C901E9">
                            <w:pPr>
                              <w:ind w:left="0" w:right="0"/>
                              <w:jc w:val="left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>
                              <w:t>Versand</w:t>
                            </w:r>
                          </w:p>
                          <w:p w14:paraId="43C772D1" w14:textId="77777777" w:rsidR="00FD2182" w:rsidRDefault="00FD2182" w:rsidP="00C901E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C3200" id="_x0000_s1205" type="#_x0000_t202" style="position:absolute;left:0;text-align:left;margin-left:195.25pt;margin-top:198.2pt;width:68pt;height:25.5pt;rotation:64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" filled="f" stroked="f">
                <v:path arrowok="t"/>
                <v:textbox>
                  <w:txbxContent>
                    <w:p w14:paraId="3CAC9470" w14:textId="77777777" w:rsidR="00FD2182" w:rsidRPr="00754942" w:rsidRDefault="00FD2182" w:rsidP="00C901E9">
                      <w:pPr>
                        <w:ind w:left="0" w:right="0"/>
                        <w:jc w:val="left"/>
                        <w:rPr>
                          <w:rFonts w:cs="Arial"/>
                          <w:sz w:val="32"/>
                          <w:szCs w:val="28"/>
                        </w:rPr>
                      </w:pPr>
                      <w:r>
                        <w:t>Versand</w:t>
                      </w:r>
                    </w:p>
                    <w:p w14:paraId="43C772D1" w14:textId="77777777" w:rsidR="00FD2182" w:rsidRDefault="00FD2182" w:rsidP="00C901E9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1E9" w:rsidRPr="0012368A">
        <w:rPr>
          <w:rFonts w:cs="Arial"/>
          <w:noProof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755520" behindDoc="1" locked="1" layoutInCell="1" allowOverlap="1" wp14:anchorId="1779CADA" wp14:editId="3667C817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966000" cy="7156800"/>
                <wp:effectExtent l="19050" t="19050" r="44450" b="25400"/>
                <wp:wrapNone/>
                <wp:docPr id="49" name="Group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66000" cy="7156800"/>
                          <a:chOff x="2694" y="1297"/>
                          <a:chExt cx="11601" cy="10057"/>
                        </a:xfrm>
                      </wpg:grpSpPr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2694" y="1297"/>
                            <a:ext cx="11601" cy="10057"/>
                            <a:chOff x="2672" y="645"/>
                            <a:chExt cx="11601" cy="10057"/>
                          </a:xfrm>
                        </wpg:grpSpPr>
                        <wps:wsp>
                          <wps:cNvPr id="53" name="AutoShape 34"/>
                          <wps:cNvSpPr>
                            <a:spLocks/>
                          </wps:cNvSpPr>
                          <wps:spPr bwMode="auto">
                            <a:xfrm>
                              <a:off x="7039" y="5701"/>
                              <a:ext cx="2880" cy="2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2672" y="645"/>
                              <a:ext cx="11601" cy="10057"/>
                              <a:chOff x="2672" y="645"/>
                              <a:chExt cx="11601" cy="10057"/>
                            </a:xfrm>
                          </wpg:grpSpPr>
                          <wpg:grpSp>
                            <wpg:cNvPr id="230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74" y="645"/>
                                <a:ext cx="5796" cy="5016"/>
                                <a:chOff x="1101" y="971"/>
                                <a:chExt cx="5796" cy="5016"/>
                              </a:xfrm>
                            </wpg:grpSpPr>
                            <wps:wsp>
                              <wps:cNvPr id="233" name="AutoShap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5" y="971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1" y="3496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7" y="3495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1" name="AutoShape 27"/>
                            <wps:cNvSpPr>
                              <a:spLocks/>
                            </wps:cNvSpPr>
                            <wps:spPr bwMode="auto">
                              <a:xfrm>
                                <a:off x="4126" y="5682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AutoShape 28"/>
                            <wps:cNvSpPr>
                              <a:spLocks/>
                            </wps:cNvSpPr>
                            <wps:spPr bwMode="auto">
                              <a:xfrm>
                                <a:off x="2672" y="820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AutoShape 29"/>
                            <wps:cNvSpPr>
                              <a:spLocks/>
                            </wps:cNvSpPr>
                            <wps:spPr bwMode="auto">
                              <a:xfrm>
                                <a:off x="5588" y="8206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AutoShape 35"/>
                            <wps:cNvSpPr>
                              <a:spLocks/>
                            </wps:cNvSpPr>
                            <wps:spPr bwMode="auto">
                              <a:xfrm>
                                <a:off x="9946" y="569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AutoShape 36"/>
                            <wps:cNvSpPr>
                              <a:spLocks/>
                            </wps:cNvSpPr>
                            <wps:spPr bwMode="auto">
                              <a:xfrm>
                                <a:off x="8502" y="8209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AutoShape 37"/>
                            <wps:cNvSpPr>
                              <a:spLocks/>
                            </wps:cNvSpPr>
                            <wps:spPr bwMode="auto">
                              <a:xfrm>
                                <a:off x="11393" y="8211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45" name="Group 44"/>
                        <wpg:cNvGrpSpPr>
                          <a:grpSpLocks/>
                        </wpg:cNvGrpSpPr>
                        <wpg:grpSpPr bwMode="auto">
                          <a:xfrm>
                            <a:off x="8236" y="189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465" name="Line 45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46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7" name="Group 43"/>
                        <wpg:cNvGrpSpPr>
                          <a:grpSpLocks/>
                        </wpg:cNvGrpSpPr>
                        <wpg:grpSpPr bwMode="auto">
                          <a:xfrm rot="18107402" flipH="1" flipV="1">
                            <a:off x="13399" y="10775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468" name="Line 40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42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0" name="Group 47"/>
                        <wpg:cNvGrpSpPr>
                          <a:grpSpLocks/>
                        </wpg:cNvGrpSpPr>
                        <wpg:grpSpPr bwMode="auto">
                          <a:xfrm rot="3492598" flipV="1">
                            <a:off x="2981" y="1080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510" name="Line 48"/>
                          <wps:cNvCnPr>
                            <a:cxnSpLocks/>
                          </wps:cNvCnPr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49"/>
                          <wps:cNvCnPr>
                            <a:cxnSpLocks/>
                          </wps:cNvCnPr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3" name="Line 51"/>
                        <wps:cNvCnPr>
                          <a:cxnSpLocks/>
                        </wps:cNvCnPr>
                        <wps:spPr bwMode="auto">
                          <a:xfrm flipV="1">
                            <a:off x="4734" y="7259"/>
                            <a:ext cx="662" cy="1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3"/>
                        <wps:cNvCnPr>
                          <a:cxnSpLocks/>
                        </wps:cNvCnPr>
                        <wps:spPr bwMode="auto">
                          <a:xfrm>
                            <a:off x="10115" y="4672"/>
                            <a:ext cx="619" cy="1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55"/>
                        <wps:cNvCnPr>
                          <a:cxnSpLocks/>
                        </wps:cNvCnPr>
                        <wps:spPr bwMode="auto">
                          <a:xfrm>
                            <a:off x="9534" y="1109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6"/>
                        <wps:cNvCnPr>
                          <a:cxnSpLocks/>
                        </wps:cNvCnPr>
                        <wps:spPr bwMode="auto">
                          <a:xfrm>
                            <a:off x="6414" y="1109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7"/>
                        <wps:cNvCnPr>
                          <a:cxnSpLocks/>
                        </wps:cNvCnPr>
                        <wps:spPr bwMode="auto">
                          <a:xfrm flipV="1">
                            <a:off x="6258" y="4636"/>
                            <a:ext cx="662" cy="1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8"/>
                        <wps:cNvCnPr>
                          <a:cxnSpLocks/>
                        </wps:cNvCnPr>
                        <wps:spPr bwMode="auto">
                          <a:xfrm>
                            <a:off x="11550" y="7247"/>
                            <a:ext cx="619" cy="1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D1E61" id="Group 163" o:spid="_x0000_s1026" style="position:absolute;margin-left:0;margin-top:0;width:548.5pt;height:563.55pt;z-index:-251560960;mso-position-horizontal:center;mso-position-horizontal-relative:margin;mso-position-vertical:center;mso-position-vertical-relative:page" coordorigin="2694,1297" coordsize="11601,1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">
                <o:lock v:ext="edit" aspectratio="t"/>
                <v:group id="Group 39" o:spid="_x0000_s1027" style="position:absolute;left:2694;top:1297;width:11601;height:10057" coordorigin="2672,645" coordsize="11601,1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AutoShape 34" o:spid="_x0000_s1028" type="#_x0000_t5" style="position:absolute;left:7039;top:570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" strokeweight="1.5pt">
                    <v:path arrowok="t"/>
                  </v:shape>
                  <v:group id="Group 38" o:spid="_x0000_s1029" style="position:absolute;left:2672;top:645;width:11601;height:10057" coordorigin="2672,645" coordsize="11601,1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group id="Group 25" o:spid="_x0000_s1030" style="position:absolute;left:5574;top:645;width:5796;height:5016" coordorigin="1101,971" coordsize="5796,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<v:shape id="AutoShape 2" o:spid="_x0000_s1031" type="#_x0000_t5" style="position:absolute;left:2555;top:97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" strokeweight="2pt">
                        <v:path arrowok="t"/>
                      </v:shape>
                      <v:shape id="AutoShape 7" o:spid="_x0000_s1032" type="#_x0000_t5" style="position:absolute;left:1101;top:3496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" strokeweight="2pt">
                        <v:path arrowok="t"/>
                      </v:shape>
                      <v:shape id="AutoShape 8" o:spid="_x0000_s1033" type="#_x0000_t5" style="position:absolute;left:4017;top:3495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" strokeweight="2pt">
                        <v:path arrowok="t"/>
                      </v:shape>
                    </v:group>
                    <v:shape id="AutoShape 27" o:spid="_x0000_s1034" type="#_x0000_t5" style="position:absolute;left:4126;top:5682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" strokeweight="2pt">
                      <v:path arrowok="t"/>
                    </v:shape>
                    <v:shape id="AutoShape 28" o:spid="_x0000_s1035" type="#_x0000_t5" style="position:absolute;left:2672;top:8207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" strokeweight="2pt">
                      <v:path arrowok="t"/>
                    </v:shape>
                    <v:shape id="AutoShape 29" o:spid="_x0000_s1036" type="#_x0000_t5" style="position:absolute;left:5588;top:8206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" strokeweight="2pt">
                      <v:path arrowok="t"/>
                    </v:shape>
                    <v:shape id="AutoShape 35" o:spid="_x0000_s1037" type="#_x0000_t5" style="position:absolute;left:9946;top:5697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" strokeweight="2pt">
                      <v:path arrowok="t"/>
                    </v:shape>
                    <v:shape id="AutoShape 36" o:spid="_x0000_s1038" type="#_x0000_t5" style="position:absolute;left:8502;top:8209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" strokeweight="2pt">
                      <v:path arrowok="t"/>
                    </v:shape>
                    <v:shape id="AutoShape 37" o:spid="_x0000_s1039" type="#_x0000_t5" style="position:absolute;left:11393;top:8211;width:288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" strokeweight="2pt">
                      <v:path arrowok="t"/>
                    </v:shape>
                  </v:group>
                </v:group>
                <v:group id="Group 44" o:spid="_x0000_s1040" style="position:absolute;left:8236;top:1896;width:480;height:489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line id="Line 45" o:spid="_x0000_s1041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">
                    <o:lock v:ext="edit" shapetype="f"/>
                  </v:line>
                  <v:line id="Line 46" o:spid="_x0000_s1042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">
                    <o:lock v:ext="edit" shapetype="f"/>
                  </v:line>
                </v:group>
                <v:group id="Group 43" o:spid="_x0000_s1043" style="position:absolute;left:13399;top:10775;width:480;height:489;rotation:-3814848fd;flip:x y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">
                  <v:line id="Line 40" o:spid="_x0000_s1044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">
                    <o:lock v:ext="edit" shapetype="f"/>
                  </v:line>
                  <v:line id="Line 42" o:spid="_x0000_s1045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9n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02e4nolHQM4vAAAA//8DAFBLAQItABQABgAIAAAAIQDb4fbL7gAAAIUBAAATAAAAAAAA&#10;AAAAAAAAAAAAAABbQ29udGVudF9UeXBlc10ueG1sUEsBAi0AFAAGAAgAAAAhAFr0LFu/AAAAFQEA&#10;AAsAAAAAAAAAAAAAAAAAHwEAAF9yZWxzLy5yZWxzUEsBAi0AFAAGAAgAAAAhALdy72fHAAAA3AAA&#10;AA8AAAAAAAAAAAAAAAAABwIAAGRycy9kb3ducmV2LnhtbFBLBQYAAAAAAwADALcAAAD7AgAAAAA=&#10;">
                    <o:lock v:ext="edit" shapetype="f"/>
                  </v:line>
                </v:group>
                <v:group id="Group 47" o:spid="_x0000_s1046" style="position:absolute;left:2981;top:10806;width:480;height:489;rotation:-3814848fd;flip:y" coordorigin="8214,1297" coordsize="48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">
                  <v:line id="Line 48" o:spid="_x0000_s1047" style="position:absolute;flip:x;visibility:visible;mso-wrap-style:square" from="8214,1297" to="84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">
                    <o:lock v:ext="edit" shapetype="f"/>
                  </v:line>
                  <v:line id="Line 49" o:spid="_x0000_s1048" style="position:absolute;visibility:visible;mso-wrap-style:square" from="8454,1297" to="86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/Cn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xsPwp8MAAADcAAAADwAA&#10;AAAAAAAAAAAAAAAHAgAAZHJzL2Rvd25yZXYueG1sUEsFBgAAAAADAAMAtwAAAPcCAAAAAA==&#10;">
                    <o:lock v:ext="edit" shapetype="f"/>
                  </v:line>
                </v:group>
                <v:line id="Line 51" o:spid="_x0000_s1049" style="position:absolute;flip:y;visibility:visible;mso-wrap-style:square" from="4734,7259" to="5396,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+v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bwsLiD05l0BGT5BwAA//8DAFBLAQItABQABgAIAAAAIQDb4fbL7gAAAIUBAAATAAAAAAAA&#10;AAAAAAAAAAAAAABbQ29udGVudF9UeXBlc10ueG1sUEsBAi0AFAAGAAgAAAAhAFr0LFu/AAAAFQEA&#10;AAsAAAAAAAAAAAAAAAAAHwEAAF9yZWxzLy5yZWxzUEsBAi0AFAAGAAgAAAAhAO8176/HAAAA3AAA&#10;AA8AAAAAAAAAAAAAAAAABwIAAGRycy9kb3ducmV2LnhtbFBLBQYAAAAAAwADALcAAAD7AgAAAAA=&#10;">
                  <o:lock v:ext="edit" shapetype="f"/>
                </v:line>
                <v:line id="Line 53" o:spid="_x0000_s1050" style="position:absolute;visibility:visible;mso-wrap-style:square" from="10115,4672" to="10734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k6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8jMZwPROPgJxdAAAA//8DAFBLAQItABQABgAIAAAAIQDb4fbL7gAAAIUBAAATAAAAAAAA&#10;AAAAAAAAAAAAAABbQ29udGVudF9UeXBlc10ueG1sUEsBAi0AFAAGAAgAAAAhAFr0LFu/AAAAFQEA&#10;AAsAAAAAAAAAAAAAAAAAHwEAAF9yZWxzLy5yZWxzUEsBAi0AFAAGAAgAAAAhAFf5WTrHAAAA3AAA&#10;AA8AAAAAAAAAAAAAAAAABwIAAGRycy9kb3ducmV2LnhtbFBLBQYAAAAAAwADALcAAAD7AgAAAAA=&#10;">
                  <o:lock v:ext="edit" shapetype="f"/>
                </v:line>
                <v:line id="Line 55" o:spid="_x0000_s1051" style="position:absolute;visibility:visible;mso-wrap-style:square" from="9534,11094" to="10614,1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t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0ZwOxOPgJxdAQAA//8DAFBLAQItABQABgAIAAAAIQDb4fbL7gAAAIUBAAATAAAAAAAA&#10;AAAAAAAAAAAAAABbQ29udGVudF9UeXBlc10ueG1sUEsBAi0AFAAGAAgAAAAhAFr0LFu/AAAAFQEA&#10;AAsAAAAAAAAAAAAAAAAAHwEAAF9yZWxzLy5yZWxzUEsBAi0AFAAGAAgAAAAhAOvOi3DHAAAA3AAA&#10;AA8AAAAAAAAAAAAAAAAABwIAAGRycy9kb3ducmV2LnhtbFBLBQYAAAAAAwADALcAAAD7AgAAAAA=&#10;">
                  <o:lock v:ext="edit" shapetype="f"/>
                </v:line>
                <v:line id="Line 56" o:spid="_x0000_s1052" style="position:absolute;visibility:visible;mso-wrap-style:square" from="6414,11094" to="7614,1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M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8jkZwPROPgJxdAAAA//8DAFBLAQItABQABgAIAAAAIQDb4fbL7gAAAIUBAAATAAAAAAAA&#10;AAAAAAAAAAAAAABbQ29udGVudF9UeXBlc10ueG1sUEsBAi0AFAAGAAgAAAAhAFr0LFu/AAAAFQEA&#10;AAsAAAAAAAAAAAAAAAAAHwEAAF9yZWxzLy5yZWxzUEsBAi0AFAAGAAgAAAAhAGQnEwTHAAAA3AAA&#10;AA8AAAAAAAAAAAAAAAAABwIAAGRycy9kb3ducmV2LnhtbFBLBQYAAAAAAwADALcAAAD7AgAAAAA=&#10;">
                  <o:lock v:ext="edit" shapetype="f"/>
                </v:line>
                <v:line id="Line 57" o:spid="_x0000_s1053" style="position:absolute;flip:y;visibility:visible;mso-wrap-style:square" from="6258,4636" to="6920,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">
                  <o:lock v:ext="edit" shapetype="f"/>
                </v:line>
                <v:line id="Line 58" o:spid="_x0000_s1054" style="position:absolute;visibility:visible;mso-wrap-style:square" from="11550,7247" to="12169,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jo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VO4nYlHQC6uAAAA//8DAFBLAQItABQABgAIAAAAIQDb4fbL7gAAAIUBAAATAAAAAAAA&#10;AAAAAAAAAAAAAABbQ29udGVudF9UeXBlc10ueG1sUEsBAi0AFAAGAAgAAAAhAFr0LFu/AAAAFQEA&#10;AAsAAAAAAAAAAAAAAAAAHwEAAF9yZWxzLy5yZWxzUEsBAi0AFAAGAAgAAAAhAPu5KOjHAAAA3AAA&#10;AA8AAAAAAAAAAAAAAAAABwIAAGRycy9kb3ducmV2LnhtbFBLBQYAAAAAAwADALcAAAD7AgAAAAA=&#10;">
                  <o:lock v:ext="edit" shapetype="f"/>
                </v:line>
                <w10:wrap anchorx="margin" anchory="page"/>
                <w10:anchorlock/>
              </v:group>
            </w:pict>
          </mc:Fallback>
        </mc:AlternateContent>
      </w:r>
    </w:p>
    <w:sectPr w:rsidR="00521F3B" w:rsidRPr="00BA41C0" w:rsidSect="00135C24">
      <w:headerReference w:type="default" r:id="rId60"/>
      <w:pgSz w:w="11906" w:h="16838" w:code="9"/>
      <w:pgMar w:top="2552" w:right="851" w:bottom="1134" w:left="851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2312" w14:textId="77777777" w:rsidR="007E32E1" w:rsidRDefault="007E32E1" w:rsidP="00CF2244">
      <w:pPr>
        <w:spacing w:after="0" w:line="240" w:lineRule="auto"/>
      </w:pPr>
      <w:r>
        <w:separator/>
      </w:r>
    </w:p>
  </w:endnote>
  <w:endnote w:type="continuationSeparator" w:id="0">
    <w:p w14:paraId="5AE1E4A9" w14:textId="77777777" w:rsidR="007E32E1" w:rsidRDefault="007E32E1" w:rsidP="00C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7B89" w14:textId="77777777" w:rsidR="0050469F" w:rsidRDefault="005046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2CC3" w14:textId="77777777" w:rsidR="0050469F" w:rsidRDefault="005046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2C1D" w14:textId="77777777" w:rsidR="0050469F" w:rsidRDefault="005046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2F56" w14:textId="77777777" w:rsidR="007E32E1" w:rsidRDefault="007E32E1" w:rsidP="00CF2244">
      <w:pPr>
        <w:spacing w:after="0" w:line="240" w:lineRule="auto"/>
      </w:pPr>
      <w:r>
        <w:separator/>
      </w:r>
    </w:p>
  </w:footnote>
  <w:footnote w:type="continuationSeparator" w:id="0">
    <w:p w14:paraId="7823AC7D" w14:textId="77777777" w:rsidR="007E32E1" w:rsidRDefault="007E32E1" w:rsidP="00C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00FA" w14:textId="77777777" w:rsidR="0050469F" w:rsidRDefault="005046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F7CE" w14:textId="796CAA09" w:rsidR="00FD2182" w:rsidRDefault="00FD2182" w:rsidP="00CF2244">
    <w:pPr>
      <w:pStyle w:val="Kopfzeile"/>
    </w:pPr>
  </w:p>
  <w:p w14:paraId="2D315568" w14:textId="77777777" w:rsidR="00FD2182" w:rsidRDefault="00FD21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AC23" w14:textId="77777777" w:rsidR="0050469F" w:rsidRDefault="0050469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FCE0" w14:textId="4263FA60" w:rsidR="00FD2182" w:rsidRDefault="00FD2182" w:rsidP="00533FAF">
    <w:pPr>
      <w:pStyle w:val="Kopfzeile"/>
    </w:pPr>
  </w:p>
  <w:p w14:paraId="19AC1410" w14:textId="77777777" w:rsidR="00FD2182" w:rsidRDefault="00FD2182" w:rsidP="00533FAF">
    <w:pPr>
      <w:pStyle w:val="Kopfzeile"/>
    </w:pPr>
  </w:p>
  <w:p w14:paraId="798A78DC" w14:textId="77777777" w:rsidR="00FD2182" w:rsidRDefault="00FD2182" w:rsidP="00533FAF">
    <w:pPr>
      <w:pStyle w:val="Kopfzeile"/>
    </w:pPr>
  </w:p>
  <w:p w14:paraId="504B81F6" w14:textId="284A3870" w:rsidR="00FD2182" w:rsidRDefault="00FD2182" w:rsidP="00533FAF">
    <w:pPr>
      <w:pStyle w:val="Kopfzeile"/>
    </w:pPr>
  </w:p>
  <w:p w14:paraId="7BC5A5E3" w14:textId="77777777" w:rsidR="00FD2182" w:rsidRPr="00075AE3" w:rsidRDefault="00FD2182" w:rsidP="00533FAF">
    <w:pPr>
      <w:pStyle w:val="Kopfzeile"/>
    </w:pPr>
  </w:p>
  <w:p w14:paraId="6879E867" w14:textId="77777777" w:rsidR="00FD2182" w:rsidRDefault="00FD2182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383B" w14:textId="1A4471DD" w:rsidR="00FD2182" w:rsidRDefault="00FD2182" w:rsidP="00533FAF">
    <w:pPr>
      <w:pStyle w:val="Kopfzeile"/>
    </w:pPr>
  </w:p>
  <w:p w14:paraId="3D36FFD5" w14:textId="77777777" w:rsidR="00FD2182" w:rsidRDefault="00FD2182" w:rsidP="00533FAF">
    <w:pPr>
      <w:pStyle w:val="Kopfzeile"/>
    </w:pPr>
  </w:p>
  <w:p w14:paraId="02016467" w14:textId="77777777" w:rsidR="00FD2182" w:rsidRDefault="00FD2182" w:rsidP="00533FAF">
    <w:pPr>
      <w:pStyle w:val="Kopfzeile"/>
    </w:pPr>
  </w:p>
  <w:p w14:paraId="0A75649D" w14:textId="2AA4698C" w:rsidR="00FD2182" w:rsidRDefault="00FD2182" w:rsidP="00533FAF">
    <w:pPr>
      <w:pStyle w:val="Kopfzeile"/>
    </w:pPr>
  </w:p>
  <w:p w14:paraId="54A1A06C" w14:textId="77777777" w:rsidR="00FD2182" w:rsidRPr="00075AE3" w:rsidRDefault="00FD2182" w:rsidP="00533FAF">
    <w:pPr>
      <w:pStyle w:val="Kopfzeile"/>
    </w:pPr>
  </w:p>
  <w:p w14:paraId="57942158" w14:textId="77777777" w:rsidR="00FD2182" w:rsidRDefault="00FD2182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57DE" w14:textId="4AEA5179" w:rsidR="00FD2182" w:rsidRDefault="00FD2182" w:rsidP="00533FAF">
    <w:pPr>
      <w:pStyle w:val="Kopfzeile"/>
    </w:pPr>
  </w:p>
  <w:p w14:paraId="3D59AA5A" w14:textId="77777777" w:rsidR="00FD2182" w:rsidRDefault="00FD2182" w:rsidP="00533FAF">
    <w:pPr>
      <w:pStyle w:val="Kopfzeile"/>
    </w:pPr>
  </w:p>
  <w:p w14:paraId="33E91C35" w14:textId="77777777" w:rsidR="00FD2182" w:rsidRDefault="00FD2182" w:rsidP="00533FAF">
    <w:pPr>
      <w:pStyle w:val="Kopfzeile"/>
    </w:pPr>
  </w:p>
  <w:p w14:paraId="10EBEB1C" w14:textId="424ACEBF" w:rsidR="00FD2182" w:rsidRDefault="00FD2182" w:rsidP="00533FAF">
    <w:pPr>
      <w:pStyle w:val="Kopfzeile"/>
    </w:pPr>
  </w:p>
  <w:p w14:paraId="45A73A15" w14:textId="77777777" w:rsidR="00FD2182" w:rsidRPr="00075AE3" w:rsidRDefault="00FD2182" w:rsidP="00533FAF">
    <w:pPr>
      <w:pStyle w:val="Kopfzeile"/>
    </w:pPr>
  </w:p>
  <w:p w14:paraId="3B6C1836" w14:textId="77777777" w:rsidR="00FD2182" w:rsidRDefault="00FD2182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1640" w14:textId="1D7CB94D" w:rsidR="00FD2182" w:rsidRDefault="00FD2182" w:rsidP="00533FAF">
    <w:pPr>
      <w:pStyle w:val="Kopfzeile"/>
    </w:pPr>
  </w:p>
  <w:p w14:paraId="1BAB8532" w14:textId="77777777" w:rsidR="00FD2182" w:rsidRDefault="00FD2182" w:rsidP="00533FAF">
    <w:pPr>
      <w:pStyle w:val="Kopfzeile"/>
    </w:pPr>
  </w:p>
  <w:p w14:paraId="1E219107" w14:textId="77777777" w:rsidR="00FD2182" w:rsidRDefault="00FD2182" w:rsidP="00533FAF">
    <w:pPr>
      <w:pStyle w:val="Kopfzeile"/>
    </w:pPr>
  </w:p>
  <w:p w14:paraId="08C5866C" w14:textId="32A9FC59" w:rsidR="00FD2182" w:rsidRDefault="00FD2182" w:rsidP="00533FAF">
    <w:pPr>
      <w:pStyle w:val="Kopfzeile"/>
    </w:pPr>
  </w:p>
  <w:p w14:paraId="1CC29EA6" w14:textId="77777777" w:rsidR="00FD2182" w:rsidRPr="00075AE3" w:rsidRDefault="00FD2182" w:rsidP="00533FAF">
    <w:pPr>
      <w:pStyle w:val="Kopfzeile"/>
    </w:pPr>
  </w:p>
  <w:p w14:paraId="714D0FBB" w14:textId="77777777" w:rsidR="00FD2182" w:rsidRDefault="00FD2182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42C7" w14:textId="13FF7909" w:rsidR="00FD2182" w:rsidRDefault="00FD2182">
    <w:pPr>
      <w:pStyle w:val="Kopfzeile"/>
    </w:pPr>
  </w:p>
  <w:p w14:paraId="4AD31022" w14:textId="0352A344" w:rsidR="00E34C1E" w:rsidRDefault="00E34C1E">
    <w:pPr>
      <w:pStyle w:val="Kopfzeile"/>
    </w:pPr>
  </w:p>
  <w:p w14:paraId="144E1B7B" w14:textId="138104DF" w:rsidR="00E34C1E" w:rsidRDefault="00E34C1E">
    <w:pPr>
      <w:pStyle w:val="Kopfzeile"/>
    </w:pPr>
  </w:p>
  <w:p w14:paraId="57A4988E" w14:textId="607D6C9B" w:rsidR="00E34C1E" w:rsidRDefault="00E34C1E">
    <w:pPr>
      <w:pStyle w:val="Kopfzeile"/>
    </w:pPr>
  </w:p>
  <w:p w14:paraId="46BC5B29" w14:textId="43022077" w:rsidR="00E34C1E" w:rsidRDefault="00E34C1E">
    <w:pPr>
      <w:pStyle w:val="Kopfzeile"/>
    </w:pPr>
  </w:p>
  <w:p w14:paraId="43A456A3" w14:textId="77777777" w:rsidR="00E34C1E" w:rsidRDefault="00E34C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1E4"/>
    <w:multiLevelType w:val="hybridMultilevel"/>
    <w:tmpl w:val="67E67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B3D"/>
    <w:multiLevelType w:val="hybridMultilevel"/>
    <w:tmpl w:val="BB261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843"/>
    <w:multiLevelType w:val="hybridMultilevel"/>
    <w:tmpl w:val="687CE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53"/>
    <w:multiLevelType w:val="hybridMultilevel"/>
    <w:tmpl w:val="ABBA6E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E6CB1"/>
    <w:multiLevelType w:val="hybridMultilevel"/>
    <w:tmpl w:val="1D08148C"/>
    <w:lvl w:ilvl="0" w:tplc="97982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24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2244"/>
    <w:multiLevelType w:val="hybridMultilevel"/>
    <w:tmpl w:val="773EF22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C3D75"/>
    <w:multiLevelType w:val="hybridMultilevel"/>
    <w:tmpl w:val="3CD4D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C6"/>
    <w:multiLevelType w:val="hybridMultilevel"/>
    <w:tmpl w:val="B50C3F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7992"/>
    <w:multiLevelType w:val="hybridMultilevel"/>
    <w:tmpl w:val="64FC8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5A3F"/>
    <w:multiLevelType w:val="hybridMultilevel"/>
    <w:tmpl w:val="B8A40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E21F6"/>
    <w:multiLevelType w:val="hybridMultilevel"/>
    <w:tmpl w:val="3E580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61085"/>
    <w:multiLevelType w:val="hybridMultilevel"/>
    <w:tmpl w:val="F24C1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54834"/>
    <w:multiLevelType w:val="hybridMultilevel"/>
    <w:tmpl w:val="09E63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B52D0"/>
    <w:multiLevelType w:val="hybridMultilevel"/>
    <w:tmpl w:val="5A3AB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ukecu@outlook.de">
    <w15:presenceInfo w15:providerId="Windows Live" w15:userId="1c07b736709fe5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CA"/>
    <w:rsid w:val="00002976"/>
    <w:rsid w:val="00004336"/>
    <w:rsid w:val="00005C08"/>
    <w:rsid w:val="00005EBB"/>
    <w:rsid w:val="0000600E"/>
    <w:rsid w:val="0000706A"/>
    <w:rsid w:val="000072EA"/>
    <w:rsid w:val="00011209"/>
    <w:rsid w:val="00013040"/>
    <w:rsid w:val="00013B92"/>
    <w:rsid w:val="00013D62"/>
    <w:rsid w:val="000148EC"/>
    <w:rsid w:val="00020EF4"/>
    <w:rsid w:val="00020FFC"/>
    <w:rsid w:val="000227FA"/>
    <w:rsid w:val="00023A1E"/>
    <w:rsid w:val="00024227"/>
    <w:rsid w:val="0002503F"/>
    <w:rsid w:val="000266B3"/>
    <w:rsid w:val="00026B01"/>
    <w:rsid w:val="000272BE"/>
    <w:rsid w:val="0003264B"/>
    <w:rsid w:val="00033A9D"/>
    <w:rsid w:val="00034A33"/>
    <w:rsid w:val="000351BF"/>
    <w:rsid w:val="000368F5"/>
    <w:rsid w:val="000374D4"/>
    <w:rsid w:val="000379C9"/>
    <w:rsid w:val="0004007A"/>
    <w:rsid w:val="000407CF"/>
    <w:rsid w:val="00040901"/>
    <w:rsid w:val="00044F46"/>
    <w:rsid w:val="00044FE2"/>
    <w:rsid w:val="000452F7"/>
    <w:rsid w:val="000546FB"/>
    <w:rsid w:val="00057526"/>
    <w:rsid w:val="000576C7"/>
    <w:rsid w:val="0006246D"/>
    <w:rsid w:val="00065DCC"/>
    <w:rsid w:val="00066140"/>
    <w:rsid w:val="000713C5"/>
    <w:rsid w:val="00071C54"/>
    <w:rsid w:val="00072205"/>
    <w:rsid w:val="0007261E"/>
    <w:rsid w:val="00072EF2"/>
    <w:rsid w:val="00076212"/>
    <w:rsid w:val="00076284"/>
    <w:rsid w:val="00077479"/>
    <w:rsid w:val="00077510"/>
    <w:rsid w:val="00082AD0"/>
    <w:rsid w:val="00083DC5"/>
    <w:rsid w:val="00083F78"/>
    <w:rsid w:val="000845FF"/>
    <w:rsid w:val="00084C20"/>
    <w:rsid w:val="00085E86"/>
    <w:rsid w:val="00086C08"/>
    <w:rsid w:val="0008731D"/>
    <w:rsid w:val="00087F3D"/>
    <w:rsid w:val="000902D8"/>
    <w:rsid w:val="00090A73"/>
    <w:rsid w:val="00093573"/>
    <w:rsid w:val="000953F1"/>
    <w:rsid w:val="000A0290"/>
    <w:rsid w:val="000A0B29"/>
    <w:rsid w:val="000A1214"/>
    <w:rsid w:val="000A16D2"/>
    <w:rsid w:val="000A2EA0"/>
    <w:rsid w:val="000A3257"/>
    <w:rsid w:val="000A3E29"/>
    <w:rsid w:val="000A4EC2"/>
    <w:rsid w:val="000A52CF"/>
    <w:rsid w:val="000A6751"/>
    <w:rsid w:val="000A679E"/>
    <w:rsid w:val="000A7749"/>
    <w:rsid w:val="000B0846"/>
    <w:rsid w:val="000B09AD"/>
    <w:rsid w:val="000B1953"/>
    <w:rsid w:val="000B1B13"/>
    <w:rsid w:val="000B1C9C"/>
    <w:rsid w:val="000B3EDE"/>
    <w:rsid w:val="000B47B1"/>
    <w:rsid w:val="000B58F1"/>
    <w:rsid w:val="000B5CA7"/>
    <w:rsid w:val="000C0FF2"/>
    <w:rsid w:val="000C16E7"/>
    <w:rsid w:val="000C1E53"/>
    <w:rsid w:val="000C30AA"/>
    <w:rsid w:val="000D01D0"/>
    <w:rsid w:val="000D0647"/>
    <w:rsid w:val="000D0881"/>
    <w:rsid w:val="000D24CA"/>
    <w:rsid w:val="000D2683"/>
    <w:rsid w:val="000D3647"/>
    <w:rsid w:val="000D54B6"/>
    <w:rsid w:val="000D5649"/>
    <w:rsid w:val="000E3305"/>
    <w:rsid w:val="000E34DC"/>
    <w:rsid w:val="000E4000"/>
    <w:rsid w:val="000E43D4"/>
    <w:rsid w:val="000E7930"/>
    <w:rsid w:val="000F076A"/>
    <w:rsid w:val="000F258A"/>
    <w:rsid w:val="000F29CB"/>
    <w:rsid w:val="000F2AAC"/>
    <w:rsid w:val="000F2C51"/>
    <w:rsid w:val="000F2DE5"/>
    <w:rsid w:val="000F4B70"/>
    <w:rsid w:val="000F4F6C"/>
    <w:rsid w:val="000F588F"/>
    <w:rsid w:val="000F59A0"/>
    <w:rsid w:val="000F5CCD"/>
    <w:rsid w:val="000F68AD"/>
    <w:rsid w:val="001000B5"/>
    <w:rsid w:val="00100496"/>
    <w:rsid w:val="0010134C"/>
    <w:rsid w:val="001016CE"/>
    <w:rsid w:val="001020ED"/>
    <w:rsid w:val="0010291D"/>
    <w:rsid w:val="00104FE3"/>
    <w:rsid w:val="001065DC"/>
    <w:rsid w:val="00107975"/>
    <w:rsid w:val="0011327A"/>
    <w:rsid w:val="0011734D"/>
    <w:rsid w:val="00120133"/>
    <w:rsid w:val="001209D3"/>
    <w:rsid w:val="00120F2C"/>
    <w:rsid w:val="00123D2B"/>
    <w:rsid w:val="00124749"/>
    <w:rsid w:val="00124ABE"/>
    <w:rsid w:val="0012635F"/>
    <w:rsid w:val="00126EC1"/>
    <w:rsid w:val="0013080C"/>
    <w:rsid w:val="00131214"/>
    <w:rsid w:val="00131834"/>
    <w:rsid w:val="001328E5"/>
    <w:rsid w:val="0013387D"/>
    <w:rsid w:val="00135C24"/>
    <w:rsid w:val="001363F1"/>
    <w:rsid w:val="00137BB1"/>
    <w:rsid w:val="001420A7"/>
    <w:rsid w:val="001436D1"/>
    <w:rsid w:val="00145D77"/>
    <w:rsid w:val="0014639D"/>
    <w:rsid w:val="001467A9"/>
    <w:rsid w:val="00147D60"/>
    <w:rsid w:val="00150111"/>
    <w:rsid w:val="00151011"/>
    <w:rsid w:val="00151C40"/>
    <w:rsid w:val="00155390"/>
    <w:rsid w:val="0015578F"/>
    <w:rsid w:val="00155F58"/>
    <w:rsid w:val="00156911"/>
    <w:rsid w:val="00160C39"/>
    <w:rsid w:val="001614BC"/>
    <w:rsid w:val="00162E99"/>
    <w:rsid w:val="00165454"/>
    <w:rsid w:val="001656E9"/>
    <w:rsid w:val="00170154"/>
    <w:rsid w:val="00170B93"/>
    <w:rsid w:val="00172B77"/>
    <w:rsid w:val="0017698F"/>
    <w:rsid w:val="0018278B"/>
    <w:rsid w:val="00182DE8"/>
    <w:rsid w:val="00183DC1"/>
    <w:rsid w:val="00183F56"/>
    <w:rsid w:val="0018535F"/>
    <w:rsid w:val="001855C5"/>
    <w:rsid w:val="00185C33"/>
    <w:rsid w:val="0018768B"/>
    <w:rsid w:val="00190D32"/>
    <w:rsid w:val="00191D74"/>
    <w:rsid w:val="00192C7A"/>
    <w:rsid w:val="00194129"/>
    <w:rsid w:val="00194CCE"/>
    <w:rsid w:val="001952A7"/>
    <w:rsid w:val="001A2A36"/>
    <w:rsid w:val="001A3B02"/>
    <w:rsid w:val="001A3B30"/>
    <w:rsid w:val="001A53E5"/>
    <w:rsid w:val="001A6A65"/>
    <w:rsid w:val="001B1952"/>
    <w:rsid w:val="001B23CA"/>
    <w:rsid w:val="001B3AAA"/>
    <w:rsid w:val="001B76A8"/>
    <w:rsid w:val="001C1364"/>
    <w:rsid w:val="001C269D"/>
    <w:rsid w:val="001C3F0C"/>
    <w:rsid w:val="001C3F38"/>
    <w:rsid w:val="001C5CC1"/>
    <w:rsid w:val="001C6863"/>
    <w:rsid w:val="001C6D77"/>
    <w:rsid w:val="001C6F2B"/>
    <w:rsid w:val="001C7162"/>
    <w:rsid w:val="001D0A1D"/>
    <w:rsid w:val="001D11BB"/>
    <w:rsid w:val="001D2F92"/>
    <w:rsid w:val="001D31C2"/>
    <w:rsid w:val="001D4C99"/>
    <w:rsid w:val="001D549F"/>
    <w:rsid w:val="001E1602"/>
    <w:rsid w:val="001E1CA5"/>
    <w:rsid w:val="001E3F04"/>
    <w:rsid w:val="001E42A6"/>
    <w:rsid w:val="001E4ABF"/>
    <w:rsid w:val="001E50C7"/>
    <w:rsid w:val="001E57C7"/>
    <w:rsid w:val="001E6C35"/>
    <w:rsid w:val="001E6FA5"/>
    <w:rsid w:val="001F0B64"/>
    <w:rsid w:val="001F0C32"/>
    <w:rsid w:val="001F22DF"/>
    <w:rsid w:val="001F4D1B"/>
    <w:rsid w:val="001F53BE"/>
    <w:rsid w:val="001F5DBC"/>
    <w:rsid w:val="001F6CB4"/>
    <w:rsid w:val="001F743F"/>
    <w:rsid w:val="001F7B9B"/>
    <w:rsid w:val="002003DB"/>
    <w:rsid w:val="00200969"/>
    <w:rsid w:val="002011B8"/>
    <w:rsid w:val="00202111"/>
    <w:rsid w:val="00205BBB"/>
    <w:rsid w:val="00206E1A"/>
    <w:rsid w:val="002078C1"/>
    <w:rsid w:val="00207E1E"/>
    <w:rsid w:val="002122C4"/>
    <w:rsid w:val="00216A20"/>
    <w:rsid w:val="0022043D"/>
    <w:rsid w:val="00221B88"/>
    <w:rsid w:val="00225044"/>
    <w:rsid w:val="00225218"/>
    <w:rsid w:val="00225513"/>
    <w:rsid w:val="002258A4"/>
    <w:rsid w:val="0022722F"/>
    <w:rsid w:val="00227ADA"/>
    <w:rsid w:val="00230B1A"/>
    <w:rsid w:val="00232E0C"/>
    <w:rsid w:val="002345D0"/>
    <w:rsid w:val="0023646C"/>
    <w:rsid w:val="00236C77"/>
    <w:rsid w:val="00236D0A"/>
    <w:rsid w:val="00237D43"/>
    <w:rsid w:val="002408FA"/>
    <w:rsid w:val="0024136E"/>
    <w:rsid w:val="00242868"/>
    <w:rsid w:val="0024400B"/>
    <w:rsid w:val="0024434E"/>
    <w:rsid w:val="00244C63"/>
    <w:rsid w:val="00246639"/>
    <w:rsid w:val="00247B77"/>
    <w:rsid w:val="00247C8A"/>
    <w:rsid w:val="0025224C"/>
    <w:rsid w:val="00252546"/>
    <w:rsid w:val="00254D37"/>
    <w:rsid w:val="00256526"/>
    <w:rsid w:val="00260882"/>
    <w:rsid w:val="0026123C"/>
    <w:rsid w:val="00261712"/>
    <w:rsid w:val="00262883"/>
    <w:rsid w:val="0026308E"/>
    <w:rsid w:val="00264C83"/>
    <w:rsid w:val="00271F44"/>
    <w:rsid w:val="00273515"/>
    <w:rsid w:val="002736B6"/>
    <w:rsid w:val="002743B1"/>
    <w:rsid w:val="00274A7D"/>
    <w:rsid w:val="00275587"/>
    <w:rsid w:val="00280449"/>
    <w:rsid w:val="00280624"/>
    <w:rsid w:val="002856A1"/>
    <w:rsid w:val="00285B3B"/>
    <w:rsid w:val="0028701D"/>
    <w:rsid w:val="00292963"/>
    <w:rsid w:val="002936F0"/>
    <w:rsid w:val="0029781B"/>
    <w:rsid w:val="002A175A"/>
    <w:rsid w:val="002A19C8"/>
    <w:rsid w:val="002A1AFB"/>
    <w:rsid w:val="002A2838"/>
    <w:rsid w:val="002A2A5C"/>
    <w:rsid w:val="002A2E80"/>
    <w:rsid w:val="002A2FE8"/>
    <w:rsid w:val="002A7633"/>
    <w:rsid w:val="002A7B06"/>
    <w:rsid w:val="002B341C"/>
    <w:rsid w:val="002B590C"/>
    <w:rsid w:val="002B5AB9"/>
    <w:rsid w:val="002C1540"/>
    <w:rsid w:val="002C3F35"/>
    <w:rsid w:val="002C432B"/>
    <w:rsid w:val="002C4384"/>
    <w:rsid w:val="002C4ED6"/>
    <w:rsid w:val="002C51D4"/>
    <w:rsid w:val="002C59B3"/>
    <w:rsid w:val="002C64C5"/>
    <w:rsid w:val="002C6561"/>
    <w:rsid w:val="002C79E9"/>
    <w:rsid w:val="002D0102"/>
    <w:rsid w:val="002D02B8"/>
    <w:rsid w:val="002D0A02"/>
    <w:rsid w:val="002D4513"/>
    <w:rsid w:val="002D5304"/>
    <w:rsid w:val="002D7350"/>
    <w:rsid w:val="002D739E"/>
    <w:rsid w:val="002E146D"/>
    <w:rsid w:val="002E1630"/>
    <w:rsid w:val="002E446D"/>
    <w:rsid w:val="002E4780"/>
    <w:rsid w:val="002E54B4"/>
    <w:rsid w:val="002E7540"/>
    <w:rsid w:val="002F0AD9"/>
    <w:rsid w:val="002F16E6"/>
    <w:rsid w:val="002F1BBE"/>
    <w:rsid w:val="002F1FB6"/>
    <w:rsid w:val="002F485D"/>
    <w:rsid w:val="002F5B9B"/>
    <w:rsid w:val="002F6464"/>
    <w:rsid w:val="002F76E8"/>
    <w:rsid w:val="0030011F"/>
    <w:rsid w:val="00301588"/>
    <w:rsid w:val="003048DD"/>
    <w:rsid w:val="00305311"/>
    <w:rsid w:val="00305675"/>
    <w:rsid w:val="00310691"/>
    <w:rsid w:val="00310C91"/>
    <w:rsid w:val="003111B6"/>
    <w:rsid w:val="003121BD"/>
    <w:rsid w:val="00313184"/>
    <w:rsid w:val="00314084"/>
    <w:rsid w:val="00314A70"/>
    <w:rsid w:val="003169D8"/>
    <w:rsid w:val="00316CF6"/>
    <w:rsid w:val="00321F6C"/>
    <w:rsid w:val="00326355"/>
    <w:rsid w:val="00326C5F"/>
    <w:rsid w:val="00330928"/>
    <w:rsid w:val="00330F70"/>
    <w:rsid w:val="0033101C"/>
    <w:rsid w:val="00331823"/>
    <w:rsid w:val="00334561"/>
    <w:rsid w:val="00334ADB"/>
    <w:rsid w:val="00336123"/>
    <w:rsid w:val="0033626F"/>
    <w:rsid w:val="003364D2"/>
    <w:rsid w:val="003378F9"/>
    <w:rsid w:val="00340130"/>
    <w:rsid w:val="0034122B"/>
    <w:rsid w:val="0034321D"/>
    <w:rsid w:val="00343552"/>
    <w:rsid w:val="00344EC6"/>
    <w:rsid w:val="00345579"/>
    <w:rsid w:val="00347505"/>
    <w:rsid w:val="00350A24"/>
    <w:rsid w:val="00356243"/>
    <w:rsid w:val="00360694"/>
    <w:rsid w:val="00360872"/>
    <w:rsid w:val="003626CF"/>
    <w:rsid w:val="003627EC"/>
    <w:rsid w:val="003629BF"/>
    <w:rsid w:val="00362E6B"/>
    <w:rsid w:val="003642A8"/>
    <w:rsid w:val="00364F96"/>
    <w:rsid w:val="003664A7"/>
    <w:rsid w:val="00367854"/>
    <w:rsid w:val="00367999"/>
    <w:rsid w:val="00372AFC"/>
    <w:rsid w:val="00374A3D"/>
    <w:rsid w:val="0037676A"/>
    <w:rsid w:val="00376E07"/>
    <w:rsid w:val="00377F10"/>
    <w:rsid w:val="00380800"/>
    <w:rsid w:val="003819AB"/>
    <w:rsid w:val="00381C74"/>
    <w:rsid w:val="00383106"/>
    <w:rsid w:val="003838DA"/>
    <w:rsid w:val="0038502C"/>
    <w:rsid w:val="003860C4"/>
    <w:rsid w:val="00386629"/>
    <w:rsid w:val="00386BF6"/>
    <w:rsid w:val="00391EAC"/>
    <w:rsid w:val="003925C6"/>
    <w:rsid w:val="00392968"/>
    <w:rsid w:val="00393C7F"/>
    <w:rsid w:val="00394BA6"/>
    <w:rsid w:val="00394E6D"/>
    <w:rsid w:val="00396910"/>
    <w:rsid w:val="003970E1"/>
    <w:rsid w:val="003A1BF0"/>
    <w:rsid w:val="003A7DD5"/>
    <w:rsid w:val="003A7E17"/>
    <w:rsid w:val="003B205D"/>
    <w:rsid w:val="003B3121"/>
    <w:rsid w:val="003B3943"/>
    <w:rsid w:val="003B4D2E"/>
    <w:rsid w:val="003B4FB6"/>
    <w:rsid w:val="003C0EAB"/>
    <w:rsid w:val="003C0EF5"/>
    <w:rsid w:val="003C25F9"/>
    <w:rsid w:val="003C7889"/>
    <w:rsid w:val="003C79B9"/>
    <w:rsid w:val="003D03A9"/>
    <w:rsid w:val="003D09F7"/>
    <w:rsid w:val="003D22FA"/>
    <w:rsid w:val="003D2B4A"/>
    <w:rsid w:val="003D65E5"/>
    <w:rsid w:val="003E2052"/>
    <w:rsid w:val="003E324B"/>
    <w:rsid w:val="003E331F"/>
    <w:rsid w:val="003E3F52"/>
    <w:rsid w:val="003E4E9D"/>
    <w:rsid w:val="003E6132"/>
    <w:rsid w:val="003E72EA"/>
    <w:rsid w:val="003E7608"/>
    <w:rsid w:val="003F3CC0"/>
    <w:rsid w:val="003F3EC2"/>
    <w:rsid w:val="003F474D"/>
    <w:rsid w:val="003F642C"/>
    <w:rsid w:val="003F668E"/>
    <w:rsid w:val="003F6F5A"/>
    <w:rsid w:val="003F7076"/>
    <w:rsid w:val="003F77DE"/>
    <w:rsid w:val="00400768"/>
    <w:rsid w:val="00402194"/>
    <w:rsid w:val="00402368"/>
    <w:rsid w:val="0040421D"/>
    <w:rsid w:val="004047CB"/>
    <w:rsid w:val="004053AF"/>
    <w:rsid w:val="00406666"/>
    <w:rsid w:val="004069D9"/>
    <w:rsid w:val="00407654"/>
    <w:rsid w:val="00411787"/>
    <w:rsid w:val="004156D4"/>
    <w:rsid w:val="00417A9B"/>
    <w:rsid w:val="00417C3D"/>
    <w:rsid w:val="00420391"/>
    <w:rsid w:val="004221CC"/>
    <w:rsid w:val="004242C9"/>
    <w:rsid w:val="00425F72"/>
    <w:rsid w:val="00426276"/>
    <w:rsid w:val="004306BF"/>
    <w:rsid w:val="00430FAE"/>
    <w:rsid w:val="0043469E"/>
    <w:rsid w:val="00436B80"/>
    <w:rsid w:val="0043748B"/>
    <w:rsid w:val="004375D3"/>
    <w:rsid w:val="0044073B"/>
    <w:rsid w:val="00445723"/>
    <w:rsid w:val="00445CD5"/>
    <w:rsid w:val="004470C2"/>
    <w:rsid w:val="00451329"/>
    <w:rsid w:val="004535E4"/>
    <w:rsid w:val="0045431F"/>
    <w:rsid w:val="00455A54"/>
    <w:rsid w:val="00456497"/>
    <w:rsid w:val="00462119"/>
    <w:rsid w:val="00462AAE"/>
    <w:rsid w:val="00465303"/>
    <w:rsid w:val="004654E2"/>
    <w:rsid w:val="00465B6A"/>
    <w:rsid w:val="00465FCA"/>
    <w:rsid w:val="00467232"/>
    <w:rsid w:val="00470431"/>
    <w:rsid w:val="00471FB4"/>
    <w:rsid w:val="0047329F"/>
    <w:rsid w:val="004739AB"/>
    <w:rsid w:val="00473AC4"/>
    <w:rsid w:val="00473C80"/>
    <w:rsid w:val="0047726E"/>
    <w:rsid w:val="004805F7"/>
    <w:rsid w:val="004810B7"/>
    <w:rsid w:val="00482CE7"/>
    <w:rsid w:val="00486F96"/>
    <w:rsid w:val="00487FFA"/>
    <w:rsid w:val="00491B43"/>
    <w:rsid w:val="00494AAD"/>
    <w:rsid w:val="004977EA"/>
    <w:rsid w:val="004A1135"/>
    <w:rsid w:val="004A1661"/>
    <w:rsid w:val="004A2C4E"/>
    <w:rsid w:val="004A3271"/>
    <w:rsid w:val="004A34C2"/>
    <w:rsid w:val="004A35DA"/>
    <w:rsid w:val="004A4B99"/>
    <w:rsid w:val="004B1217"/>
    <w:rsid w:val="004B195A"/>
    <w:rsid w:val="004B200C"/>
    <w:rsid w:val="004B22DF"/>
    <w:rsid w:val="004B2932"/>
    <w:rsid w:val="004B3013"/>
    <w:rsid w:val="004B32FC"/>
    <w:rsid w:val="004B3A9A"/>
    <w:rsid w:val="004B5203"/>
    <w:rsid w:val="004B5299"/>
    <w:rsid w:val="004C0E11"/>
    <w:rsid w:val="004C2E8B"/>
    <w:rsid w:val="004C2EA3"/>
    <w:rsid w:val="004C4769"/>
    <w:rsid w:val="004C4D19"/>
    <w:rsid w:val="004C55AD"/>
    <w:rsid w:val="004D1F47"/>
    <w:rsid w:val="004D1F9C"/>
    <w:rsid w:val="004D2ED4"/>
    <w:rsid w:val="004D44E4"/>
    <w:rsid w:val="004D6D95"/>
    <w:rsid w:val="004E2E05"/>
    <w:rsid w:val="004E6094"/>
    <w:rsid w:val="004E6A99"/>
    <w:rsid w:val="004E7086"/>
    <w:rsid w:val="004F087F"/>
    <w:rsid w:val="004F305F"/>
    <w:rsid w:val="004F3224"/>
    <w:rsid w:val="004F3EB2"/>
    <w:rsid w:val="004F7F04"/>
    <w:rsid w:val="00500DF7"/>
    <w:rsid w:val="0050142B"/>
    <w:rsid w:val="0050404F"/>
    <w:rsid w:val="0050469F"/>
    <w:rsid w:val="00505524"/>
    <w:rsid w:val="00507DB7"/>
    <w:rsid w:val="00512681"/>
    <w:rsid w:val="00513356"/>
    <w:rsid w:val="005135E7"/>
    <w:rsid w:val="00514701"/>
    <w:rsid w:val="00516B74"/>
    <w:rsid w:val="005175AD"/>
    <w:rsid w:val="00520156"/>
    <w:rsid w:val="00521F3B"/>
    <w:rsid w:val="00522D9D"/>
    <w:rsid w:val="005246FE"/>
    <w:rsid w:val="005249D8"/>
    <w:rsid w:val="0052741A"/>
    <w:rsid w:val="0053256C"/>
    <w:rsid w:val="00533063"/>
    <w:rsid w:val="00533BBE"/>
    <w:rsid w:val="00533FAF"/>
    <w:rsid w:val="0053437D"/>
    <w:rsid w:val="005351E0"/>
    <w:rsid w:val="00535DF8"/>
    <w:rsid w:val="00536732"/>
    <w:rsid w:val="00540F52"/>
    <w:rsid w:val="00545C1D"/>
    <w:rsid w:val="00546261"/>
    <w:rsid w:val="00546DAC"/>
    <w:rsid w:val="00547218"/>
    <w:rsid w:val="00551EBE"/>
    <w:rsid w:val="00553DA4"/>
    <w:rsid w:val="00554488"/>
    <w:rsid w:val="00556C2C"/>
    <w:rsid w:val="00557621"/>
    <w:rsid w:val="00563B26"/>
    <w:rsid w:val="00565353"/>
    <w:rsid w:val="00566509"/>
    <w:rsid w:val="00566973"/>
    <w:rsid w:val="00567EDA"/>
    <w:rsid w:val="00570CE8"/>
    <w:rsid w:val="0057173A"/>
    <w:rsid w:val="00572ABD"/>
    <w:rsid w:val="005744CB"/>
    <w:rsid w:val="0057544C"/>
    <w:rsid w:val="00575CD0"/>
    <w:rsid w:val="00576B4B"/>
    <w:rsid w:val="00580367"/>
    <w:rsid w:val="00582A24"/>
    <w:rsid w:val="00583D1E"/>
    <w:rsid w:val="00592D92"/>
    <w:rsid w:val="005934CB"/>
    <w:rsid w:val="005952B2"/>
    <w:rsid w:val="005963CD"/>
    <w:rsid w:val="00596DDA"/>
    <w:rsid w:val="00596F5E"/>
    <w:rsid w:val="005A0015"/>
    <w:rsid w:val="005A05C6"/>
    <w:rsid w:val="005A126C"/>
    <w:rsid w:val="005A1E4E"/>
    <w:rsid w:val="005A4F7E"/>
    <w:rsid w:val="005A5402"/>
    <w:rsid w:val="005A7720"/>
    <w:rsid w:val="005B220C"/>
    <w:rsid w:val="005B5AC6"/>
    <w:rsid w:val="005B6655"/>
    <w:rsid w:val="005C0737"/>
    <w:rsid w:val="005C20D6"/>
    <w:rsid w:val="005C2E94"/>
    <w:rsid w:val="005C4858"/>
    <w:rsid w:val="005C513D"/>
    <w:rsid w:val="005C5FBA"/>
    <w:rsid w:val="005C7EF1"/>
    <w:rsid w:val="005D0293"/>
    <w:rsid w:val="005D09B7"/>
    <w:rsid w:val="005D348D"/>
    <w:rsid w:val="005D48B8"/>
    <w:rsid w:val="005D54DC"/>
    <w:rsid w:val="005D6E4C"/>
    <w:rsid w:val="005D7607"/>
    <w:rsid w:val="005E0B08"/>
    <w:rsid w:val="005E1DFF"/>
    <w:rsid w:val="005E6409"/>
    <w:rsid w:val="005E7307"/>
    <w:rsid w:val="005E74EC"/>
    <w:rsid w:val="005F045F"/>
    <w:rsid w:val="005F2AB2"/>
    <w:rsid w:val="005F2AE3"/>
    <w:rsid w:val="005F35D0"/>
    <w:rsid w:val="005F7398"/>
    <w:rsid w:val="005F7F85"/>
    <w:rsid w:val="00600519"/>
    <w:rsid w:val="00601224"/>
    <w:rsid w:val="00601743"/>
    <w:rsid w:val="0060403B"/>
    <w:rsid w:val="006046D1"/>
    <w:rsid w:val="006069E8"/>
    <w:rsid w:val="00610078"/>
    <w:rsid w:val="006110E0"/>
    <w:rsid w:val="00612004"/>
    <w:rsid w:val="00612FE4"/>
    <w:rsid w:val="006131CA"/>
    <w:rsid w:val="006142F9"/>
    <w:rsid w:val="00615181"/>
    <w:rsid w:val="00615277"/>
    <w:rsid w:val="006155CF"/>
    <w:rsid w:val="00615AAF"/>
    <w:rsid w:val="0061716E"/>
    <w:rsid w:val="006223CA"/>
    <w:rsid w:val="00622BAC"/>
    <w:rsid w:val="006243AF"/>
    <w:rsid w:val="00624D5E"/>
    <w:rsid w:val="00625CB6"/>
    <w:rsid w:val="00626F10"/>
    <w:rsid w:val="00627C0B"/>
    <w:rsid w:val="0063169A"/>
    <w:rsid w:val="006335DA"/>
    <w:rsid w:val="00633FBE"/>
    <w:rsid w:val="00634E67"/>
    <w:rsid w:val="0063529B"/>
    <w:rsid w:val="00636175"/>
    <w:rsid w:val="006402F4"/>
    <w:rsid w:val="00640409"/>
    <w:rsid w:val="0064087D"/>
    <w:rsid w:val="00640BC0"/>
    <w:rsid w:val="00641B2C"/>
    <w:rsid w:val="00641E1A"/>
    <w:rsid w:val="006440B1"/>
    <w:rsid w:val="006441E4"/>
    <w:rsid w:val="0064491C"/>
    <w:rsid w:val="00645670"/>
    <w:rsid w:val="0064773B"/>
    <w:rsid w:val="006477AA"/>
    <w:rsid w:val="00650408"/>
    <w:rsid w:val="00651E59"/>
    <w:rsid w:val="006525B6"/>
    <w:rsid w:val="00653E9F"/>
    <w:rsid w:val="00653EFE"/>
    <w:rsid w:val="006543C8"/>
    <w:rsid w:val="00657338"/>
    <w:rsid w:val="00657A48"/>
    <w:rsid w:val="00657E20"/>
    <w:rsid w:val="006647A1"/>
    <w:rsid w:val="00666761"/>
    <w:rsid w:val="00666ABF"/>
    <w:rsid w:val="00670760"/>
    <w:rsid w:val="00670E32"/>
    <w:rsid w:val="0067104F"/>
    <w:rsid w:val="0067188C"/>
    <w:rsid w:val="00675039"/>
    <w:rsid w:val="006821FC"/>
    <w:rsid w:val="006830FE"/>
    <w:rsid w:val="00684204"/>
    <w:rsid w:val="006843ED"/>
    <w:rsid w:val="00685DB6"/>
    <w:rsid w:val="006913B5"/>
    <w:rsid w:val="00691A2D"/>
    <w:rsid w:val="006930BE"/>
    <w:rsid w:val="00693D27"/>
    <w:rsid w:val="0069472F"/>
    <w:rsid w:val="00696F31"/>
    <w:rsid w:val="0069748A"/>
    <w:rsid w:val="006975FD"/>
    <w:rsid w:val="006A0936"/>
    <w:rsid w:val="006A0E76"/>
    <w:rsid w:val="006A45DF"/>
    <w:rsid w:val="006A4CF6"/>
    <w:rsid w:val="006A516E"/>
    <w:rsid w:val="006A748C"/>
    <w:rsid w:val="006B1777"/>
    <w:rsid w:val="006B224F"/>
    <w:rsid w:val="006B2F46"/>
    <w:rsid w:val="006B3C33"/>
    <w:rsid w:val="006B5374"/>
    <w:rsid w:val="006C1B19"/>
    <w:rsid w:val="006C246C"/>
    <w:rsid w:val="006C2676"/>
    <w:rsid w:val="006C34B4"/>
    <w:rsid w:val="006C4415"/>
    <w:rsid w:val="006C5A04"/>
    <w:rsid w:val="006C5DFA"/>
    <w:rsid w:val="006D0B2B"/>
    <w:rsid w:val="006D2C78"/>
    <w:rsid w:val="006D360B"/>
    <w:rsid w:val="006D3F49"/>
    <w:rsid w:val="006D5673"/>
    <w:rsid w:val="006D630A"/>
    <w:rsid w:val="006D6C8D"/>
    <w:rsid w:val="006E15F2"/>
    <w:rsid w:val="006E2A8F"/>
    <w:rsid w:val="006E3A8B"/>
    <w:rsid w:val="006E7099"/>
    <w:rsid w:val="006E760F"/>
    <w:rsid w:val="006F133C"/>
    <w:rsid w:val="006F3E3D"/>
    <w:rsid w:val="006F4E6A"/>
    <w:rsid w:val="006F6020"/>
    <w:rsid w:val="006F6AD0"/>
    <w:rsid w:val="006F71BF"/>
    <w:rsid w:val="006F78E5"/>
    <w:rsid w:val="006F7AC8"/>
    <w:rsid w:val="00700A6F"/>
    <w:rsid w:val="00701CD5"/>
    <w:rsid w:val="0070215F"/>
    <w:rsid w:val="007026B8"/>
    <w:rsid w:val="0070522A"/>
    <w:rsid w:val="0070753B"/>
    <w:rsid w:val="00711C39"/>
    <w:rsid w:val="00711E1F"/>
    <w:rsid w:val="00712C08"/>
    <w:rsid w:val="00712EEA"/>
    <w:rsid w:val="0071405B"/>
    <w:rsid w:val="00715DE8"/>
    <w:rsid w:val="00717801"/>
    <w:rsid w:val="007212F3"/>
    <w:rsid w:val="00721BBE"/>
    <w:rsid w:val="00726144"/>
    <w:rsid w:val="007279E4"/>
    <w:rsid w:val="0073383B"/>
    <w:rsid w:val="00733DD5"/>
    <w:rsid w:val="007367DF"/>
    <w:rsid w:val="0073791E"/>
    <w:rsid w:val="00740CEC"/>
    <w:rsid w:val="00742602"/>
    <w:rsid w:val="007439E2"/>
    <w:rsid w:val="00746302"/>
    <w:rsid w:val="00746C99"/>
    <w:rsid w:val="00747D6C"/>
    <w:rsid w:val="007511D3"/>
    <w:rsid w:val="00752FFB"/>
    <w:rsid w:val="00753B9B"/>
    <w:rsid w:val="007559D2"/>
    <w:rsid w:val="00756659"/>
    <w:rsid w:val="00763373"/>
    <w:rsid w:val="00765C7F"/>
    <w:rsid w:val="007717A7"/>
    <w:rsid w:val="007770BE"/>
    <w:rsid w:val="0078014E"/>
    <w:rsid w:val="007805A3"/>
    <w:rsid w:val="00780630"/>
    <w:rsid w:val="00781B5A"/>
    <w:rsid w:val="00784479"/>
    <w:rsid w:val="0078466C"/>
    <w:rsid w:val="0078531E"/>
    <w:rsid w:val="007854F5"/>
    <w:rsid w:val="007857F0"/>
    <w:rsid w:val="0078597E"/>
    <w:rsid w:val="007860C5"/>
    <w:rsid w:val="007879B3"/>
    <w:rsid w:val="007922E9"/>
    <w:rsid w:val="00792492"/>
    <w:rsid w:val="007929DC"/>
    <w:rsid w:val="007945C5"/>
    <w:rsid w:val="007A13D4"/>
    <w:rsid w:val="007A196B"/>
    <w:rsid w:val="007A1EAD"/>
    <w:rsid w:val="007A3170"/>
    <w:rsid w:val="007A6BD0"/>
    <w:rsid w:val="007B08AF"/>
    <w:rsid w:val="007B0E68"/>
    <w:rsid w:val="007B1632"/>
    <w:rsid w:val="007B1B61"/>
    <w:rsid w:val="007B1F13"/>
    <w:rsid w:val="007B5D67"/>
    <w:rsid w:val="007B66B8"/>
    <w:rsid w:val="007B6811"/>
    <w:rsid w:val="007C112C"/>
    <w:rsid w:val="007C1DB2"/>
    <w:rsid w:val="007C2D35"/>
    <w:rsid w:val="007C4B60"/>
    <w:rsid w:val="007C4C1F"/>
    <w:rsid w:val="007C4EF9"/>
    <w:rsid w:val="007C5BCB"/>
    <w:rsid w:val="007C6594"/>
    <w:rsid w:val="007D07E5"/>
    <w:rsid w:val="007D08FB"/>
    <w:rsid w:val="007D1203"/>
    <w:rsid w:val="007D2CF9"/>
    <w:rsid w:val="007D3470"/>
    <w:rsid w:val="007D59E3"/>
    <w:rsid w:val="007E32E1"/>
    <w:rsid w:val="007E3462"/>
    <w:rsid w:val="007E4900"/>
    <w:rsid w:val="007E4A55"/>
    <w:rsid w:val="007E668B"/>
    <w:rsid w:val="007E70F0"/>
    <w:rsid w:val="007E7457"/>
    <w:rsid w:val="007E756E"/>
    <w:rsid w:val="007F11C1"/>
    <w:rsid w:val="007F2096"/>
    <w:rsid w:val="007F24AB"/>
    <w:rsid w:val="007F39A2"/>
    <w:rsid w:val="007F436B"/>
    <w:rsid w:val="007F73E3"/>
    <w:rsid w:val="00801FF3"/>
    <w:rsid w:val="00802DDF"/>
    <w:rsid w:val="008030B8"/>
    <w:rsid w:val="00803FCA"/>
    <w:rsid w:val="008053A9"/>
    <w:rsid w:val="00805953"/>
    <w:rsid w:val="00805F69"/>
    <w:rsid w:val="0080644F"/>
    <w:rsid w:val="008136A5"/>
    <w:rsid w:val="008146F4"/>
    <w:rsid w:val="00815FEB"/>
    <w:rsid w:val="0081713A"/>
    <w:rsid w:val="00820215"/>
    <w:rsid w:val="008234A8"/>
    <w:rsid w:val="008237D4"/>
    <w:rsid w:val="008257EB"/>
    <w:rsid w:val="00826D45"/>
    <w:rsid w:val="00830279"/>
    <w:rsid w:val="00830F9C"/>
    <w:rsid w:val="00831D66"/>
    <w:rsid w:val="00832047"/>
    <w:rsid w:val="008331B9"/>
    <w:rsid w:val="0083531C"/>
    <w:rsid w:val="00840CAF"/>
    <w:rsid w:val="00840D33"/>
    <w:rsid w:val="00842571"/>
    <w:rsid w:val="00842F4F"/>
    <w:rsid w:val="0084336D"/>
    <w:rsid w:val="00850222"/>
    <w:rsid w:val="008508D4"/>
    <w:rsid w:val="008528DF"/>
    <w:rsid w:val="00852A44"/>
    <w:rsid w:val="00853519"/>
    <w:rsid w:val="00853CAE"/>
    <w:rsid w:val="008610CC"/>
    <w:rsid w:val="00866161"/>
    <w:rsid w:val="0086665A"/>
    <w:rsid w:val="008671C1"/>
    <w:rsid w:val="00867211"/>
    <w:rsid w:val="00873045"/>
    <w:rsid w:val="00876D9D"/>
    <w:rsid w:val="00880738"/>
    <w:rsid w:val="00882E79"/>
    <w:rsid w:val="00882EE6"/>
    <w:rsid w:val="0088303A"/>
    <w:rsid w:val="00884719"/>
    <w:rsid w:val="008862DA"/>
    <w:rsid w:val="00886970"/>
    <w:rsid w:val="00886F8A"/>
    <w:rsid w:val="008877B7"/>
    <w:rsid w:val="00887F36"/>
    <w:rsid w:val="00890816"/>
    <w:rsid w:val="00891115"/>
    <w:rsid w:val="00891B16"/>
    <w:rsid w:val="00892878"/>
    <w:rsid w:val="008932F7"/>
    <w:rsid w:val="00897C4E"/>
    <w:rsid w:val="008A0D5B"/>
    <w:rsid w:val="008A1AC8"/>
    <w:rsid w:val="008A4ACF"/>
    <w:rsid w:val="008A5126"/>
    <w:rsid w:val="008A663F"/>
    <w:rsid w:val="008B054C"/>
    <w:rsid w:val="008B10EA"/>
    <w:rsid w:val="008B45B8"/>
    <w:rsid w:val="008B47E8"/>
    <w:rsid w:val="008B4F37"/>
    <w:rsid w:val="008B5BF6"/>
    <w:rsid w:val="008B6ADF"/>
    <w:rsid w:val="008B6BEF"/>
    <w:rsid w:val="008B766F"/>
    <w:rsid w:val="008B79EE"/>
    <w:rsid w:val="008C09F3"/>
    <w:rsid w:val="008D23C3"/>
    <w:rsid w:val="008D2D88"/>
    <w:rsid w:val="008D30B9"/>
    <w:rsid w:val="008D37EF"/>
    <w:rsid w:val="008D713F"/>
    <w:rsid w:val="008E06E6"/>
    <w:rsid w:val="008E07EA"/>
    <w:rsid w:val="008E1595"/>
    <w:rsid w:val="008E2CB3"/>
    <w:rsid w:val="008E49A7"/>
    <w:rsid w:val="008E6D34"/>
    <w:rsid w:val="008F0683"/>
    <w:rsid w:val="008F2A07"/>
    <w:rsid w:val="008F3226"/>
    <w:rsid w:val="008F3C86"/>
    <w:rsid w:val="008F5E04"/>
    <w:rsid w:val="008F6974"/>
    <w:rsid w:val="008F7166"/>
    <w:rsid w:val="008F729A"/>
    <w:rsid w:val="008F74A2"/>
    <w:rsid w:val="00902D54"/>
    <w:rsid w:val="00903680"/>
    <w:rsid w:val="009050A1"/>
    <w:rsid w:val="009052A9"/>
    <w:rsid w:val="0090604D"/>
    <w:rsid w:val="00906674"/>
    <w:rsid w:val="00912143"/>
    <w:rsid w:val="00912DDD"/>
    <w:rsid w:val="009136AA"/>
    <w:rsid w:val="00913812"/>
    <w:rsid w:val="009140CC"/>
    <w:rsid w:val="00915141"/>
    <w:rsid w:val="00923163"/>
    <w:rsid w:val="00924128"/>
    <w:rsid w:val="009260D9"/>
    <w:rsid w:val="009278A4"/>
    <w:rsid w:val="00927AB2"/>
    <w:rsid w:val="00927D04"/>
    <w:rsid w:val="00930030"/>
    <w:rsid w:val="00930214"/>
    <w:rsid w:val="009326F1"/>
    <w:rsid w:val="009335A4"/>
    <w:rsid w:val="00933EDD"/>
    <w:rsid w:val="009347D9"/>
    <w:rsid w:val="009409B4"/>
    <w:rsid w:val="009411FF"/>
    <w:rsid w:val="00942037"/>
    <w:rsid w:val="00942402"/>
    <w:rsid w:val="00946CEB"/>
    <w:rsid w:val="00952637"/>
    <w:rsid w:val="009526A3"/>
    <w:rsid w:val="009533B4"/>
    <w:rsid w:val="0095399E"/>
    <w:rsid w:val="00960EAF"/>
    <w:rsid w:val="009613C4"/>
    <w:rsid w:val="00961E2A"/>
    <w:rsid w:val="00964C3D"/>
    <w:rsid w:val="0096625E"/>
    <w:rsid w:val="009670D8"/>
    <w:rsid w:val="00971732"/>
    <w:rsid w:val="00973F01"/>
    <w:rsid w:val="00976677"/>
    <w:rsid w:val="00976DB3"/>
    <w:rsid w:val="00981046"/>
    <w:rsid w:val="009826EB"/>
    <w:rsid w:val="0098284F"/>
    <w:rsid w:val="009837A5"/>
    <w:rsid w:val="009838B1"/>
    <w:rsid w:val="009854BF"/>
    <w:rsid w:val="00986321"/>
    <w:rsid w:val="00987E4A"/>
    <w:rsid w:val="00990EEA"/>
    <w:rsid w:val="0099774E"/>
    <w:rsid w:val="009A1E48"/>
    <w:rsid w:val="009A2988"/>
    <w:rsid w:val="009A3460"/>
    <w:rsid w:val="009A3EAA"/>
    <w:rsid w:val="009A443F"/>
    <w:rsid w:val="009A4BD8"/>
    <w:rsid w:val="009A504D"/>
    <w:rsid w:val="009B06E9"/>
    <w:rsid w:val="009B0AB1"/>
    <w:rsid w:val="009B0F16"/>
    <w:rsid w:val="009B2514"/>
    <w:rsid w:val="009B27A6"/>
    <w:rsid w:val="009B2FF5"/>
    <w:rsid w:val="009B4892"/>
    <w:rsid w:val="009B550E"/>
    <w:rsid w:val="009B7FD9"/>
    <w:rsid w:val="009C4247"/>
    <w:rsid w:val="009C43B8"/>
    <w:rsid w:val="009C5B4B"/>
    <w:rsid w:val="009C5EDF"/>
    <w:rsid w:val="009C6128"/>
    <w:rsid w:val="009C627D"/>
    <w:rsid w:val="009C6B60"/>
    <w:rsid w:val="009C783E"/>
    <w:rsid w:val="009D29DC"/>
    <w:rsid w:val="009D3C91"/>
    <w:rsid w:val="009D4A32"/>
    <w:rsid w:val="009D5299"/>
    <w:rsid w:val="009D6E9A"/>
    <w:rsid w:val="009D7257"/>
    <w:rsid w:val="009E159A"/>
    <w:rsid w:val="009E17D3"/>
    <w:rsid w:val="009E2A18"/>
    <w:rsid w:val="009E36D2"/>
    <w:rsid w:val="009E5A32"/>
    <w:rsid w:val="009E60E1"/>
    <w:rsid w:val="009E6960"/>
    <w:rsid w:val="009F1C2F"/>
    <w:rsid w:val="009F66C8"/>
    <w:rsid w:val="00A00973"/>
    <w:rsid w:val="00A02077"/>
    <w:rsid w:val="00A02575"/>
    <w:rsid w:val="00A0459D"/>
    <w:rsid w:val="00A1094B"/>
    <w:rsid w:val="00A10FA9"/>
    <w:rsid w:val="00A148E1"/>
    <w:rsid w:val="00A15597"/>
    <w:rsid w:val="00A211B0"/>
    <w:rsid w:val="00A21739"/>
    <w:rsid w:val="00A22A9D"/>
    <w:rsid w:val="00A2327E"/>
    <w:rsid w:val="00A24FF9"/>
    <w:rsid w:val="00A251D6"/>
    <w:rsid w:val="00A25956"/>
    <w:rsid w:val="00A25F23"/>
    <w:rsid w:val="00A268DE"/>
    <w:rsid w:val="00A26E62"/>
    <w:rsid w:val="00A30599"/>
    <w:rsid w:val="00A341E7"/>
    <w:rsid w:val="00A351BB"/>
    <w:rsid w:val="00A354A6"/>
    <w:rsid w:val="00A3779E"/>
    <w:rsid w:val="00A37FA1"/>
    <w:rsid w:val="00A41011"/>
    <w:rsid w:val="00A41057"/>
    <w:rsid w:val="00A410F0"/>
    <w:rsid w:val="00A437F4"/>
    <w:rsid w:val="00A44127"/>
    <w:rsid w:val="00A44E54"/>
    <w:rsid w:val="00A5087E"/>
    <w:rsid w:val="00A50A62"/>
    <w:rsid w:val="00A535BD"/>
    <w:rsid w:val="00A53F3E"/>
    <w:rsid w:val="00A54B3A"/>
    <w:rsid w:val="00A563C1"/>
    <w:rsid w:val="00A57DA2"/>
    <w:rsid w:val="00A64C05"/>
    <w:rsid w:val="00A64D06"/>
    <w:rsid w:val="00A64E06"/>
    <w:rsid w:val="00A651E1"/>
    <w:rsid w:val="00A666AF"/>
    <w:rsid w:val="00A670EF"/>
    <w:rsid w:val="00A70A9F"/>
    <w:rsid w:val="00A717E5"/>
    <w:rsid w:val="00A762BD"/>
    <w:rsid w:val="00A7724F"/>
    <w:rsid w:val="00A77285"/>
    <w:rsid w:val="00A7797D"/>
    <w:rsid w:val="00A800B0"/>
    <w:rsid w:val="00A81FE7"/>
    <w:rsid w:val="00A832F6"/>
    <w:rsid w:val="00A83B15"/>
    <w:rsid w:val="00A84675"/>
    <w:rsid w:val="00A84E9D"/>
    <w:rsid w:val="00A851CA"/>
    <w:rsid w:val="00A870DE"/>
    <w:rsid w:val="00A87FC7"/>
    <w:rsid w:val="00A91613"/>
    <w:rsid w:val="00A921C1"/>
    <w:rsid w:val="00A9344F"/>
    <w:rsid w:val="00A93665"/>
    <w:rsid w:val="00A94FF5"/>
    <w:rsid w:val="00A9500D"/>
    <w:rsid w:val="00A96CB3"/>
    <w:rsid w:val="00A97630"/>
    <w:rsid w:val="00AA12E9"/>
    <w:rsid w:val="00AA16AF"/>
    <w:rsid w:val="00AA266E"/>
    <w:rsid w:val="00AA27CD"/>
    <w:rsid w:val="00AA3275"/>
    <w:rsid w:val="00AA423E"/>
    <w:rsid w:val="00AA6801"/>
    <w:rsid w:val="00AA6D05"/>
    <w:rsid w:val="00AB01BE"/>
    <w:rsid w:val="00AB04DE"/>
    <w:rsid w:val="00AB2145"/>
    <w:rsid w:val="00AB65C6"/>
    <w:rsid w:val="00AB6F29"/>
    <w:rsid w:val="00AC0A77"/>
    <w:rsid w:val="00AC2D3C"/>
    <w:rsid w:val="00AC30EB"/>
    <w:rsid w:val="00AC317D"/>
    <w:rsid w:val="00AC3A38"/>
    <w:rsid w:val="00AC4320"/>
    <w:rsid w:val="00AC48D1"/>
    <w:rsid w:val="00AC5A8C"/>
    <w:rsid w:val="00AD04EA"/>
    <w:rsid w:val="00AD0DE1"/>
    <w:rsid w:val="00AD158F"/>
    <w:rsid w:val="00AD2817"/>
    <w:rsid w:val="00AD49B0"/>
    <w:rsid w:val="00AD5582"/>
    <w:rsid w:val="00AD7D43"/>
    <w:rsid w:val="00AE0B8A"/>
    <w:rsid w:val="00AE386E"/>
    <w:rsid w:val="00AE3BB8"/>
    <w:rsid w:val="00AE3FC2"/>
    <w:rsid w:val="00AF1BDF"/>
    <w:rsid w:val="00AF3C41"/>
    <w:rsid w:val="00AF3F03"/>
    <w:rsid w:val="00AF3FD3"/>
    <w:rsid w:val="00AF71DD"/>
    <w:rsid w:val="00AF748C"/>
    <w:rsid w:val="00AF7701"/>
    <w:rsid w:val="00B034E0"/>
    <w:rsid w:val="00B03883"/>
    <w:rsid w:val="00B04585"/>
    <w:rsid w:val="00B045C1"/>
    <w:rsid w:val="00B0471D"/>
    <w:rsid w:val="00B12B91"/>
    <w:rsid w:val="00B14FD6"/>
    <w:rsid w:val="00B1779B"/>
    <w:rsid w:val="00B20098"/>
    <w:rsid w:val="00B2317B"/>
    <w:rsid w:val="00B23F31"/>
    <w:rsid w:val="00B2450A"/>
    <w:rsid w:val="00B25382"/>
    <w:rsid w:val="00B30EFB"/>
    <w:rsid w:val="00B31C96"/>
    <w:rsid w:val="00B33273"/>
    <w:rsid w:val="00B3582C"/>
    <w:rsid w:val="00B35F94"/>
    <w:rsid w:val="00B402CC"/>
    <w:rsid w:val="00B40330"/>
    <w:rsid w:val="00B40774"/>
    <w:rsid w:val="00B40A98"/>
    <w:rsid w:val="00B40D51"/>
    <w:rsid w:val="00B41C85"/>
    <w:rsid w:val="00B4281D"/>
    <w:rsid w:val="00B43413"/>
    <w:rsid w:val="00B4383D"/>
    <w:rsid w:val="00B46276"/>
    <w:rsid w:val="00B46A3B"/>
    <w:rsid w:val="00B478F2"/>
    <w:rsid w:val="00B50F98"/>
    <w:rsid w:val="00B512EA"/>
    <w:rsid w:val="00B57FDD"/>
    <w:rsid w:val="00B6345A"/>
    <w:rsid w:val="00B63F8B"/>
    <w:rsid w:val="00B64404"/>
    <w:rsid w:val="00B6692A"/>
    <w:rsid w:val="00B6694B"/>
    <w:rsid w:val="00B67443"/>
    <w:rsid w:val="00B67656"/>
    <w:rsid w:val="00B71331"/>
    <w:rsid w:val="00B71580"/>
    <w:rsid w:val="00B73988"/>
    <w:rsid w:val="00B739F6"/>
    <w:rsid w:val="00B745E4"/>
    <w:rsid w:val="00B767D1"/>
    <w:rsid w:val="00B811B2"/>
    <w:rsid w:val="00B8318B"/>
    <w:rsid w:val="00B83259"/>
    <w:rsid w:val="00B84FEA"/>
    <w:rsid w:val="00B902BE"/>
    <w:rsid w:val="00B90351"/>
    <w:rsid w:val="00B90CA6"/>
    <w:rsid w:val="00B915A5"/>
    <w:rsid w:val="00B91FA7"/>
    <w:rsid w:val="00B93020"/>
    <w:rsid w:val="00B96108"/>
    <w:rsid w:val="00B9675E"/>
    <w:rsid w:val="00BA2813"/>
    <w:rsid w:val="00BA41C0"/>
    <w:rsid w:val="00BA4A05"/>
    <w:rsid w:val="00BA52C3"/>
    <w:rsid w:val="00BA6D1F"/>
    <w:rsid w:val="00BA7393"/>
    <w:rsid w:val="00BA74C6"/>
    <w:rsid w:val="00BB0649"/>
    <w:rsid w:val="00BB0B50"/>
    <w:rsid w:val="00BB15D7"/>
    <w:rsid w:val="00BB26E3"/>
    <w:rsid w:val="00BB2AAE"/>
    <w:rsid w:val="00BB34BC"/>
    <w:rsid w:val="00BB4555"/>
    <w:rsid w:val="00BC1726"/>
    <w:rsid w:val="00BC27D3"/>
    <w:rsid w:val="00BC3F2A"/>
    <w:rsid w:val="00BC4781"/>
    <w:rsid w:val="00BC47E9"/>
    <w:rsid w:val="00BC7286"/>
    <w:rsid w:val="00BC748E"/>
    <w:rsid w:val="00BD400D"/>
    <w:rsid w:val="00BD6298"/>
    <w:rsid w:val="00BE083F"/>
    <w:rsid w:val="00BE0975"/>
    <w:rsid w:val="00BE2B1B"/>
    <w:rsid w:val="00BE56F6"/>
    <w:rsid w:val="00BE58C6"/>
    <w:rsid w:val="00BE5E1D"/>
    <w:rsid w:val="00BE7B2F"/>
    <w:rsid w:val="00BF0D89"/>
    <w:rsid w:val="00BF16E6"/>
    <w:rsid w:val="00BF222F"/>
    <w:rsid w:val="00BF3F20"/>
    <w:rsid w:val="00BF66BC"/>
    <w:rsid w:val="00C00F23"/>
    <w:rsid w:val="00C011CE"/>
    <w:rsid w:val="00C0263E"/>
    <w:rsid w:val="00C0324F"/>
    <w:rsid w:val="00C03E4F"/>
    <w:rsid w:val="00C04FF2"/>
    <w:rsid w:val="00C07760"/>
    <w:rsid w:val="00C07822"/>
    <w:rsid w:val="00C07D1D"/>
    <w:rsid w:val="00C10403"/>
    <w:rsid w:val="00C10EE2"/>
    <w:rsid w:val="00C114A9"/>
    <w:rsid w:val="00C13EAE"/>
    <w:rsid w:val="00C1527B"/>
    <w:rsid w:val="00C23130"/>
    <w:rsid w:val="00C24541"/>
    <w:rsid w:val="00C25262"/>
    <w:rsid w:val="00C26E46"/>
    <w:rsid w:val="00C272D9"/>
    <w:rsid w:val="00C3005A"/>
    <w:rsid w:val="00C32855"/>
    <w:rsid w:val="00C32A97"/>
    <w:rsid w:val="00C331E2"/>
    <w:rsid w:val="00C33AE5"/>
    <w:rsid w:val="00C40E72"/>
    <w:rsid w:val="00C42307"/>
    <w:rsid w:val="00C437D9"/>
    <w:rsid w:val="00C43820"/>
    <w:rsid w:val="00C43CE8"/>
    <w:rsid w:val="00C44F55"/>
    <w:rsid w:val="00C46E69"/>
    <w:rsid w:val="00C47AE6"/>
    <w:rsid w:val="00C55336"/>
    <w:rsid w:val="00C55A49"/>
    <w:rsid w:val="00C55C59"/>
    <w:rsid w:val="00C564AC"/>
    <w:rsid w:val="00C60B70"/>
    <w:rsid w:val="00C616A5"/>
    <w:rsid w:val="00C63C6D"/>
    <w:rsid w:val="00C64D01"/>
    <w:rsid w:val="00C64FAA"/>
    <w:rsid w:val="00C70B79"/>
    <w:rsid w:val="00C719C7"/>
    <w:rsid w:val="00C72D84"/>
    <w:rsid w:val="00C72F4B"/>
    <w:rsid w:val="00C73401"/>
    <w:rsid w:val="00C7423A"/>
    <w:rsid w:val="00C74CCC"/>
    <w:rsid w:val="00C74D41"/>
    <w:rsid w:val="00C751E7"/>
    <w:rsid w:val="00C752FB"/>
    <w:rsid w:val="00C80F28"/>
    <w:rsid w:val="00C812B3"/>
    <w:rsid w:val="00C82B05"/>
    <w:rsid w:val="00C8458F"/>
    <w:rsid w:val="00C861C0"/>
    <w:rsid w:val="00C86882"/>
    <w:rsid w:val="00C87E1A"/>
    <w:rsid w:val="00C87E50"/>
    <w:rsid w:val="00C90139"/>
    <w:rsid w:val="00C901E9"/>
    <w:rsid w:val="00C90836"/>
    <w:rsid w:val="00C913B6"/>
    <w:rsid w:val="00C9143E"/>
    <w:rsid w:val="00C93451"/>
    <w:rsid w:val="00C94489"/>
    <w:rsid w:val="00C97C98"/>
    <w:rsid w:val="00CA07C2"/>
    <w:rsid w:val="00CA5950"/>
    <w:rsid w:val="00CB00E8"/>
    <w:rsid w:val="00CB0CC8"/>
    <w:rsid w:val="00CB2554"/>
    <w:rsid w:val="00CB3570"/>
    <w:rsid w:val="00CB3651"/>
    <w:rsid w:val="00CB3764"/>
    <w:rsid w:val="00CB5F22"/>
    <w:rsid w:val="00CC1A33"/>
    <w:rsid w:val="00CC2663"/>
    <w:rsid w:val="00CC611A"/>
    <w:rsid w:val="00CC6745"/>
    <w:rsid w:val="00CD35E8"/>
    <w:rsid w:val="00CD3949"/>
    <w:rsid w:val="00CD44C5"/>
    <w:rsid w:val="00CD479F"/>
    <w:rsid w:val="00CD780A"/>
    <w:rsid w:val="00CE169D"/>
    <w:rsid w:val="00CE1E3A"/>
    <w:rsid w:val="00CE22FE"/>
    <w:rsid w:val="00CE2338"/>
    <w:rsid w:val="00CE26D9"/>
    <w:rsid w:val="00CE3805"/>
    <w:rsid w:val="00CE5555"/>
    <w:rsid w:val="00CE5C14"/>
    <w:rsid w:val="00CE7A29"/>
    <w:rsid w:val="00CE7B25"/>
    <w:rsid w:val="00CF0663"/>
    <w:rsid w:val="00CF07AD"/>
    <w:rsid w:val="00CF0FD8"/>
    <w:rsid w:val="00CF1A42"/>
    <w:rsid w:val="00CF2244"/>
    <w:rsid w:val="00CF2B49"/>
    <w:rsid w:val="00D051FE"/>
    <w:rsid w:val="00D07541"/>
    <w:rsid w:val="00D07A1B"/>
    <w:rsid w:val="00D07F69"/>
    <w:rsid w:val="00D10073"/>
    <w:rsid w:val="00D10225"/>
    <w:rsid w:val="00D117D9"/>
    <w:rsid w:val="00D12223"/>
    <w:rsid w:val="00D131B1"/>
    <w:rsid w:val="00D1378A"/>
    <w:rsid w:val="00D14D0C"/>
    <w:rsid w:val="00D15AB8"/>
    <w:rsid w:val="00D164D3"/>
    <w:rsid w:val="00D16999"/>
    <w:rsid w:val="00D16A48"/>
    <w:rsid w:val="00D17B87"/>
    <w:rsid w:val="00D20D2D"/>
    <w:rsid w:val="00D2205D"/>
    <w:rsid w:val="00D22176"/>
    <w:rsid w:val="00D22F1F"/>
    <w:rsid w:val="00D2425D"/>
    <w:rsid w:val="00D24BBE"/>
    <w:rsid w:val="00D251A7"/>
    <w:rsid w:val="00D27E07"/>
    <w:rsid w:val="00D30206"/>
    <w:rsid w:val="00D3072D"/>
    <w:rsid w:val="00D31C1A"/>
    <w:rsid w:val="00D35D14"/>
    <w:rsid w:val="00D36174"/>
    <w:rsid w:val="00D37B83"/>
    <w:rsid w:val="00D4018D"/>
    <w:rsid w:val="00D41569"/>
    <w:rsid w:val="00D42F5D"/>
    <w:rsid w:val="00D430AC"/>
    <w:rsid w:val="00D43132"/>
    <w:rsid w:val="00D45114"/>
    <w:rsid w:val="00D45740"/>
    <w:rsid w:val="00D45E0E"/>
    <w:rsid w:val="00D46107"/>
    <w:rsid w:val="00D4628C"/>
    <w:rsid w:val="00D4636D"/>
    <w:rsid w:val="00D46AE1"/>
    <w:rsid w:val="00D50EA6"/>
    <w:rsid w:val="00D53969"/>
    <w:rsid w:val="00D56889"/>
    <w:rsid w:val="00D64683"/>
    <w:rsid w:val="00D66EA4"/>
    <w:rsid w:val="00D7073B"/>
    <w:rsid w:val="00D7073C"/>
    <w:rsid w:val="00D7208F"/>
    <w:rsid w:val="00D7246C"/>
    <w:rsid w:val="00D7591C"/>
    <w:rsid w:val="00D75F7E"/>
    <w:rsid w:val="00D80DD0"/>
    <w:rsid w:val="00D82F64"/>
    <w:rsid w:val="00D83831"/>
    <w:rsid w:val="00D84230"/>
    <w:rsid w:val="00D8641C"/>
    <w:rsid w:val="00D87822"/>
    <w:rsid w:val="00D9145A"/>
    <w:rsid w:val="00D924B0"/>
    <w:rsid w:val="00D92BAF"/>
    <w:rsid w:val="00D93174"/>
    <w:rsid w:val="00D97265"/>
    <w:rsid w:val="00D97D26"/>
    <w:rsid w:val="00DA1EE1"/>
    <w:rsid w:val="00DA23D4"/>
    <w:rsid w:val="00DA41B3"/>
    <w:rsid w:val="00DA6266"/>
    <w:rsid w:val="00DA7BE8"/>
    <w:rsid w:val="00DB01B3"/>
    <w:rsid w:val="00DB1244"/>
    <w:rsid w:val="00DB27EE"/>
    <w:rsid w:val="00DB2B0F"/>
    <w:rsid w:val="00DB5B3D"/>
    <w:rsid w:val="00DB64B7"/>
    <w:rsid w:val="00DB6B77"/>
    <w:rsid w:val="00DB6DD5"/>
    <w:rsid w:val="00DB7A5D"/>
    <w:rsid w:val="00DC0143"/>
    <w:rsid w:val="00DC1BB9"/>
    <w:rsid w:val="00DC22DC"/>
    <w:rsid w:val="00DC22E0"/>
    <w:rsid w:val="00DC2A9D"/>
    <w:rsid w:val="00DC381D"/>
    <w:rsid w:val="00DC3C43"/>
    <w:rsid w:val="00DC6187"/>
    <w:rsid w:val="00DC6984"/>
    <w:rsid w:val="00DC6B94"/>
    <w:rsid w:val="00DC6DDE"/>
    <w:rsid w:val="00DC79E6"/>
    <w:rsid w:val="00DD3B09"/>
    <w:rsid w:val="00DD620E"/>
    <w:rsid w:val="00DD77AB"/>
    <w:rsid w:val="00DE0568"/>
    <w:rsid w:val="00DE117B"/>
    <w:rsid w:val="00DE2AF8"/>
    <w:rsid w:val="00DE2F16"/>
    <w:rsid w:val="00DE4526"/>
    <w:rsid w:val="00DE5739"/>
    <w:rsid w:val="00DF26D4"/>
    <w:rsid w:val="00DF3294"/>
    <w:rsid w:val="00DF3D77"/>
    <w:rsid w:val="00DF46A0"/>
    <w:rsid w:val="00DF7ABA"/>
    <w:rsid w:val="00E021A2"/>
    <w:rsid w:val="00E05AFF"/>
    <w:rsid w:val="00E0727D"/>
    <w:rsid w:val="00E07595"/>
    <w:rsid w:val="00E108AA"/>
    <w:rsid w:val="00E10FD3"/>
    <w:rsid w:val="00E130C4"/>
    <w:rsid w:val="00E13471"/>
    <w:rsid w:val="00E14965"/>
    <w:rsid w:val="00E1722A"/>
    <w:rsid w:val="00E17AC5"/>
    <w:rsid w:val="00E2002C"/>
    <w:rsid w:val="00E20464"/>
    <w:rsid w:val="00E3002E"/>
    <w:rsid w:val="00E30FC1"/>
    <w:rsid w:val="00E3237F"/>
    <w:rsid w:val="00E34C1E"/>
    <w:rsid w:val="00E352B7"/>
    <w:rsid w:val="00E36574"/>
    <w:rsid w:val="00E373D9"/>
    <w:rsid w:val="00E43697"/>
    <w:rsid w:val="00E44E9E"/>
    <w:rsid w:val="00E46BD2"/>
    <w:rsid w:val="00E46D9D"/>
    <w:rsid w:val="00E53BBA"/>
    <w:rsid w:val="00E56435"/>
    <w:rsid w:val="00E57055"/>
    <w:rsid w:val="00E62D46"/>
    <w:rsid w:val="00E6352E"/>
    <w:rsid w:val="00E636E2"/>
    <w:rsid w:val="00E63ACE"/>
    <w:rsid w:val="00E63B86"/>
    <w:rsid w:val="00E66353"/>
    <w:rsid w:val="00E66E88"/>
    <w:rsid w:val="00E70E13"/>
    <w:rsid w:val="00E7519B"/>
    <w:rsid w:val="00E751C7"/>
    <w:rsid w:val="00E75DA3"/>
    <w:rsid w:val="00E80497"/>
    <w:rsid w:val="00E808FE"/>
    <w:rsid w:val="00E82AA2"/>
    <w:rsid w:val="00E83720"/>
    <w:rsid w:val="00E84A8F"/>
    <w:rsid w:val="00E86987"/>
    <w:rsid w:val="00E87544"/>
    <w:rsid w:val="00E91B4B"/>
    <w:rsid w:val="00E932D3"/>
    <w:rsid w:val="00E94C0A"/>
    <w:rsid w:val="00E95E99"/>
    <w:rsid w:val="00E968E6"/>
    <w:rsid w:val="00E975E5"/>
    <w:rsid w:val="00E97952"/>
    <w:rsid w:val="00EA046B"/>
    <w:rsid w:val="00EA252E"/>
    <w:rsid w:val="00EA2BC4"/>
    <w:rsid w:val="00EA364A"/>
    <w:rsid w:val="00EA46F0"/>
    <w:rsid w:val="00EB0E32"/>
    <w:rsid w:val="00EB37EB"/>
    <w:rsid w:val="00EB3EE9"/>
    <w:rsid w:val="00EB4594"/>
    <w:rsid w:val="00EB5CAB"/>
    <w:rsid w:val="00EB6173"/>
    <w:rsid w:val="00EB72BD"/>
    <w:rsid w:val="00EC43F7"/>
    <w:rsid w:val="00EC4C4A"/>
    <w:rsid w:val="00EC4F87"/>
    <w:rsid w:val="00EC569A"/>
    <w:rsid w:val="00EC688A"/>
    <w:rsid w:val="00EC7505"/>
    <w:rsid w:val="00ED04DC"/>
    <w:rsid w:val="00ED133C"/>
    <w:rsid w:val="00ED141D"/>
    <w:rsid w:val="00ED457B"/>
    <w:rsid w:val="00ED6610"/>
    <w:rsid w:val="00ED7CA7"/>
    <w:rsid w:val="00EE020D"/>
    <w:rsid w:val="00EE1063"/>
    <w:rsid w:val="00EE1F6F"/>
    <w:rsid w:val="00EE2092"/>
    <w:rsid w:val="00EE2DD0"/>
    <w:rsid w:val="00EE305D"/>
    <w:rsid w:val="00EE666C"/>
    <w:rsid w:val="00EE72D8"/>
    <w:rsid w:val="00EE7656"/>
    <w:rsid w:val="00EF0326"/>
    <w:rsid w:val="00EF0724"/>
    <w:rsid w:val="00EF2BB8"/>
    <w:rsid w:val="00EF2D85"/>
    <w:rsid w:val="00EF3780"/>
    <w:rsid w:val="00EF419D"/>
    <w:rsid w:val="00F01084"/>
    <w:rsid w:val="00F0152B"/>
    <w:rsid w:val="00F06432"/>
    <w:rsid w:val="00F102B0"/>
    <w:rsid w:val="00F131B9"/>
    <w:rsid w:val="00F1339B"/>
    <w:rsid w:val="00F16300"/>
    <w:rsid w:val="00F20C05"/>
    <w:rsid w:val="00F213F5"/>
    <w:rsid w:val="00F21B59"/>
    <w:rsid w:val="00F22A87"/>
    <w:rsid w:val="00F231C2"/>
    <w:rsid w:val="00F232D6"/>
    <w:rsid w:val="00F24BFD"/>
    <w:rsid w:val="00F259CD"/>
    <w:rsid w:val="00F262DF"/>
    <w:rsid w:val="00F275A3"/>
    <w:rsid w:val="00F275DF"/>
    <w:rsid w:val="00F30AE5"/>
    <w:rsid w:val="00F31F70"/>
    <w:rsid w:val="00F328F9"/>
    <w:rsid w:val="00F342C3"/>
    <w:rsid w:val="00F421A9"/>
    <w:rsid w:val="00F471EA"/>
    <w:rsid w:val="00F47A21"/>
    <w:rsid w:val="00F53F33"/>
    <w:rsid w:val="00F565AE"/>
    <w:rsid w:val="00F57E54"/>
    <w:rsid w:val="00F61E40"/>
    <w:rsid w:val="00F6284D"/>
    <w:rsid w:val="00F63041"/>
    <w:rsid w:val="00F64544"/>
    <w:rsid w:val="00F65E3C"/>
    <w:rsid w:val="00F668AA"/>
    <w:rsid w:val="00F66D66"/>
    <w:rsid w:val="00F70A48"/>
    <w:rsid w:val="00F70DAD"/>
    <w:rsid w:val="00F70F44"/>
    <w:rsid w:val="00F75104"/>
    <w:rsid w:val="00F80418"/>
    <w:rsid w:val="00F809D8"/>
    <w:rsid w:val="00F823CC"/>
    <w:rsid w:val="00F863EA"/>
    <w:rsid w:val="00F87695"/>
    <w:rsid w:val="00F87F11"/>
    <w:rsid w:val="00F9058F"/>
    <w:rsid w:val="00F925C2"/>
    <w:rsid w:val="00F940CC"/>
    <w:rsid w:val="00F9552E"/>
    <w:rsid w:val="00F961FD"/>
    <w:rsid w:val="00F96C18"/>
    <w:rsid w:val="00FA1625"/>
    <w:rsid w:val="00FA2205"/>
    <w:rsid w:val="00FA2343"/>
    <w:rsid w:val="00FA2A67"/>
    <w:rsid w:val="00FA40D3"/>
    <w:rsid w:val="00FA506F"/>
    <w:rsid w:val="00FA7249"/>
    <w:rsid w:val="00FB551F"/>
    <w:rsid w:val="00FB5648"/>
    <w:rsid w:val="00FB7822"/>
    <w:rsid w:val="00FC3488"/>
    <w:rsid w:val="00FC530B"/>
    <w:rsid w:val="00FC63F1"/>
    <w:rsid w:val="00FC7AFF"/>
    <w:rsid w:val="00FD15E9"/>
    <w:rsid w:val="00FD2182"/>
    <w:rsid w:val="00FD3C4D"/>
    <w:rsid w:val="00FD4EED"/>
    <w:rsid w:val="00FD560D"/>
    <w:rsid w:val="00FD72D1"/>
    <w:rsid w:val="00FD7D36"/>
    <w:rsid w:val="00FE0009"/>
    <w:rsid w:val="00FE23B7"/>
    <w:rsid w:val="00FE4F1A"/>
    <w:rsid w:val="00FE5C74"/>
    <w:rsid w:val="00FE740B"/>
    <w:rsid w:val="00FE77AD"/>
    <w:rsid w:val="00FF04F2"/>
    <w:rsid w:val="00FF13E1"/>
    <w:rsid w:val="00FF5644"/>
    <w:rsid w:val="00FF6540"/>
    <w:rsid w:val="00FF691E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4836B"/>
  <w15:chartTrackingRefBased/>
  <w15:docId w15:val="{4A70D2AA-84A3-4A0B-B0A6-82AB1D74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de-D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CD5"/>
    <w:pPr>
      <w:ind w:left="425" w:right="425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D23C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7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23C3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670D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52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2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2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2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2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2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F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244"/>
  </w:style>
  <w:style w:type="paragraph" w:styleId="Fuzeile">
    <w:name w:val="footer"/>
    <w:basedOn w:val="Standard"/>
    <w:link w:val="FuzeileZchn"/>
    <w:uiPriority w:val="99"/>
    <w:unhideWhenUsed/>
    <w:rsid w:val="00CF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244"/>
  </w:style>
  <w:style w:type="table" w:styleId="Tabellenraster">
    <w:name w:val="Table Grid"/>
    <w:basedOn w:val="NormaleTabelle"/>
    <w:uiPriority w:val="39"/>
    <w:rsid w:val="00CF2244"/>
    <w:pPr>
      <w:spacing w:after="0" w:line="240" w:lineRule="auto"/>
      <w:jc w:val="left"/>
    </w:pPr>
    <w:rPr>
      <w:rFonts w:asciiTheme="minorHAnsi" w:eastAsiaTheme="minorEastAsia" w:hAnsiTheme="minorHAnsi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F2244"/>
    <w:pPr>
      <w:tabs>
        <w:tab w:val="left" w:pos="3574"/>
      </w:tabs>
      <w:spacing w:after="0"/>
      <w:jc w:val="left"/>
    </w:pPr>
    <w:rPr>
      <w:rFonts w:eastAsiaTheme="minorEastAsia" w:cs="Arial"/>
      <w:b/>
      <w:bCs/>
      <w:color w:val="0A2446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CF2244"/>
    <w:rPr>
      <w:rFonts w:eastAsiaTheme="minorEastAsia" w:cs="Arial"/>
      <w:b/>
      <w:bCs/>
      <w:color w:val="0A2446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2244"/>
    <w:pPr>
      <w:spacing w:after="0"/>
      <w:jc w:val="center"/>
    </w:pPr>
    <w:rPr>
      <w:rFonts w:eastAsiaTheme="minorEastAsia" w:cs="Arial"/>
      <w:color w:val="0A2446"/>
      <w:sz w:val="20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2244"/>
    <w:rPr>
      <w:rFonts w:eastAsiaTheme="minorEastAsia" w:cs="Arial"/>
      <w:color w:val="0A2446"/>
      <w:sz w:val="20"/>
      <w:szCs w:val="20"/>
      <w:lang w:eastAsia="de-DE"/>
    </w:rPr>
  </w:style>
  <w:style w:type="table" w:styleId="Gitternetztabelle4Akzent1">
    <w:name w:val="Grid Table 4 Accent 1"/>
    <w:basedOn w:val="NormaleTabelle"/>
    <w:uiPriority w:val="49"/>
    <w:rsid w:val="008F3226"/>
    <w:pPr>
      <w:spacing w:after="0" w:line="240" w:lineRule="auto"/>
    </w:pPr>
    <w:rPr>
      <w:rFonts w:cs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emithellemGitternetz">
    <w:name w:val="Grid Table Light"/>
    <w:basedOn w:val="NormaleTabelle"/>
    <w:uiPriority w:val="40"/>
    <w:rsid w:val="005246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4Akzent3">
    <w:name w:val="Grid Table 4 Accent 3"/>
    <w:basedOn w:val="NormaleTabelle"/>
    <w:uiPriority w:val="49"/>
    <w:rsid w:val="00310C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">
    <w:name w:val="Grid Table 5 Dark"/>
    <w:basedOn w:val="NormaleTabelle"/>
    <w:uiPriority w:val="50"/>
    <w:rsid w:val="00F23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eKonsumAlpha">
    <w:name w:val="Tabelle KonsumAlpha"/>
    <w:basedOn w:val="NormaleTabelle"/>
    <w:uiPriority w:val="99"/>
    <w:rsid w:val="00F63041"/>
    <w:pPr>
      <w:spacing w:after="0" w:line="240" w:lineRule="auto"/>
      <w:jc w:val="left"/>
    </w:pPr>
    <w:tblPr>
      <w:jc w:val="center"/>
      <w:tblBorders>
        <w:top w:val="single" w:sz="8" w:space="0" w:color="0A2446"/>
        <w:left w:val="single" w:sz="8" w:space="0" w:color="0A2446"/>
        <w:bottom w:val="single" w:sz="8" w:space="0" w:color="0A2446"/>
        <w:right w:val="single" w:sz="8" w:space="0" w:color="0A2446"/>
        <w:insideH w:val="single" w:sz="8" w:space="0" w:color="0A2446"/>
        <w:insideV w:val="single" w:sz="8" w:space="0" w:color="0A2446"/>
      </w:tblBorders>
    </w:tblPr>
    <w:trPr>
      <w:jc w:val="center"/>
    </w:trPr>
    <w:tcPr>
      <w:shd w:val="clear" w:color="auto" w:fill="ABCAF3"/>
      <w:vAlign w:val="center"/>
    </w:tcPr>
  </w:style>
  <w:style w:type="table" w:styleId="Gitternetztabelle5dunkelAkzent5">
    <w:name w:val="Grid Table 5 Dark Accent 5"/>
    <w:basedOn w:val="NormaleTabelle"/>
    <w:uiPriority w:val="50"/>
    <w:rsid w:val="00F630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4">
    <w:name w:val="Grid Table 4"/>
    <w:basedOn w:val="NormaleTabelle"/>
    <w:uiPriority w:val="49"/>
    <w:rsid w:val="00F630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961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61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61FD"/>
    <w:rPr>
      <w:vertAlign w:val="superscript"/>
    </w:rPr>
  </w:style>
  <w:style w:type="paragraph" w:customStyle="1" w:styleId="Textfelder">
    <w:name w:val="Textfelder"/>
    <w:basedOn w:val="Standard"/>
    <w:link w:val="TextfelderZchn"/>
    <w:qFormat/>
    <w:rsid w:val="007770BE"/>
    <w:pPr>
      <w:ind w:left="0" w:right="0"/>
      <w:jc w:val="center"/>
    </w:pPr>
    <w:rPr>
      <w:sz w:val="24"/>
      <w:szCs w:val="28"/>
    </w:rPr>
  </w:style>
  <w:style w:type="character" w:customStyle="1" w:styleId="TextfelderZchn">
    <w:name w:val="Textfelder Zchn"/>
    <w:basedOn w:val="Absatz-Standardschriftart"/>
    <w:link w:val="Textfelder"/>
    <w:rsid w:val="007770BE"/>
    <w:rPr>
      <w:sz w:val="24"/>
      <w:szCs w:val="28"/>
    </w:rPr>
  </w:style>
  <w:style w:type="paragraph" w:customStyle="1" w:styleId="Spiele">
    <w:name w:val="Spiele"/>
    <w:basedOn w:val="Standard"/>
    <w:link w:val="SpieleZchn"/>
    <w:qFormat/>
    <w:rsid w:val="00E975E5"/>
    <w:pPr>
      <w:ind w:left="0"/>
    </w:pPr>
    <w:rPr>
      <w:color w:val="0A2446"/>
      <w:sz w:val="32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B4FB6"/>
    <w:pPr>
      <w:tabs>
        <w:tab w:val="left" w:leader="dot" w:pos="9214"/>
      </w:tabs>
      <w:spacing w:after="100"/>
      <w:ind w:left="0" w:right="0"/>
      <w:jc w:val="left"/>
    </w:pPr>
  </w:style>
  <w:style w:type="character" w:customStyle="1" w:styleId="SpieleZchn">
    <w:name w:val="Spiele Zchn"/>
    <w:basedOn w:val="Absatz-Standardschriftart"/>
    <w:link w:val="Spiele"/>
    <w:rsid w:val="00E975E5"/>
    <w:rPr>
      <w:color w:val="0A2446"/>
      <w:sz w:val="3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F7398"/>
    <w:rPr>
      <w:color w:val="0563C1" w:themeColor="hyperlink"/>
      <w:u w:val="single"/>
    </w:rPr>
  </w:style>
  <w:style w:type="paragraph" w:customStyle="1" w:styleId="AnleitungMaterial">
    <w:name w:val="Anleitung_Material"/>
    <w:basedOn w:val="Titel"/>
    <w:link w:val="AnleitungMaterialZchn"/>
    <w:qFormat/>
    <w:rsid w:val="00232E0C"/>
    <w:pPr>
      <w:spacing w:line="276" w:lineRule="auto"/>
      <w:ind w:left="0"/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71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leitungMaterialZchn">
    <w:name w:val="Anleitung_Material Zchn"/>
    <w:basedOn w:val="TitelZchn"/>
    <w:link w:val="AnleitungMaterial"/>
    <w:rsid w:val="00232E0C"/>
    <w:rPr>
      <w:rFonts w:eastAsiaTheme="minorEastAsia" w:cs="Arial"/>
      <w:b/>
      <w:bCs/>
      <w:color w:val="0A2446"/>
      <w:sz w:val="32"/>
      <w:szCs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F71BF"/>
    <w:pPr>
      <w:spacing w:after="100"/>
      <w:ind w:left="280"/>
    </w:pPr>
  </w:style>
  <w:style w:type="paragraph" w:customStyle="1" w:styleId="Lerneinheit">
    <w:name w:val="Lerneinheit"/>
    <w:basedOn w:val="berschrift1"/>
    <w:link w:val="LerneinheitZchn"/>
    <w:qFormat/>
    <w:rsid w:val="0024400B"/>
    <w:pPr>
      <w:keepNext w:val="0"/>
      <w:keepLines w:val="0"/>
      <w:tabs>
        <w:tab w:val="center" w:pos="4536"/>
        <w:tab w:val="right" w:pos="9072"/>
      </w:tabs>
      <w:spacing w:before="0"/>
      <w:ind w:left="0" w:right="0"/>
      <w:jc w:val="center"/>
    </w:pPr>
    <w:rPr>
      <w:rFonts w:eastAsiaTheme="minorEastAsia" w:cs="Arial"/>
      <w:color w:val="76B729"/>
      <w:sz w:val="48"/>
      <w:lang w:eastAsia="de-DE"/>
    </w:rPr>
  </w:style>
  <w:style w:type="character" w:customStyle="1" w:styleId="LerneinheitZchn">
    <w:name w:val="Lerneinheit Zchn"/>
    <w:basedOn w:val="berschrift1Zchn"/>
    <w:link w:val="Lerneinheit"/>
    <w:rsid w:val="0024400B"/>
    <w:rPr>
      <w:rFonts w:ascii="Arial" w:eastAsiaTheme="minorEastAsia" w:hAnsi="Arial" w:cs="Arial"/>
      <w:color w:val="76B729"/>
      <w:sz w:val="48"/>
      <w:szCs w:val="3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0E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471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135E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9" Type="http://schemas.openxmlformats.org/officeDocument/2006/relationships/header" Target="header7.xml"/><Relationship Id="rId21" Type="http://schemas.openxmlformats.org/officeDocument/2006/relationships/image" Target="media/image7.jpeg"/><Relationship Id="rId34" Type="http://schemas.openxmlformats.org/officeDocument/2006/relationships/image" Target="media/image20.jpeg"/><Relationship Id="rId42" Type="http://schemas.openxmlformats.org/officeDocument/2006/relationships/image" Target="media/image25.jpeg"/><Relationship Id="rId47" Type="http://schemas.openxmlformats.org/officeDocument/2006/relationships/image" Target="media/image30.jpeg"/><Relationship Id="rId50" Type="http://schemas.openxmlformats.org/officeDocument/2006/relationships/image" Target="media/image33.jpeg"/><Relationship Id="rId55" Type="http://schemas.openxmlformats.org/officeDocument/2006/relationships/image" Target="media/image38.jpe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image" Target="media/image15.jpeg"/><Relationship Id="rId11" Type="http://schemas.openxmlformats.org/officeDocument/2006/relationships/footer" Target="footer1.xm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header" Target="header6.xml"/><Relationship Id="rId40" Type="http://schemas.openxmlformats.org/officeDocument/2006/relationships/image" Target="media/image23.png"/><Relationship Id="rId45" Type="http://schemas.openxmlformats.org/officeDocument/2006/relationships/image" Target="media/image28.jpeg"/><Relationship Id="rId53" Type="http://schemas.openxmlformats.org/officeDocument/2006/relationships/image" Target="media/image36.jpeg"/><Relationship Id="rId58" Type="http://schemas.openxmlformats.org/officeDocument/2006/relationships/image" Target="media/image41.jpeg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5.jpeg"/><Relationship Id="rId14" Type="http://schemas.openxmlformats.org/officeDocument/2006/relationships/footer" Target="footer3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header" Target="header5.xml"/><Relationship Id="rId43" Type="http://schemas.openxmlformats.org/officeDocument/2006/relationships/image" Target="media/image26.jpeg"/><Relationship Id="rId48" Type="http://schemas.openxmlformats.org/officeDocument/2006/relationships/image" Target="media/image31.jpeg"/><Relationship Id="rId56" Type="http://schemas.openxmlformats.org/officeDocument/2006/relationships/image" Target="media/image39.jpeg"/><Relationship Id="rId8" Type="http://schemas.openxmlformats.org/officeDocument/2006/relationships/image" Target="media/image1.png"/><Relationship Id="rId51" Type="http://schemas.openxmlformats.org/officeDocument/2006/relationships/image" Target="media/image34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image" Target="media/image22.png"/><Relationship Id="rId46" Type="http://schemas.openxmlformats.org/officeDocument/2006/relationships/image" Target="media/image29.jpeg"/><Relationship Id="rId59" Type="http://schemas.openxmlformats.org/officeDocument/2006/relationships/image" Target="media/image42.png"/><Relationship Id="rId20" Type="http://schemas.openxmlformats.org/officeDocument/2006/relationships/image" Target="media/image6.jpeg"/><Relationship Id="rId41" Type="http://schemas.openxmlformats.org/officeDocument/2006/relationships/image" Target="media/image24.jpeg"/><Relationship Id="rId54" Type="http://schemas.openxmlformats.org/officeDocument/2006/relationships/image" Target="media/image37.jpeg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21.png"/><Relationship Id="rId49" Type="http://schemas.openxmlformats.org/officeDocument/2006/relationships/image" Target="media/image32.jpeg"/><Relationship Id="rId57" Type="http://schemas.openxmlformats.org/officeDocument/2006/relationships/image" Target="media/image40.jpeg"/><Relationship Id="rId10" Type="http://schemas.openxmlformats.org/officeDocument/2006/relationships/header" Target="header2.xml"/><Relationship Id="rId31" Type="http://schemas.openxmlformats.org/officeDocument/2006/relationships/image" Target="media/image17.jpeg"/><Relationship Id="rId44" Type="http://schemas.openxmlformats.org/officeDocument/2006/relationships/image" Target="media/image27.jpeg"/><Relationship Id="rId52" Type="http://schemas.openxmlformats.org/officeDocument/2006/relationships/image" Target="media/image35.jpeg"/><Relationship Id="rId60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5BC3-2E75-46BC-A486-D47C9730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</Words>
  <Characters>207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Ziegenbalg</dc:creator>
  <cp:keywords/>
  <dc:description/>
  <cp:lastModifiedBy>Svenja Langemack</cp:lastModifiedBy>
  <cp:revision>4</cp:revision>
  <cp:lastPrinted>2021-09-08T07:11:00Z</cp:lastPrinted>
  <dcterms:created xsi:type="dcterms:W3CDTF">2021-11-25T19:38:00Z</dcterms:created>
  <dcterms:modified xsi:type="dcterms:W3CDTF">2021-11-25T20:13:00Z</dcterms:modified>
</cp:coreProperties>
</file>