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5465" w14:textId="1E381C5D" w:rsidR="00B93708" w:rsidRPr="00037BB4" w:rsidRDefault="00342CE2" w:rsidP="002D5A20">
      <w:pPr>
        <w:spacing w:before="53" w:after="0"/>
        <w:contextualSpacing/>
        <w:rPr>
          <w:rFonts w:ascii="Calibri" w:eastAsia="Calibri" w:hAnsi="Calibri" w:cs="Calibri"/>
          <w:b/>
          <w:bCs/>
          <w:lang w:val="de-DE"/>
        </w:rPr>
      </w:pPr>
      <w:commentRangeStart w:id="0"/>
      <w:r w:rsidRPr="00037BB4">
        <w:rPr>
          <w:noProof/>
        </w:rPr>
        <w:drawing>
          <wp:inline distT="0" distB="0" distL="0" distR="0" wp14:anchorId="0333B837" wp14:editId="35FAB6DF">
            <wp:extent cx="2698750" cy="759023"/>
            <wp:effectExtent l="0" t="0" r="635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549" cy="772748"/>
                    </a:xfrm>
                    <a:prstGeom prst="rect">
                      <a:avLst/>
                    </a:prstGeom>
                    <a:noFill/>
                    <a:ln>
                      <a:noFill/>
                    </a:ln>
                  </pic:spPr>
                </pic:pic>
              </a:graphicData>
            </a:graphic>
          </wp:inline>
        </w:drawing>
      </w:r>
      <w:commentRangeEnd w:id="0"/>
      <w:r w:rsidR="007D4894">
        <w:rPr>
          <w:rStyle w:val="Kommentarzeichen"/>
        </w:rPr>
        <w:commentReference w:id="0"/>
      </w:r>
    </w:p>
    <w:p w14:paraId="252DF08E" w14:textId="77777777" w:rsidR="00342CE2" w:rsidRPr="00037BB4" w:rsidRDefault="00342CE2" w:rsidP="002D5A20">
      <w:pPr>
        <w:spacing w:before="53" w:after="0"/>
        <w:contextualSpacing/>
        <w:rPr>
          <w:rFonts w:ascii="Calibri" w:eastAsia="Calibri" w:hAnsi="Calibri" w:cs="Calibri"/>
          <w:b/>
          <w:bCs/>
          <w:color w:val="FF0000"/>
          <w:lang w:val="de-DE"/>
        </w:rPr>
      </w:pPr>
    </w:p>
    <w:p w14:paraId="624D0D46" w14:textId="19B23C72" w:rsidR="0056296A" w:rsidRPr="00037BB4" w:rsidRDefault="000B17DD" w:rsidP="002D5A20">
      <w:pPr>
        <w:spacing w:before="53" w:after="0"/>
        <w:contextualSpacing/>
        <w:rPr>
          <w:rFonts w:ascii="Calibri" w:eastAsia="Calibri" w:hAnsi="Calibri" w:cs="Calibri"/>
          <w:lang w:val="de-DE"/>
        </w:rPr>
      </w:pPr>
      <w:r w:rsidRPr="00037BB4">
        <w:rPr>
          <w:rFonts w:ascii="Calibri" w:eastAsia="Calibri" w:hAnsi="Calibri" w:cs="Calibri"/>
          <w:b/>
          <w:bCs/>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w:t>
      </w:r>
      <w:r w:rsidRPr="00037BB4">
        <w:rPr>
          <w:rFonts w:ascii="Calibri" w:eastAsia="Calibri" w:hAnsi="Calibri" w:cs="Calibri"/>
          <w:b/>
          <w:bCs/>
          <w:lang w:val="de-DE"/>
        </w:rPr>
        <w:t>m</w:t>
      </w:r>
      <w:r w:rsidRPr="00037BB4">
        <w:rPr>
          <w:rFonts w:ascii="Calibri" w:eastAsia="Calibri" w:hAnsi="Calibri" w:cs="Calibri"/>
          <w:b/>
          <w:bCs/>
          <w:spacing w:val="-1"/>
          <w:lang w:val="de-DE"/>
        </w:rPr>
        <w:t>o</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on</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o</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dnun</w:t>
      </w:r>
      <w:r w:rsidRPr="00037BB4">
        <w:rPr>
          <w:rFonts w:ascii="Calibri" w:eastAsia="Calibri" w:hAnsi="Calibri" w:cs="Calibri"/>
          <w:b/>
          <w:bCs/>
          <w:lang w:val="de-DE"/>
        </w:rPr>
        <w:t>g</w:t>
      </w:r>
      <w:r w:rsidRPr="00037BB4">
        <w:rPr>
          <w:rFonts w:ascii="Calibri" w:eastAsia="Calibri" w:hAnsi="Calibri" w:cs="Calibri"/>
          <w:b/>
          <w:bCs/>
          <w:spacing w:val="2"/>
          <w:lang w:val="de-DE"/>
        </w:rPr>
        <w:t xml:space="preserve"> </w:t>
      </w:r>
      <w:r w:rsidRPr="00037BB4">
        <w:rPr>
          <w:rFonts w:ascii="Calibri" w:eastAsia="Calibri" w:hAnsi="Calibri" w:cs="Calibri"/>
          <w:b/>
          <w:bCs/>
          <w:spacing w:val="-1"/>
          <w:lang w:val="de-DE"/>
        </w:rPr>
        <w:t>de</w:t>
      </w:r>
      <w:r w:rsidRPr="00037BB4">
        <w:rPr>
          <w:rFonts w:ascii="Calibri" w:eastAsia="Calibri" w:hAnsi="Calibri" w:cs="Calibri"/>
          <w:b/>
          <w:bCs/>
          <w:lang w:val="de-DE"/>
        </w:rPr>
        <w:t>r</w:t>
      </w:r>
      <w:r w:rsidR="00342CE2" w:rsidRPr="00037BB4">
        <w:rPr>
          <w:rFonts w:ascii="Calibri" w:eastAsia="Calibri" w:hAnsi="Calibri" w:cs="Calibri"/>
          <w:b/>
          <w:bCs/>
          <w:lang w:val="de-DE"/>
        </w:rPr>
        <w:t xml:space="preserve"> Fakultät </w:t>
      </w:r>
      <w:r w:rsidR="00E405F4">
        <w:rPr>
          <w:rFonts w:ascii="Calibri" w:eastAsia="Calibri" w:hAnsi="Calibri" w:cs="Calibri"/>
          <w:b/>
          <w:bCs/>
          <w:lang w:val="de-DE"/>
        </w:rPr>
        <w:t>III</w:t>
      </w:r>
      <w:r w:rsidR="00342CE2" w:rsidRPr="00037BB4">
        <w:rPr>
          <w:rFonts w:ascii="Calibri" w:eastAsia="Calibri" w:hAnsi="Calibri" w:cs="Calibri"/>
          <w:b/>
          <w:bCs/>
          <w:lang w:val="de-DE"/>
        </w:rPr>
        <w:t xml:space="preserve"> der</w:t>
      </w:r>
      <w:r w:rsidRPr="00037BB4">
        <w:rPr>
          <w:rFonts w:ascii="Calibri" w:eastAsia="Calibri" w:hAnsi="Calibri" w:cs="Calibri"/>
          <w:b/>
          <w:bCs/>
          <w:spacing w:val="-1"/>
          <w:lang w:val="de-DE"/>
        </w:rPr>
        <w:t xml:space="preserve"> </w:t>
      </w:r>
      <w:r w:rsidRPr="00037BB4">
        <w:rPr>
          <w:rFonts w:ascii="Calibri" w:eastAsia="Calibri" w:hAnsi="Calibri" w:cs="Calibri"/>
          <w:b/>
          <w:bCs/>
          <w:spacing w:val="-2"/>
          <w:lang w:val="de-DE"/>
        </w:rPr>
        <w:t>E</w:t>
      </w:r>
      <w:r w:rsidRPr="00037BB4">
        <w:rPr>
          <w:rFonts w:ascii="Calibri" w:eastAsia="Calibri" w:hAnsi="Calibri" w:cs="Calibri"/>
          <w:b/>
          <w:bCs/>
          <w:spacing w:val="-1"/>
          <w:lang w:val="de-DE"/>
        </w:rPr>
        <w:t>u</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op</w:t>
      </w:r>
      <w:r w:rsidRPr="00037BB4">
        <w:rPr>
          <w:rFonts w:ascii="Calibri" w:eastAsia="Calibri" w:hAnsi="Calibri" w:cs="Calibri"/>
          <w:b/>
          <w:bCs/>
          <w:spacing w:val="-2"/>
          <w:lang w:val="de-DE"/>
        </w:rPr>
        <w:t>a</w:t>
      </w:r>
      <w:r w:rsidRPr="00037BB4">
        <w:rPr>
          <w:rFonts w:ascii="Calibri" w:eastAsia="Calibri" w:hAnsi="Calibri" w:cs="Calibri"/>
          <w:b/>
          <w:bCs/>
          <w:lang w:val="de-DE"/>
        </w:rPr>
        <w:t>-U</w:t>
      </w:r>
      <w:r w:rsidRPr="00037BB4">
        <w:rPr>
          <w:rFonts w:ascii="Calibri" w:eastAsia="Calibri" w:hAnsi="Calibri" w:cs="Calibri"/>
          <w:b/>
          <w:bCs/>
          <w:spacing w:val="-1"/>
          <w:lang w:val="de-DE"/>
        </w:rPr>
        <w:t>n</w:t>
      </w:r>
      <w:r w:rsidRPr="00037BB4">
        <w:rPr>
          <w:rFonts w:ascii="Calibri" w:eastAsia="Calibri" w:hAnsi="Calibri" w:cs="Calibri"/>
          <w:b/>
          <w:bCs/>
          <w:spacing w:val="1"/>
          <w:lang w:val="de-DE"/>
        </w:rPr>
        <w:t>iv</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r</w:t>
      </w:r>
      <w:r w:rsidRPr="00037BB4">
        <w:rPr>
          <w:rFonts w:ascii="Calibri" w:eastAsia="Calibri" w:hAnsi="Calibri" w:cs="Calibri"/>
          <w:b/>
          <w:bCs/>
          <w:spacing w:val="-2"/>
          <w:lang w:val="de-DE"/>
        </w:rPr>
        <w:t>s</w:t>
      </w:r>
      <w:r w:rsidRPr="00037BB4">
        <w:rPr>
          <w:rFonts w:ascii="Calibri" w:eastAsia="Calibri" w:hAnsi="Calibri" w:cs="Calibri"/>
          <w:b/>
          <w:bCs/>
          <w:spacing w:val="1"/>
          <w:lang w:val="de-DE"/>
        </w:rPr>
        <w:t>i</w:t>
      </w:r>
      <w:r w:rsidRPr="00037BB4">
        <w:rPr>
          <w:rFonts w:ascii="Calibri" w:eastAsia="Calibri" w:hAnsi="Calibri" w:cs="Calibri"/>
          <w:b/>
          <w:bCs/>
          <w:lang w:val="de-DE"/>
        </w:rPr>
        <w:t>t</w:t>
      </w:r>
      <w:r w:rsidRPr="00037BB4">
        <w:rPr>
          <w:rFonts w:ascii="Calibri" w:eastAsia="Calibri" w:hAnsi="Calibri" w:cs="Calibri"/>
          <w:b/>
          <w:bCs/>
          <w:spacing w:val="-1"/>
          <w:lang w:val="de-DE"/>
        </w:rPr>
        <w:t>ä</w:t>
      </w:r>
      <w:r w:rsidRPr="00037BB4">
        <w:rPr>
          <w:rFonts w:ascii="Calibri" w:eastAsia="Calibri" w:hAnsi="Calibri" w:cs="Calibri"/>
          <w:b/>
          <w:bCs/>
          <w:lang w:val="de-DE"/>
        </w:rPr>
        <w:t>t</w:t>
      </w:r>
      <w:r w:rsidRPr="00037BB4">
        <w:rPr>
          <w:rFonts w:ascii="Calibri" w:eastAsia="Calibri" w:hAnsi="Calibri" w:cs="Calibri"/>
          <w:b/>
          <w:bCs/>
          <w:spacing w:val="1"/>
          <w:lang w:val="de-DE"/>
        </w:rPr>
        <w:t xml:space="preserve"> </w:t>
      </w:r>
      <w:r w:rsidRPr="00037BB4">
        <w:rPr>
          <w:rFonts w:ascii="Calibri" w:eastAsia="Calibri" w:hAnsi="Calibri" w:cs="Calibri"/>
          <w:b/>
          <w:bCs/>
          <w:spacing w:val="-3"/>
          <w:lang w:val="de-DE"/>
        </w:rPr>
        <w:t>F</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en</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bur</w:t>
      </w:r>
      <w:r w:rsidRPr="00037BB4">
        <w:rPr>
          <w:rFonts w:ascii="Calibri" w:eastAsia="Calibri" w:hAnsi="Calibri" w:cs="Calibri"/>
          <w:b/>
          <w:bCs/>
          <w:lang w:val="de-DE"/>
        </w:rPr>
        <w:t>g</w:t>
      </w:r>
    </w:p>
    <w:p w14:paraId="41031750" w14:textId="0F857953"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00AB6023" w:rsidRPr="00037BB4">
        <w:rPr>
          <w:rFonts w:ascii="Calibri" w:eastAsia="Calibri" w:hAnsi="Calibri" w:cs="Calibri"/>
          <w:spacing w:val="-2"/>
          <w:lang w:val="de-DE"/>
        </w:rPr>
        <w:t>XX</w:t>
      </w:r>
      <w:r w:rsidR="0082788C" w:rsidRPr="00037BB4">
        <w:rPr>
          <w:rFonts w:ascii="Calibri" w:eastAsia="Calibri" w:hAnsi="Calibri" w:cs="Calibri"/>
          <w:spacing w:val="-2"/>
          <w:lang w:val="de-DE"/>
        </w:rPr>
        <w:t>.</w:t>
      </w:r>
      <w:r w:rsidR="00AB6023" w:rsidRPr="00037BB4">
        <w:rPr>
          <w:rFonts w:ascii="Calibri" w:eastAsia="Calibri" w:hAnsi="Calibri" w:cs="Calibri"/>
          <w:spacing w:val="-2"/>
          <w:lang w:val="de-DE"/>
        </w:rPr>
        <w:t>XX</w:t>
      </w:r>
      <w:r w:rsidR="00342CE2" w:rsidRPr="00037BB4">
        <w:rPr>
          <w:rFonts w:ascii="Calibri" w:eastAsia="Calibri" w:hAnsi="Calibri" w:cs="Calibri"/>
          <w:spacing w:val="-2"/>
          <w:lang w:val="de-DE"/>
        </w:rPr>
        <w:t>.</w:t>
      </w:r>
      <w:r w:rsidR="0082788C" w:rsidRPr="00037BB4">
        <w:rPr>
          <w:rFonts w:ascii="Calibri" w:eastAsia="Calibri" w:hAnsi="Calibri" w:cs="Calibri"/>
          <w:spacing w:val="-2"/>
          <w:lang w:val="de-DE"/>
        </w:rPr>
        <w:t>2023</w:t>
      </w:r>
    </w:p>
    <w:p w14:paraId="2EA22C95" w14:textId="77777777" w:rsidR="0056296A" w:rsidRPr="00037BB4" w:rsidRDefault="0056296A" w:rsidP="002D5A20">
      <w:pPr>
        <w:spacing w:before="1" w:after="0"/>
        <w:contextualSpacing/>
        <w:rPr>
          <w:sz w:val="15"/>
          <w:szCs w:val="15"/>
          <w:lang w:val="de-DE"/>
        </w:rPr>
      </w:pPr>
    </w:p>
    <w:p w14:paraId="1E9525C6" w14:textId="77777777" w:rsidR="0056296A" w:rsidRPr="00037BB4" w:rsidRDefault="0056296A" w:rsidP="002D5A20">
      <w:pPr>
        <w:spacing w:after="0"/>
        <w:contextualSpacing/>
        <w:rPr>
          <w:sz w:val="20"/>
          <w:szCs w:val="20"/>
          <w:lang w:val="de-DE"/>
        </w:rPr>
      </w:pPr>
    </w:p>
    <w:p w14:paraId="5AD6E802" w14:textId="53EC5D86"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ka</w:t>
      </w:r>
      <w:r w:rsidRPr="00037BB4">
        <w:rPr>
          <w:rFonts w:ascii="Calibri" w:eastAsia="Calibri" w:hAnsi="Calibri" w:cs="Calibri"/>
          <w:spacing w:val="-1"/>
          <w:lang w:val="de-DE"/>
        </w:rPr>
        <w:t>nn</w:t>
      </w:r>
      <w:r w:rsidRPr="00037BB4">
        <w:rPr>
          <w:rFonts w:ascii="Calibri" w:eastAsia="Calibri" w:hAnsi="Calibri" w:cs="Calibri"/>
          <w:spacing w:val="-2"/>
          <w:lang w:val="de-DE"/>
        </w:rPr>
        <w:t>t</w:t>
      </w:r>
      <w:r w:rsidRPr="00037BB4">
        <w:rPr>
          <w:rFonts w:ascii="Calibri" w:eastAsia="Calibri" w:hAnsi="Calibri" w:cs="Calibri"/>
          <w:spacing w:val="1"/>
          <w:lang w:val="de-DE"/>
        </w:rPr>
        <w:t>m</w:t>
      </w:r>
      <w:r w:rsidRPr="00037BB4">
        <w:rPr>
          <w:rFonts w:ascii="Calibri" w:eastAsia="Calibri" w:hAnsi="Calibri" w:cs="Calibri"/>
          <w:lang w:val="de-DE"/>
        </w:rPr>
        <w:t>ac</w:t>
      </w:r>
      <w:r w:rsidRPr="00037BB4">
        <w:rPr>
          <w:rFonts w:ascii="Calibri" w:eastAsia="Calibri" w:hAnsi="Calibri" w:cs="Calibri"/>
          <w:spacing w:val="-1"/>
          <w:lang w:val="de-DE"/>
        </w:rPr>
        <w:t>hun</w:t>
      </w:r>
      <w:r w:rsidRPr="00037BB4">
        <w:rPr>
          <w:rFonts w:ascii="Calibri" w:eastAsia="Calibri" w:hAnsi="Calibri" w:cs="Calibri"/>
          <w:lang w:val="de-DE"/>
        </w:rPr>
        <w:t>g im</w:t>
      </w:r>
      <w:r w:rsidRPr="00037BB4">
        <w:rPr>
          <w:rFonts w:ascii="Calibri" w:eastAsia="Calibri" w:hAnsi="Calibri" w:cs="Calibri"/>
          <w:spacing w:val="-1"/>
          <w:lang w:val="de-DE"/>
        </w:rPr>
        <w:t xml:space="preserve"> </w:t>
      </w:r>
      <w:proofErr w:type="spellStart"/>
      <w:r w:rsidRPr="00037BB4">
        <w:rPr>
          <w:rFonts w:ascii="Calibri" w:eastAsia="Calibri" w:hAnsi="Calibri" w:cs="Calibri"/>
          <w:spacing w:val="-1"/>
          <w:lang w:val="de-DE"/>
        </w:rPr>
        <w:t>N</w:t>
      </w:r>
      <w:r w:rsidRPr="00037BB4">
        <w:rPr>
          <w:rFonts w:ascii="Calibri" w:eastAsia="Calibri" w:hAnsi="Calibri" w:cs="Calibri"/>
          <w:lang w:val="de-DE"/>
        </w:rPr>
        <w:t>Bl</w:t>
      </w:r>
      <w:proofErr w:type="spellEnd"/>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H</w:t>
      </w:r>
      <w:r w:rsidRPr="00037BB4">
        <w:rPr>
          <w:rFonts w:ascii="Calibri" w:eastAsia="Calibri" w:hAnsi="Calibri" w:cs="Calibri"/>
          <w:lang w:val="de-DE"/>
        </w:rPr>
        <w:t xml:space="preserve">S </w:t>
      </w:r>
      <w:r w:rsidR="00AB6023" w:rsidRPr="00037BB4">
        <w:rPr>
          <w:rFonts w:ascii="Calibri" w:eastAsia="Calibri" w:hAnsi="Calibri" w:cs="Calibri"/>
          <w:spacing w:val="1"/>
          <w:lang w:val="de-DE"/>
        </w:rPr>
        <w:t xml:space="preserve">MBWFK </w:t>
      </w:r>
      <w:proofErr w:type="spellStart"/>
      <w:r w:rsidRPr="00037BB4">
        <w:rPr>
          <w:rFonts w:ascii="Calibri" w:eastAsia="Calibri" w:hAnsi="Calibri" w:cs="Calibri"/>
          <w:spacing w:val="-1"/>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l</w:t>
      </w:r>
      <w:proofErr w:type="spellEnd"/>
      <w:r w:rsidRPr="00037BB4">
        <w:rPr>
          <w:rFonts w:ascii="Calibri" w:eastAsia="Calibri" w:hAnsi="Calibri" w:cs="Calibri"/>
          <w:spacing w:val="-1"/>
          <w:lang w:val="de-DE"/>
        </w:rPr>
        <w:t>.</w:t>
      </w:r>
      <w:r w:rsidRPr="00037BB4">
        <w:rPr>
          <w:rFonts w:ascii="Calibri" w:eastAsia="Calibri" w:hAnsi="Calibri" w:cs="Calibri"/>
          <w:lang w:val="de-DE"/>
        </w:rPr>
        <w:t>-</w:t>
      </w:r>
      <w:r w:rsidRPr="00037BB4">
        <w:rPr>
          <w:rFonts w:ascii="Calibri" w:eastAsia="Calibri" w:hAnsi="Calibri" w:cs="Calibri"/>
          <w:spacing w:val="-1"/>
          <w:lang w:val="de-DE"/>
        </w:rPr>
        <w:t>H</w:t>
      </w:r>
      <w:r w:rsidRPr="00037BB4">
        <w:rPr>
          <w:rFonts w:ascii="Calibri" w:eastAsia="Calibri" w:hAnsi="Calibri" w:cs="Calibri"/>
          <w:lang w:val="de-DE"/>
        </w:rPr>
        <w:t xml:space="preserve">. </w:t>
      </w:r>
      <w:r w:rsidR="00AB6023" w:rsidRPr="00037BB4">
        <w:rPr>
          <w:rFonts w:ascii="Calibri" w:eastAsia="Calibri" w:hAnsi="Calibri" w:cs="Calibri"/>
          <w:spacing w:val="1"/>
          <w:lang w:val="de-DE"/>
        </w:rPr>
        <w:t>S. XX</w:t>
      </w:r>
    </w:p>
    <w:p w14:paraId="018F6EB8" w14:textId="2DCCB340" w:rsidR="0056296A" w:rsidRPr="00037BB4" w:rsidRDefault="000B17DD" w:rsidP="002D5A20">
      <w:pPr>
        <w:spacing w:before="38" w:after="0"/>
        <w:contextualSpacing/>
        <w:rPr>
          <w:rFonts w:ascii="Calibri" w:eastAsia="Calibri" w:hAnsi="Calibri" w:cs="Calibri"/>
          <w:lang w:val="de-DE"/>
        </w:rPr>
      </w:pPr>
      <w:r w:rsidRPr="00037BB4">
        <w:rPr>
          <w:rFonts w:ascii="Calibri" w:eastAsia="Calibri" w:hAnsi="Calibri" w:cs="Calibri"/>
          <w:lang w:val="de-DE"/>
        </w:rPr>
        <w:t xml:space="preserve">Tag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lang w:val="de-DE"/>
        </w:rPr>
        <w:t>tlic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n B</w:t>
      </w:r>
      <w:r w:rsidRPr="00037BB4">
        <w:rPr>
          <w:rFonts w:ascii="Calibri" w:eastAsia="Calibri" w:hAnsi="Calibri" w:cs="Calibri"/>
          <w:spacing w:val="-2"/>
          <w:lang w:val="de-DE"/>
        </w:rPr>
        <w:t>e</w:t>
      </w:r>
      <w:r w:rsidRPr="00037BB4">
        <w:rPr>
          <w:rFonts w:ascii="Calibri" w:eastAsia="Calibri" w:hAnsi="Calibri" w:cs="Calibri"/>
          <w:lang w:val="de-DE"/>
        </w:rPr>
        <w:t>ka</w:t>
      </w:r>
      <w:r w:rsidRPr="00037BB4">
        <w:rPr>
          <w:rFonts w:ascii="Calibri" w:eastAsia="Calibri" w:hAnsi="Calibri" w:cs="Calibri"/>
          <w:spacing w:val="-1"/>
          <w:lang w:val="de-DE"/>
        </w:rPr>
        <w:t>nn</w:t>
      </w:r>
      <w:r w:rsidRPr="00037BB4">
        <w:rPr>
          <w:rFonts w:ascii="Calibri" w:eastAsia="Calibri" w:hAnsi="Calibri" w:cs="Calibri"/>
          <w:spacing w:val="-2"/>
          <w:lang w:val="de-DE"/>
        </w:rPr>
        <w:t>t</w:t>
      </w:r>
      <w:r w:rsidRPr="00037BB4">
        <w:rPr>
          <w:rFonts w:ascii="Calibri" w:eastAsia="Calibri" w:hAnsi="Calibri" w:cs="Calibri"/>
          <w:spacing w:val="1"/>
          <w:lang w:val="de-DE"/>
        </w:rPr>
        <w:t>m</w:t>
      </w:r>
      <w:r w:rsidRPr="00037BB4">
        <w:rPr>
          <w:rFonts w:ascii="Calibri" w:eastAsia="Calibri" w:hAnsi="Calibri" w:cs="Calibri"/>
          <w:lang w:val="de-DE"/>
        </w:rPr>
        <w:t>ac</w:t>
      </w:r>
      <w:r w:rsidRPr="00037BB4">
        <w:rPr>
          <w:rFonts w:ascii="Calibri" w:eastAsia="Calibri" w:hAnsi="Calibri" w:cs="Calibri"/>
          <w:spacing w:val="-1"/>
          <w:lang w:val="de-DE"/>
        </w:rPr>
        <w:t>hun</w:t>
      </w:r>
      <w:r w:rsidRPr="00037BB4">
        <w:rPr>
          <w:rFonts w:ascii="Calibri" w:eastAsia="Calibri" w:hAnsi="Calibri" w:cs="Calibri"/>
          <w:lang w:val="de-DE"/>
        </w:rPr>
        <w:t>g 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lang w:val="de-DE"/>
        </w:rPr>
        <w:t>ter</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2"/>
          <w:lang w:val="de-DE"/>
        </w:rPr>
        <w:t>ts</w:t>
      </w:r>
      <w:r w:rsidRPr="00037BB4">
        <w:rPr>
          <w:rFonts w:ascii="Calibri" w:eastAsia="Calibri" w:hAnsi="Calibri" w:cs="Calibri"/>
          <w:lang w:val="de-DE"/>
        </w:rPr>
        <w:t>eite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E</w:t>
      </w:r>
      <w:r w:rsidRPr="00037BB4">
        <w:rPr>
          <w:rFonts w:ascii="Calibri" w:eastAsia="Calibri" w:hAnsi="Calibri" w:cs="Calibri"/>
          <w:lang w:val="de-DE"/>
        </w:rPr>
        <w:t>U</w:t>
      </w:r>
      <w:r w:rsidRPr="00037BB4">
        <w:rPr>
          <w:rFonts w:ascii="Calibri" w:eastAsia="Calibri" w:hAnsi="Calibri" w:cs="Calibri"/>
          <w:spacing w:val="-1"/>
          <w:lang w:val="de-DE"/>
        </w:rPr>
        <w:t>F</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00AB6023" w:rsidRPr="00037BB4">
        <w:rPr>
          <w:rFonts w:ascii="Calibri" w:eastAsia="Calibri" w:hAnsi="Calibri" w:cs="Calibri"/>
          <w:spacing w:val="-1"/>
          <w:lang w:val="de-DE"/>
        </w:rPr>
        <w:t xml:space="preserve">XX. XXXX 2023 </w:t>
      </w:r>
    </w:p>
    <w:p w14:paraId="76974216" w14:textId="77777777" w:rsidR="0056296A" w:rsidRPr="00037BB4" w:rsidRDefault="0056296A" w:rsidP="002D5A20">
      <w:pPr>
        <w:spacing w:before="1" w:after="0"/>
        <w:contextualSpacing/>
        <w:rPr>
          <w:sz w:val="15"/>
          <w:szCs w:val="15"/>
          <w:lang w:val="de-DE"/>
        </w:rPr>
      </w:pPr>
    </w:p>
    <w:p w14:paraId="23CF3D82" w14:textId="77777777" w:rsidR="0056296A" w:rsidRPr="00037BB4" w:rsidRDefault="0056296A" w:rsidP="002D5A20">
      <w:pPr>
        <w:spacing w:after="0"/>
        <w:contextualSpacing/>
        <w:rPr>
          <w:sz w:val="20"/>
          <w:szCs w:val="20"/>
          <w:lang w:val="de-DE"/>
        </w:rPr>
      </w:pPr>
    </w:p>
    <w:p w14:paraId="60775873" w14:textId="6D90B3C6"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spacing w:val="-1"/>
          <w:lang w:val="de-DE"/>
        </w:rPr>
        <w:t>Au</w:t>
      </w:r>
      <w:r w:rsidRPr="00037BB4">
        <w:rPr>
          <w:rFonts w:ascii="Calibri" w:eastAsia="Calibri" w:hAnsi="Calibri" w:cs="Calibri"/>
          <w:lang w:val="de-DE"/>
        </w:rPr>
        <w:t>f</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5</w:t>
      </w:r>
      <w:r w:rsidRPr="00037BB4">
        <w:rPr>
          <w:rFonts w:ascii="Calibri" w:eastAsia="Calibri" w:hAnsi="Calibri" w:cs="Calibri"/>
          <w:lang w:val="de-DE"/>
        </w:rPr>
        <w:t>2</w:t>
      </w:r>
      <w:r w:rsidRPr="00037BB4">
        <w:rPr>
          <w:rFonts w:ascii="Calibri" w:eastAsia="Calibri" w:hAnsi="Calibri" w:cs="Calibri"/>
          <w:spacing w:val="2"/>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spacing w:val="-2"/>
          <w:lang w:val="de-DE"/>
        </w:rPr>
        <w:t xml:space="preserve"> </w:t>
      </w:r>
      <w:r w:rsidRPr="00037BB4">
        <w:rPr>
          <w:rFonts w:ascii="Calibri" w:eastAsia="Calibri" w:hAnsi="Calibri" w:cs="Calibri"/>
          <w:lang w:val="de-DE"/>
        </w:rPr>
        <w:t>1</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S</w:t>
      </w:r>
      <w:r w:rsidRPr="00037BB4">
        <w:rPr>
          <w:rFonts w:ascii="Calibri" w:eastAsia="Calibri" w:hAnsi="Calibri" w:cs="Calibri"/>
          <w:lang w:val="de-DE"/>
        </w:rPr>
        <w:t>atz 1</w:t>
      </w:r>
      <w:r w:rsidRPr="00037BB4">
        <w:rPr>
          <w:rFonts w:ascii="Calibri" w:eastAsia="Calibri" w:hAnsi="Calibri" w:cs="Calibri"/>
          <w:spacing w:val="2"/>
          <w:lang w:val="de-DE"/>
        </w:rPr>
        <w:t xml:space="preserve"> </w:t>
      </w:r>
      <w:proofErr w:type="spellStart"/>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3"/>
          <w:lang w:val="de-DE"/>
        </w:rPr>
        <w:t>.</w:t>
      </w:r>
      <w:r w:rsidRPr="00037BB4">
        <w:rPr>
          <w:rFonts w:ascii="Calibri" w:eastAsia="Calibri" w:hAnsi="Calibri" w:cs="Calibri"/>
          <w:spacing w:val="1"/>
          <w:lang w:val="de-DE"/>
        </w:rPr>
        <w:t>m</w:t>
      </w:r>
      <w:proofErr w:type="spellEnd"/>
      <w:r w:rsidRPr="00037BB4">
        <w:rPr>
          <w:rFonts w:ascii="Calibri" w:eastAsia="Calibri" w:hAnsi="Calibri" w:cs="Calibri"/>
          <w:lang w:val="de-DE"/>
        </w:rPr>
        <w:t>. §</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5</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lang w:val="de-DE"/>
        </w:rPr>
        <w:t xml:space="preserve"> 3</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z</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3"/>
          <w:lang w:val="de-DE"/>
        </w:rPr>
        <w:t>h</w:t>
      </w:r>
      <w:r w:rsidRPr="00037BB4">
        <w:rPr>
          <w:rFonts w:ascii="Calibri" w:eastAsia="Calibri" w:hAnsi="Calibri" w:cs="Calibri"/>
          <w:spacing w:val="-1"/>
          <w:lang w:val="de-DE"/>
        </w:rPr>
        <w:t>u</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lang w:val="de-DE"/>
        </w:rPr>
        <w:t>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ve</w:t>
      </w:r>
      <w:r w:rsidRPr="00037BB4">
        <w:rPr>
          <w:rFonts w:ascii="Calibri" w:eastAsia="Calibri" w:hAnsi="Calibri" w:cs="Calibri"/>
          <w:spacing w:val="-3"/>
          <w:lang w:val="de-DE"/>
        </w:rPr>
        <w:t>r</w:t>
      </w:r>
      <w:r w:rsidRPr="00037BB4">
        <w:rPr>
          <w:rFonts w:ascii="Calibri" w:eastAsia="Calibri" w:hAnsi="Calibri" w:cs="Calibri"/>
          <w:lang w:val="de-DE"/>
        </w:rPr>
        <w:t>sitäts</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2"/>
          <w:lang w:val="de-DE"/>
        </w:rPr>
        <w:t>s</w:t>
      </w:r>
      <w:r w:rsidRPr="00037BB4">
        <w:rPr>
          <w:rFonts w:ascii="Calibri" w:eastAsia="Calibri" w:hAnsi="Calibri" w:cs="Calibri"/>
          <w:lang w:val="de-DE"/>
        </w:rPr>
        <w:t xml:space="preserve">etz </w:t>
      </w:r>
      <w:r w:rsidRPr="00037BB4">
        <w:rPr>
          <w:rFonts w:ascii="Calibri" w:eastAsia="Calibri" w:hAnsi="Calibri" w:cs="Calibri"/>
          <w:spacing w:val="1"/>
          <w:lang w:val="de-DE"/>
        </w:rPr>
        <w:t>(</w:t>
      </w:r>
      <w:r w:rsidRPr="00037BB4">
        <w:rPr>
          <w:rFonts w:ascii="Calibri" w:eastAsia="Calibri" w:hAnsi="Calibri" w:cs="Calibri"/>
          <w:spacing w:val="-3"/>
          <w:lang w:val="de-DE"/>
        </w:rPr>
        <w:t>H</w:t>
      </w:r>
      <w:r w:rsidRPr="00037BB4">
        <w:rPr>
          <w:rFonts w:eastAsia="Calibri" w:cstheme="minorHAnsi"/>
          <w:spacing w:val="1"/>
          <w:lang w:val="de-DE"/>
        </w:rPr>
        <w:t>o</w:t>
      </w:r>
      <w:r w:rsidRPr="00037BB4">
        <w:rPr>
          <w:rFonts w:eastAsia="Calibri" w:cstheme="minorHAnsi"/>
          <w:lang w:val="de-DE"/>
        </w:rPr>
        <w:t>c</w:t>
      </w:r>
      <w:r w:rsidRPr="00037BB4">
        <w:rPr>
          <w:rFonts w:eastAsia="Calibri" w:cstheme="minorHAnsi"/>
          <w:spacing w:val="-1"/>
          <w:lang w:val="de-DE"/>
        </w:rPr>
        <w:t>h</w:t>
      </w:r>
      <w:r w:rsidRPr="00037BB4">
        <w:rPr>
          <w:rFonts w:eastAsia="Calibri" w:cstheme="minorHAnsi"/>
          <w:lang w:val="de-DE"/>
        </w:rPr>
        <w:t>sc</w:t>
      </w:r>
      <w:r w:rsidRPr="00037BB4">
        <w:rPr>
          <w:rFonts w:eastAsia="Calibri" w:cstheme="minorHAnsi"/>
          <w:spacing w:val="-1"/>
          <w:lang w:val="de-DE"/>
        </w:rPr>
        <w:t>hu</w:t>
      </w:r>
      <w:r w:rsidRPr="00037BB4">
        <w:rPr>
          <w:rFonts w:eastAsia="Calibri" w:cstheme="minorHAnsi"/>
          <w:lang w:val="de-DE"/>
        </w:rPr>
        <w:t>l</w:t>
      </w:r>
      <w:r w:rsidRPr="00037BB4">
        <w:rPr>
          <w:rFonts w:eastAsia="Calibri" w:cstheme="minorHAnsi"/>
          <w:spacing w:val="-1"/>
          <w:lang w:val="de-DE"/>
        </w:rPr>
        <w:t>g</w:t>
      </w:r>
      <w:r w:rsidRPr="00037BB4">
        <w:rPr>
          <w:rFonts w:eastAsia="Calibri" w:cstheme="minorHAnsi"/>
          <w:spacing w:val="1"/>
          <w:lang w:val="de-DE"/>
        </w:rPr>
        <w:t>e</w:t>
      </w:r>
      <w:r w:rsidRPr="00037BB4">
        <w:rPr>
          <w:rFonts w:eastAsia="Calibri" w:cstheme="minorHAnsi"/>
          <w:spacing w:val="-2"/>
          <w:lang w:val="de-DE"/>
        </w:rPr>
        <w:t>s</w:t>
      </w:r>
      <w:r w:rsidRPr="00037BB4">
        <w:rPr>
          <w:rFonts w:eastAsia="Calibri" w:cstheme="minorHAnsi"/>
          <w:spacing w:val="1"/>
          <w:lang w:val="de-DE"/>
        </w:rPr>
        <w:t>e</w:t>
      </w:r>
      <w:r w:rsidRPr="00037BB4">
        <w:rPr>
          <w:rFonts w:eastAsia="Calibri" w:cstheme="minorHAnsi"/>
          <w:spacing w:val="-2"/>
          <w:lang w:val="de-DE"/>
        </w:rPr>
        <w:t>t</w:t>
      </w:r>
      <w:r w:rsidRPr="00037BB4">
        <w:rPr>
          <w:rFonts w:eastAsia="Calibri" w:cstheme="minorHAnsi"/>
          <w:spacing w:val="-1"/>
          <w:lang w:val="de-DE"/>
        </w:rPr>
        <w:t>z</w:t>
      </w:r>
      <w:r w:rsidRPr="00037BB4">
        <w:rPr>
          <w:rFonts w:eastAsia="Calibri" w:cstheme="minorHAnsi"/>
          <w:spacing w:val="1"/>
          <w:lang w:val="de-DE"/>
        </w:rPr>
        <w:t>e</w:t>
      </w:r>
      <w:r w:rsidRPr="00037BB4">
        <w:rPr>
          <w:rFonts w:eastAsia="Calibri" w:cstheme="minorHAnsi"/>
          <w:lang w:val="de-DE"/>
        </w:rPr>
        <w:t>s</w:t>
      </w:r>
      <w:r w:rsidRPr="00037BB4">
        <w:rPr>
          <w:rFonts w:eastAsia="Calibri" w:cstheme="minorHAnsi"/>
          <w:spacing w:val="1"/>
          <w:lang w:val="de-DE"/>
        </w:rPr>
        <w:t xml:space="preserve"> </w:t>
      </w:r>
      <w:r w:rsidRPr="00037BB4">
        <w:rPr>
          <w:rFonts w:eastAsia="Calibri" w:cstheme="minorHAnsi"/>
          <w:lang w:val="de-DE"/>
        </w:rPr>
        <w:t xml:space="preserve">- </w:t>
      </w:r>
      <w:r w:rsidRPr="00037BB4">
        <w:rPr>
          <w:rFonts w:eastAsia="Calibri" w:cstheme="minorHAnsi"/>
          <w:spacing w:val="-1"/>
          <w:lang w:val="de-DE"/>
        </w:rPr>
        <w:t>HS</w:t>
      </w:r>
      <w:r w:rsidRPr="00037BB4">
        <w:rPr>
          <w:rFonts w:eastAsia="Calibri" w:cstheme="minorHAnsi"/>
          <w:lang w:val="de-DE"/>
        </w:rPr>
        <w:t>G)</w:t>
      </w:r>
      <w:r w:rsidRPr="00037BB4">
        <w:rPr>
          <w:rFonts w:eastAsia="Calibri" w:cstheme="minorHAnsi"/>
          <w:spacing w:val="1"/>
          <w:lang w:val="de-DE"/>
        </w:rPr>
        <w:t xml:space="preserve"> </w:t>
      </w:r>
      <w:r w:rsidRPr="00037BB4">
        <w:rPr>
          <w:rFonts w:eastAsia="Calibri" w:cstheme="minorHAnsi"/>
          <w:lang w:val="de-DE"/>
        </w:rPr>
        <w:t xml:space="preserve">in </w:t>
      </w:r>
      <w:r w:rsidRPr="00037BB4">
        <w:rPr>
          <w:rFonts w:eastAsia="Calibri" w:cstheme="minorHAnsi"/>
          <w:spacing w:val="-3"/>
          <w:lang w:val="de-DE"/>
        </w:rPr>
        <w:t>d</w:t>
      </w:r>
      <w:r w:rsidRPr="00037BB4">
        <w:rPr>
          <w:rFonts w:eastAsia="Calibri" w:cstheme="minorHAnsi"/>
          <w:spacing w:val="1"/>
          <w:lang w:val="de-DE"/>
        </w:rPr>
        <w:t>e</w:t>
      </w:r>
      <w:r w:rsidRPr="00037BB4">
        <w:rPr>
          <w:rFonts w:eastAsia="Calibri" w:cstheme="minorHAnsi"/>
          <w:lang w:val="de-DE"/>
        </w:rPr>
        <w:t xml:space="preserve">r </w:t>
      </w:r>
      <w:r w:rsidRPr="00037BB4">
        <w:rPr>
          <w:rFonts w:eastAsia="Calibri" w:cstheme="minorHAnsi"/>
          <w:spacing w:val="-1"/>
          <w:lang w:val="de-DE"/>
        </w:rPr>
        <w:t>F</w:t>
      </w:r>
      <w:r w:rsidRPr="00037BB4">
        <w:rPr>
          <w:rFonts w:eastAsia="Calibri" w:cstheme="minorHAnsi"/>
          <w:lang w:val="de-DE"/>
        </w:rPr>
        <w:t>ass</w:t>
      </w:r>
      <w:r w:rsidRPr="00037BB4">
        <w:rPr>
          <w:rFonts w:eastAsia="Calibri" w:cstheme="minorHAnsi"/>
          <w:spacing w:val="-1"/>
          <w:lang w:val="de-DE"/>
        </w:rPr>
        <w:t>un</w:t>
      </w:r>
      <w:r w:rsidRPr="00037BB4">
        <w:rPr>
          <w:rFonts w:eastAsia="Calibri" w:cstheme="minorHAnsi"/>
          <w:lang w:val="de-DE"/>
        </w:rPr>
        <w:t xml:space="preserve">g </w:t>
      </w:r>
      <w:r w:rsidRPr="00037BB4">
        <w:rPr>
          <w:rFonts w:eastAsia="Calibri" w:cstheme="minorHAnsi"/>
          <w:spacing w:val="-3"/>
          <w:lang w:val="de-DE"/>
        </w:rPr>
        <w:t>d</w:t>
      </w:r>
      <w:r w:rsidRPr="00037BB4">
        <w:rPr>
          <w:rFonts w:eastAsia="Calibri" w:cstheme="minorHAnsi"/>
          <w:spacing w:val="1"/>
          <w:lang w:val="de-DE"/>
        </w:rPr>
        <w:t>e</w:t>
      </w:r>
      <w:r w:rsidRPr="00037BB4">
        <w:rPr>
          <w:rFonts w:eastAsia="Calibri" w:cstheme="minorHAnsi"/>
          <w:lang w:val="de-DE"/>
        </w:rPr>
        <w:t>r B</w:t>
      </w:r>
      <w:r w:rsidRPr="00037BB4">
        <w:rPr>
          <w:rFonts w:eastAsia="Calibri" w:cstheme="minorHAnsi"/>
          <w:spacing w:val="-2"/>
          <w:lang w:val="de-DE"/>
        </w:rPr>
        <w:t>e</w:t>
      </w:r>
      <w:r w:rsidRPr="00037BB4">
        <w:rPr>
          <w:rFonts w:eastAsia="Calibri" w:cstheme="minorHAnsi"/>
          <w:lang w:val="de-DE"/>
        </w:rPr>
        <w:t>ka</w:t>
      </w:r>
      <w:r w:rsidRPr="00037BB4">
        <w:rPr>
          <w:rFonts w:eastAsia="Calibri" w:cstheme="minorHAnsi"/>
          <w:spacing w:val="-1"/>
          <w:lang w:val="de-DE"/>
        </w:rPr>
        <w:t>nn</w:t>
      </w:r>
      <w:r w:rsidRPr="00037BB4">
        <w:rPr>
          <w:rFonts w:eastAsia="Calibri" w:cstheme="minorHAnsi"/>
          <w:lang w:val="de-DE"/>
        </w:rPr>
        <w:t>t</w:t>
      </w:r>
      <w:r w:rsidRPr="00037BB4">
        <w:rPr>
          <w:rFonts w:eastAsia="Calibri" w:cstheme="minorHAnsi"/>
          <w:spacing w:val="1"/>
          <w:lang w:val="de-DE"/>
        </w:rPr>
        <w:t>m</w:t>
      </w:r>
      <w:r w:rsidRPr="00037BB4">
        <w:rPr>
          <w:rFonts w:eastAsia="Calibri" w:cstheme="minorHAnsi"/>
          <w:spacing w:val="-3"/>
          <w:lang w:val="de-DE"/>
        </w:rPr>
        <w:t>a</w:t>
      </w:r>
      <w:r w:rsidRPr="00037BB4">
        <w:rPr>
          <w:rFonts w:eastAsia="Calibri" w:cstheme="minorHAnsi"/>
          <w:lang w:val="de-DE"/>
        </w:rPr>
        <w:t>c</w:t>
      </w:r>
      <w:r w:rsidRPr="00037BB4">
        <w:rPr>
          <w:rFonts w:eastAsia="Calibri" w:cstheme="minorHAnsi"/>
          <w:spacing w:val="-1"/>
          <w:lang w:val="de-DE"/>
        </w:rPr>
        <w:t>hun</w:t>
      </w:r>
      <w:r w:rsidRPr="00037BB4">
        <w:rPr>
          <w:rFonts w:eastAsia="Calibri" w:cstheme="minorHAnsi"/>
          <w:lang w:val="de-DE"/>
        </w:rPr>
        <w:t xml:space="preserve">g </w:t>
      </w:r>
      <w:r w:rsidRPr="00037BB4">
        <w:rPr>
          <w:rFonts w:eastAsia="Calibri" w:cstheme="minorHAnsi"/>
          <w:spacing w:val="-1"/>
          <w:lang w:val="de-DE"/>
        </w:rPr>
        <w:t>v</w:t>
      </w:r>
      <w:r w:rsidRPr="00037BB4">
        <w:rPr>
          <w:rFonts w:eastAsia="Calibri" w:cstheme="minorHAnsi"/>
          <w:spacing w:val="1"/>
          <w:lang w:val="de-DE"/>
        </w:rPr>
        <w:t>o</w:t>
      </w:r>
      <w:r w:rsidRPr="00037BB4">
        <w:rPr>
          <w:rFonts w:eastAsia="Calibri" w:cstheme="minorHAnsi"/>
          <w:lang w:val="de-DE"/>
        </w:rPr>
        <w:t>m</w:t>
      </w:r>
      <w:r w:rsidRPr="00037BB4">
        <w:rPr>
          <w:rFonts w:eastAsia="Calibri" w:cstheme="minorHAnsi"/>
          <w:spacing w:val="-1"/>
          <w:lang w:val="de-DE"/>
        </w:rPr>
        <w:t xml:space="preserve"> </w:t>
      </w:r>
      <w:r w:rsidRPr="00037BB4">
        <w:rPr>
          <w:rFonts w:eastAsia="Calibri" w:cstheme="minorHAnsi"/>
          <w:spacing w:val="-2"/>
          <w:lang w:val="de-DE"/>
        </w:rPr>
        <w:t>5</w:t>
      </w:r>
      <w:r w:rsidRPr="00037BB4">
        <w:rPr>
          <w:rFonts w:eastAsia="Calibri" w:cstheme="minorHAnsi"/>
          <w:lang w:val="de-DE"/>
        </w:rPr>
        <w:t xml:space="preserve">. </w:t>
      </w:r>
      <w:r w:rsidRPr="00037BB4">
        <w:rPr>
          <w:rFonts w:eastAsia="Calibri" w:cstheme="minorHAnsi"/>
          <w:spacing w:val="-1"/>
          <w:lang w:val="de-DE"/>
        </w:rPr>
        <w:t>F</w:t>
      </w:r>
      <w:r w:rsidRPr="00037BB4">
        <w:rPr>
          <w:rFonts w:eastAsia="Calibri" w:cstheme="minorHAnsi"/>
          <w:spacing w:val="1"/>
          <w:lang w:val="de-DE"/>
        </w:rPr>
        <w:t>e</w:t>
      </w:r>
      <w:r w:rsidRPr="00037BB4">
        <w:rPr>
          <w:rFonts w:eastAsia="Calibri" w:cstheme="minorHAnsi"/>
          <w:spacing w:val="-1"/>
          <w:lang w:val="de-DE"/>
        </w:rPr>
        <w:t>b</w:t>
      </w:r>
      <w:r w:rsidRPr="00037BB4">
        <w:rPr>
          <w:rFonts w:eastAsia="Calibri" w:cstheme="minorHAnsi"/>
          <w:lang w:val="de-DE"/>
        </w:rPr>
        <w:t>r</w:t>
      </w:r>
      <w:r w:rsidRPr="00037BB4">
        <w:rPr>
          <w:rFonts w:eastAsia="Calibri" w:cstheme="minorHAnsi"/>
          <w:spacing w:val="-1"/>
          <w:lang w:val="de-DE"/>
        </w:rPr>
        <w:t>u</w:t>
      </w:r>
      <w:r w:rsidRPr="00037BB4">
        <w:rPr>
          <w:rFonts w:eastAsia="Calibri" w:cstheme="minorHAnsi"/>
          <w:lang w:val="de-DE"/>
        </w:rPr>
        <w:t xml:space="preserve">ar </w:t>
      </w:r>
      <w:r w:rsidRPr="00037BB4">
        <w:rPr>
          <w:rFonts w:eastAsia="Calibri" w:cstheme="minorHAnsi"/>
          <w:spacing w:val="-2"/>
          <w:lang w:val="de-DE"/>
        </w:rPr>
        <w:t>2</w:t>
      </w:r>
      <w:r w:rsidRPr="00037BB4">
        <w:rPr>
          <w:rFonts w:eastAsia="Calibri" w:cstheme="minorHAnsi"/>
          <w:spacing w:val="1"/>
          <w:lang w:val="de-DE"/>
        </w:rPr>
        <w:t>0</w:t>
      </w:r>
      <w:r w:rsidRPr="00037BB4">
        <w:rPr>
          <w:rFonts w:eastAsia="Calibri" w:cstheme="minorHAnsi"/>
          <w:spacing w:val="-2"/>
          <w:lang w:val="de-DE"/>
        </w:rPr>
        <w:t>1</w:t>
      </w:r>
      <w:r w:rsidRPr="00037BB4">
        <w:rPr>
          <w:rFonts w:eastAsia="Calibri" w:cstheme="minorHAnsi"/>
          <w:lang w:val="de-DE"/>
        </w:rPr>
        <w:t>6</w:t>
      </w:r>
      <w:r w:rsidRPr="00037BB4">
        <w:rPr>
          <w:rFonts w:eastAsia="Calibri" w:cstheme="minorHAnsi"/>
          <w:spacing w:val="2"/>
          <w:lang w:val="de-DE"/>
        </w:rPr>
        <w:t xml:space="preserve"> </w:t>
      </w:r>
      <w:r w:rsidRPr="00037BB4">
        <w:rPr>
          <w:rFonts w:eastAsia="Calibri" w:cstheme="minorHAnsi"/>
          <w:lang w:val="de-DE"/>
        </w:rPr>
        <w:t>(</w:t>
      </w:r>
      <w:proofErr w:type="spellStart"/>
      <w:r w:rsidRPr="00037BB4">
        <w:rPr>
          <w:rFonts w:eastAsia="Calibri" w:cstheme="minorHAnsi"/>
          <w:lang w:val="de-DE"/>
        </w:rPr>
        <w:t>G</w:t>
      </w:r>
      <w:r w:rsidRPr="00037BB4">
        <w:rPr>
          <w:rFonts w:eastAsia="Calibri" w:cstheme="minorHAnsi"/>
          <w:spacing w:val="-3"/>
          <w:lang w:val="de-DE"/>
        </w:rPr>
        <w:t>V</w:t>
      </w:r>
      <w:r w:rsidRPr="00037BB4">
        <w:rPr>
          <w:rFonts w:eastAsia="Calibri" w:cstheme="minorHAnsi"/>
          <w:lang w:val="de-DE"/>
        </w:rPr>
        <w:t>OBl</w:t>
      </w:r>
      <w:proofErr w:type="spellEnd"/>
      <w:r w:rsidRPr="00037BB4">
        <w:rPr>
          <w:rFonts w:eastAsia="Calibri" w:cstheme="minorHAnsi"/>
          <w:lang w:val="de-DE"/>
        </w:rPr>
        <w:t xml:space="preserve">. </w:t>
      </w:r>
      <w:proofErr w:type="spellStart"/>
      <w:r w:rsidRPr="00037BB4">
        <w:rPr>
          <w:rFonts w:eastAsia="Calibri" w:cstheme="minorHAnsi"/>
          <w:spacing w:val="-1"/>
          <w:lang w:val="de-DE"/>
        </w:rPr>
        <w:t>S</w:t>
      </w:r>
      <w:r w:rsidRPr="00037BB4">
        <w:rPr>
          <w:rFonts w:eastAsia="Calibri" w:cstheme="minorHAnsi"/>
          <w:lang w:val="de-DE"/>
        </w:rPr>
        <w:t>c</w:t>
      </w:r>
      <w:r w:rsidRPr="00037BB4">
        <w:rPr>
          <w:rFonts w:eastAsia="Calibri" w:cstheme="minorHAnsi"/>
          <w:spacing w:val="-1"/>
          <w:lang w:val="de-DE"/>
        </w:rPr>
        <w:t>h</w:t>
      </w:r>
      <w:r w:rsidRPr="00037BB4">
        <w:rPr>
          <w:rFonts w:eastAsia="Calibri" w:cstheme="minorHAnsi"/>
          <w:lang w:val="de-DE"/>
        </w:rPr>
        <w:t>l</w:t>
      </w:r>
      <w:proofErr w:type="spellEnd"/>
      <w:r w:rsidRPr="00037BB4">
        <w:rPr>
          <w:rFonts w:eastAsia="Calibri" w:cstheme="minorHAnsi"/>
          <w:spacing w:val="-1"/>
          <w:lang w:val="de-DE"/>
        </w:rPr>
        <w:t>.</w:t>
      </w:r>
      <w:r w:rsidRPr="00037BB4">
        <w:rPr>
          <w:rFonts w:eastAsia="Calibri" w:cstheme="minorHAnsi"/>
          <w:lang w:val="de-DE"/>
        </w:rPr>
        <w:t>-</w:t>
      </w:r>
      <w:r w:rsidRPr="00037BB4">
        <w:rPr>
          <w:rFonts w:eastAsia="Calibri" w:cstheme="minorHAnsi"/>
          <w:spacing w:val="-1"/>
          <w:lang w:val="de-DE"/>
        </w:rPr>
        <w:t>H</w:t>
      </w:r>
      <w:r w:rsidRPr="00037BB4">
        <w:rPr>
          <w:rFonts w:eastAsia="Calibri" w:cstheme="minorHAnsi"/>
          <w:lang w:val="de-DE"/>
        </w:rPr>
        <w:t xml:space="preserve">. </w:t>
      </w:r>
      <w:r w:rsidRPr="00037BB4">
        <w:rPr>
          <w:rFonts w:eastAsia="Calibri" w:cstheme="minorHAnsi"/>
          <w:spacing w:val="-1"/>
          <w:lang w:val="de-DE"/>
        </w:rPr>
        <w:t>S</w:t>
      </w:r>
      <w:r w:rsidRPr="00037BB4">
        <w:rPr>
          <w:rFonts w:eastAsia="Calibri" w:cstheme="minorHAnsi"/>
          <w:lang w:val="de-DE"/>
        </w:rPr>
        <w:t xml:space="preserve">. </w:t>
      </w:r>
      <w:r w:rsidRPr="00037BB4">
        <w:rPr>
          <w:rFonts w:eastAsia="Calibri" w:cstheme="minorHAnsi"/>
          <w:spacing w:val="1"/>
          <w:lang w:val="de-DE"/>
        </w:rPr>
        <w:t>39</w:t>
      </w:r>
      <w:r w:rsidRPr="00037BB4">
        <w:rPr>
          <w:rFonts w:eastAsia="Calibri" w:cstheme="minorHAnsi"/>
          <w:lang w:val="de-DE"/>
        </w:rPr>
        <w:t>)</w:t>
      </w:r>
      <w:r w:rsidRPr="00037BB4">
        <w:rPr>
          <w:rFonts w:eastAsia="Calibri" w:cstheme="minorHAnsi"/>
          <w:spacing w:val="1"/>
          <w:lang w:val="de-DE"/>
        </w:rPr>
        <w:t xml:space="preserve"> </w:t>
      </w:r>
      <w:r w:rsidR="00AB6023" w:rsidRPr="00037BB4">
        <w:rPr>
          <w:rStyle w:val="markedcontent"/>
          <w:rFonts w:cstheme="minorHAnsi"/>
          <w:lang w:val="de-DE"/>
        </w:rPr>
        <w:t>zuletzt geändert durch Artikel 1 des Gesetzes vom 3. Februar 2022 (</w:t>
      </w:r>
      <w:proofErr w:type="spellStart"/>
      <w:r w:rsidR="00AB6023" w:rsidRPr="00037BB4">
        <w:rPr>
          <w:rStyle w:val="markedcontent"/>
          <w:rFonts w:cstheme="minorHAnsi"/>
          <w:lang w:val="de-DE"/>
        </w:rPr>
        <w:t>GVOBl</w:t>
      </w:r>
      <w:proofErr w:type="spellEnd"/>
      <w:r w:rsidR="00AB6023" w:rsidRPr="00037BB4">
        <w:rPr>
          <w:rStyle w:val="markedcontent"/>
          <w:rFonts w:cstheme="minorHAnsi"/>
          <w:lang w:val="de-DE"/>
        </w:rPr>
        <w:t xml:space="preserve">. </w:t>
      </w:r>
      <w:proofErr w:type="spellStart"/>
      <w:r w:rsidR="00AB6023" w:rsidRPr="00037BB4">
        <w:rPr>
          <w:rStyle w:val="markedcontent"/>
          <w:rFonts w:cstheme="minorHAnsi"/>
          <w:lang w:val="de-DE"/>
        </w:rPr>
        <w:t>Schl</w:t>
      </w:r>
      <w:proofErr w:type="spellEnd"/>
      <w:r w:rsidR="00AB6023" w:rsidRPr="00037BB4">
        <w:rPr>
          <w:rStyle w:val="markedcontent"/>
          <w:rFonts w:cstheme="minorHAnsi"/>
          <w:lang w:val="de-DE"/>
        </w:rPr>
        <w:t xml:space="preserve">.-H., S. 102) </w:t>
      </w:r>
      <w:r w:rsidRPr="00037BB4">
        <w:rPr>
          <w:rFonts w:ascii="Calibri" w:eastAsia="Calibri" w:hAnsi="Calibri" w:cs="Calibri"/>
          <w:lang w:val="de-DE"/>
        </w:rPr>
        <w:t xml:space="preserve">wird </w:t>
      </w:r>
      <w:r w:rsidRPr="00037BB4">
        <w:rPr>
          <w:rFonts w:ascii="Calibri" w:eastAsia="Calibri" w:hAnsi="Calibri" w:cs="Calibri"/>
          <w:spacing w:val="-1"/>
          <w:lang w:val="de-DE"/>
        </w:rPr>
        <w:t>n</w:t>
      </w:r>
      <w:r w:rsidRPr="00037BB4">
        <w:rPr>
          <w:rFonts w:ascii="Calibri" w:eastAsia="Calibri" w:hAnsi="Calibri" w:cs="Calibri"/>
          <w:lang w:val="de-DE"/>
        </w:rPr>
        <w:t>ach</w:t>
      </w:r>
      <w:r w:rsidRPr="00037BB4">
        <w:rPr>
          <w:rFonts w:ascii="Calibri" w:eastAsia="Calibri" w:hAnsi="Calibri" w:cs="Calibri"/>
          <w:spacing w:val="-3"/>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ssfa</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du</w:t>
      </w:r>
      <w:r w:rsidRPr="00037BB4">
        <w:rPr>
          <w:rFonts w:ascii="Calibri" w:eastAsia="Calibri" w:hAnsi="Calibri" w:cs="Calibri"/>
          <w:lang w:val="de-DE"/>
        </w:rPr>
        <w:t xml:space="preserve">rch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00D53D8E" w:rsidRPr="00037BB4">
        <w:rPr>
          <w:rFonts w:ascii="Calibri" w:eastAsia="Calibri" w:hAnsi="Calibri" w:cs="Calibri"/>
          <w:spacing w:val="-1"/>
          <w:lang w:val="de-DE"/>
        </w:rPr>
        <w:t xml:space="preserve">Konvent der Fakultät II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ve</w:t>
      </w:r>
      <w:r w:rsidRPr="00037BB4">
        <w:rPr>
          <w:rFonts w:ascii="Calibri" w:eastAsia="Calibri" w:hAnsi="Calibri" w:cs="Calibri"/>
          <w:lang w:val="de-DE"/>
        </w:rPr>
        <w:t>rs</w:t>
      </w:r>
      <w:r w:rsidRPr="00037BB4">
        <w:rPr>
          <w:rFonts w:ascii="Calibri" w:eastAsia="Calibri" w:hAnsi="Calibri" w:cs="Calibri"/>
          <w:spacing w:val="-3"/>
          <w:lang w:val="de-DE"/>
        </w:rPr>
        <w:t>i</w:t>
      </w:r>
      <w:r w:rsidRPr="00037BB4">
        <w:rPr>
          <w:rFonts w:ascii="Calibri" w:eastAsia="Calibri" w:hAnsi="Calibri" w:cs="Calibri"/>
          <w:lang w:val="de-DE"/>
        </w:rPr>
        <w:t>tät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 xml:space="preserve">rg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m </w:t>
      </w:r>
      <w:r w:rsidR="00037BB4" w:rsidRPr="00037BB4">
        <w:rPr>
          <w:rFonts w:ascii="Calibri" w:eastAsia="Calibri" w:hAnsi="Calibri" w:cs="Calibri"/>
          <w:lang w:val="de-DE"/>
        </w:rPr>
        <w:t>14</w:t>
      </w:r>
      <w:r w:rsidR="006D601E" w:rsidRPr="00037BB4">
        <w:rPr>
          <w:rFonts w:ascii="Calibri" w:eastAsia="Calibri" w:hAnsi="Calibri" w:cs="Calibri"/>
          <w:spacing w:val="1"/>
          <w:lang w:val="de-DE"/>
        </w:rPr>
        <w:t xml:space="preserve">. </w:t>
      </w:r>
      <w:r w:rsidR="00037BB4" w:rsidRPr="00037BB4">
        <w:rPr>
          <w:rFonts w:ascii="Calibri" w:eastAsia="Calibri" w:hAnsi="Calibri" w:cs="Calibri"/>
          <w:spacing w:val="1"/>
          <w:lang w:val="de-DE"/>
        </w:rPr>
        <w:t>Juni</w:t>
      </w:r>
      <w:r w:rsidR="00AB6023" w:rsidRPr="00037BB4">
        <w:rPr>
          <w:rFonts w:ascii="Calibri" w:eastAsia="Calibri" w:hAnsi="Calibri" w:cs="Calibri"/>
          <w:spacing w:val="1"/>
          <w:lang w:val="de-DE"/>
        </w:rPr>
        <w:t xml:space="preserve"> </w:t>
      </w:r>
      <w:r w:rsidR="0082788C" w:rsidRPr="00037BB4">
        <w:rPr>
          <w:rFonts w:ascii="Calibri" w:eastAsia="Calibri" w:hAnsi="Calibri" w:cs="Calibri"/>
          <w:spacing w:val="1"/>
          <w:lang w:val="de-DE"/>
        </w:rPr>
        <w:t>2023</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spacing w:val="-3"/>
          <w:lang w:val="de-DE"/>
        </w:rPr>
        <w:t>a</w:t>
      </w:r>
      <w:r w:rsidRPr="00037BB4">
        <w:rPr>
          <w:rFonts w:ascii="Calibri" w:eastAsia="Calibri" w:hAnsi="Calibri" w:cs="Calibri"/>
          <w:lang w:val="de-DE"/>
        </w:rPr>
        <w:t>t</w:t>
      </w:r>
      <w:r w:rsidRPr="00037BB4">
        <w:rPr>
          <w:rFonts w:ascii="Calibri" w:eastAsia="Calibri" w:hAnsi="Calibri" w:cs="Calibri"/>
          <w:spacing w:val="-1"/>
          <w:lang w:val="de-DE"/>
        </w:rPr>
        <w:t>zun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rl</w:t>
      </w:r>
      <w:r w:rsidRPr="00037BB4">
        <w:rPr>
          <w:rFonts w:ascii="Calibri" w:eastAsia="Calibri" w:hAnsi="Calibri" w:cs="Calibri"/>
          <w:spacing w:val="-3"/>
          <w:lang w:val="de-DE"/>
        </w:rPr>
        <w:t>a</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00AB6023" w:rsidRPr="00037BB4">
        <w:rPr>
          <w:rFonts w:ascii="Calibri" w:eastAsia="Calibri" w:hAnsi="Calibri" w:cs="Calibri"/>
          <w:lang w:val="de-DE"/>
        </w:rPr>
        <w:t>. Die Genehmigung des Präsidiums der Europa-Universität Flensburg ist am XX.XX</w:t>
      </w:r>
      <w:r w:rsidR="00342CE2" w:rsidRPr="00037BB4">
        <w:rPr>
          <w:rFonts w:ascii="Calibri" w:eastAsia="Calibri" w:hAnsi="Calibri" w:cs="Calibri"/>
          <w:lang w:val="de-DE"/>
        </w:rPr>
        <w:t>.</w:t>
      </w:r>
      <w:r w:rsidR="00AB6023" w:rsidRPr="00037BB4">
        <w:rPr>
          <w:rFonts w:ascii="Calibri" w:eastAsia="Calibri" w:hAnsi="Calibri" w:cs="Calibri"/>
          <w:lang w:val="de-DE"/>
        </w:rPr>
        <w:t>2023 erfolgt.</w:t>
      </w:r>
    </w:p>
    <w:p w14:paraId="5D8924C5" w14:textId="77777777" w:rsidR="0056296A" w:rsidRPr="00037BB4" w:rsidRDefault="0056296A" w:rsidP="002D5A20">
      <w:pPr>
        <w:spacing w:before="7" w:after="0"/>
        <w:contextualSpacing/>
        <w:rPr>
          <w:sz w:val="12"/>
          <w:szCs w:val="12"/>
          <w:lang w:val="de-DE"/>
        </w:rPr>
      </w:pPr>
    </w:p>
    <w:p w14:paraId="749CB373" w14:textId="77777777" w:rsidR="0056296A" w:rsidRPr="00037BB4" w:rsidRDefault="0056296A" w:rsidP="002D5A20">
      <w:pPr>
        <w:spacing w:after="0"/>
        <w:contextualSpacing/>
        <w:rPr>
          <w:sz w:val="20"/>
          <w:szCs w:val="20"/>
          <w:lang w:val="de-DE"/>
        </w:rPr>
      </w:pPr>
    </w:p>
    <w:p w14:paraId="7940F703" w14:textId="77777777" w:rsidR="00581BA6" w:rsidRPr="00037BB4" w:rsidRDefault="00581BA6">
      <w:pPr>
        <w:rPr>
          <w:rFonts w:ascii="Calibri" w:eastAsia="Calibri" w:hAnsi="Calibri" w:cs="Calibri"/>
          <w:b/>
          <w:bCs/>
          <w:spacing w:val="1"/>
          <w:lang w:val="de-DE"/>
        </w:rPr>
      </w:pPr>
      <w:r w:rsidRPr="00037BB4">
        <w:rPr>
          <w:rFonts w:ascii="Calibri" w:eastAsia="Calibri" w:hAnsi="Calibri" w:cs="Calibri"/>
          <w:b/>
          <w:bCs/>
          <w:spacing w:val="1"/>
          <w:lang w:val="de-DE"/>
        </w:rPr>
        <w:br w:type="page"/>
      </w:r>
    </w:p>
    <w:p w14:paraId="3A9D2E26" w14:textId="33C720C5"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lastRenderedPageBreak/>
        <w:t>I</w:t>
      </w:r>
      <w:r w:rsidRPr="00037BB4">
        <w:rPr>
          <w:rFonts w:ascii="Calibri" w:eastAsia="Calibri" w:hAnsi="Calibri" w:cs="Calibri"/>
          <w:b/>
          <w:bCs/>
          <w:spacing w:val="-1"/>
          <w:lang w:val="de-DE"/>
        </w:rPr>
        <w:t>nha</w:t>
      </w:r>
      <w:r w:rsidRPr="00037BB4">
        <w:rPr>
          <w:rFonts w:ascii="Calibri" w:eastAsia="Calibri" w:hAnsi="Calibri" w:cs="Calibri"/>
          <w:b/>
          <w:bCs/>
          <w:spacing w:val="1"/>
          <w:lang w:val="de-DE"/>
        </w:rPr>
        <w:t>l</w:t>
      </w:r>
      <w:r w:rsidRPr="00037BB4">
        <w:rPr>
          <w:rFonts w:ascii="Calibri" w:eastAsia="Calibri" w:hAnsi="Calibri" w:cs="Calibri"/>
          <w:b/>
          <w:bCs/>
          <w:lang w:val="de-DE"/>
        </w:rPr>
        <w:t>t</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übe</w:t>
      </w:r>
      <w:r w:rsidRPr="00037BB4">
        <w:rPr>
          <w:rFonts w:ascii="Calibri" w:eastAsia="Calibri" w:hAnsi="Calibri" w:cs="Calibri"/>
          <w:b/>
          <w:bCs/>
          <w:spacing w:val="1"/>
          <w:lang w:val="de-DE"/>
        </w:rPr>
        <w:t>r</w:t>
      </w:r>
      <w:r w:rsidRPr="00037BB4">
        <w:rPr>
          <w:rFonts w:ascii="Calibri" w:eastAsia="Calibri" w:hAnsi="Calibri" w:cs="Calibri"/>
          <w:b/>
          <w:bCs/>
          <w:spacing w:val="-2"/>
          <w:lang w:val="de-DE"/>
        </w:rPr>
        <w:t>s</w:t>
      </w:r>
      <w:r w:rsidRPr="00037BB4">
        <w:rPr>
          <w:rFonts w:ascii="Calibri" w:eastAsia="Calibri" w:hAnsi="Calibri" w:cs="Calibri"/>
          <w:b/>
          <w:bCs/>
          <w:spacing w:val="1"/>
          <w:lang w:val="de-DE"/>
        </w:rPr>
        <w:t>ic</w:t>
      </w:r>
      <w:r w:rsidRPr="00037BB4">
        <w:rPr>
          <w:rFonts w:ascii="Calibri" w:eastAsia="Calibri" w:hAnsi="Calibri" w:cs="Calibri"/>
          <w:b/>
          <w:bCs/>
          <w:spacing w:val="-1"/>
          <w:lang w:val="de-DE"/>
        </w:rPr>
        <w:t>ht</w:t>
      </w:r>
    </w:p>
    <w:p w14:paraId="47517AC1" w14:textId="77777777" w:rsidR="0056296A" w:rsidRPr="00037BB4" w:rsidRDefault="0056296A" w:rsidP="002D5A20">
      <w:pPr>
        <w:spacing w:after="0"/>
        <w:contextualSpacing/>
        <w:rPr>
          <w:sz w:val="20"/>
          <w:szCs w:val="20"/>
          <w:lang w:val="de-DE"/>
        </w:rPr>
      </w:pPr>
    </w:p>
    <w:p w14:paraId="1BDF1ACD"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t>I</w:t>
      </w:r>
      <w:r w:rsidRPr="00037BB4">
        <w:rPr>
          <w:rFonts w:ascii="Calibri" w:eastAsia="Calibri" w:hAnsi="Calibri" w:cs="Calibri"/>
          <w:b/>
          <w:bCs/>
          <w:lang w:val="de-DE"/>
        </w:rPr>
        <w:t>.</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lg</w:t>
      </w:r>
      <w:r w:rsidRPr="00037BB4">
        <w:rPr>
          <w:rFonts w:ascii="Calibri" w:eastAsia="Calibri" w:hAnsi="Calibri" w:cs="Calibri"/>
          <w:b/>
          <w:bCs/>
          <w:spacing w:val="-3"/>
          <w:lang w:val="de-DE"/>
        </w:rPr>
        <w:t>e</w:t>
      </w:r>
      <w:r w:rsidRPr="00037BB4">
        <w:rPr>
          <w:rFonts w:ascii="Calibri" w:eastAsia="Calibri" w:hAnsi="Calibri" w:cs="Calibri"/>
          <w:b/>
          <w:bCs/>
          <w:lang w:val="de-DE"/>
        </w:rPr>
        <w:t>m</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n</w:t>
      </w:r>
      <w:r w:rsidRPr="00037BB4">
        <w:rPr>
          <w:rFonts w:ascii="Calibri" w:eastAsia="Calibri" w:hAnsi="Calibri" w:cs="Calibri"/>
          <w:b/>
          <w:bCs/>
          <w:lang w:val="de-DE"/>
        </w:rPr>
        <w:t xml:space="preserve">e </w:t>
      </w:r>
      <w:r w:rsidRPr="00037BB4">
        <w:rPr>
          <w:rFonts w:ascii="Calibri" w:eastAsia="Calibri" w:hAnsi="Calibri" w:cs="Calibri"/>
          <w:b/>
          <w:bCs/>
          <w:spacing w:val="1"/>
          <w:lang w:val="de-DE"/>
        </w:rPr>
        <w:t>B</w:t>
      </w:r>
      <w:r w:rsidRPr="00037BB4">
        <w:rPr>
          <w:rFonts w:ascii="Calibri" w:eastAsia="Calibri" w:hAnsi="Calibri" w:cs="Calibri"/>
          <w:b/>
          <w:bCs/>
          <w:spacing w:val="-3"/>
          <w:lang w:val="de-DE"/>
        </w:rPr>
        <w:t>e</w:t>
      </w:r>
      <w:r w:rsidRPr="00037BB4">
        <w:rPr>
          <w:rFonts w:ascii="Calibri" w:eastAsia="Calibri" w:hAnsi="Calibri" w:cs="Calibri"/>
          <w:b/>
          <w:bCs/>
          <w:spacing w:val="1"/>
          <w:lang w:val="de-DE"/>
        </w:rPr>
        <w:t>s</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lang w:val="de-DE"/>
        </w:rPr>
        <w:t>mm</w:t>
      </w:r>
      <w:r w:rsidRPr="00037BB4">
        <w:rPr>
          <w:rFonts w:ascii="Calibri" w:eastAsia="Calibri" w:hAnsi="Calibri" w:cs="Calibri"/>
          <w:b/>
          <w:bCs/>
          <w:spacing w:val="-1"/>
          <w:lang w:val="de-DE"/>
        </w:rPr>
        <w:t>unge</w:t>
      </w:r>
      <w:r w:rsidRPr="00037BB4">
        <w:rPr>
          <w:rFonts w:ascii="Calibri" w:eastAsia="Calibri" w:hAnsi="Calibri" w:cs="Calibri"/>
          <w:b/>
          <w:bCs/>
          <w:lang w:val="de-DE"/>
        </w:rPr>
        <w:t>n</w:t>
      </w:r>
    </w:p>
    <w:p w14:paraId="5913F866"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1</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rad</w:t>
      </w:r>
    </w:p>
    <w:p w14:paraId="6E2D374B"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2</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2"/>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57AF3B12"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3</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stä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lang w:val="de-DE"/>
        </w:rPr>
        <w:t>kei</w:t>
      </w:r>
      <w:r w:rsidRPr="00037BB4">
        <w:rPr>
          <w:rFonts w:ascii="Calibri" w:eastAsia="Calibri" w:hAnsi="Calibri" w:cs="Calibri"/>
          <w:spacing w:val="-2"/>
          <w:lang w:val="de-DE"/>
        </w:rPr>
        <w:t>t</w:t>
      </w:r>
      <w:r w:rsidRPr="00037BB4">
        <w:rPr>
          <w:rFonts w:ascii="Calibri" w:eastAsia="Calibri" w:hAnsi="Calibri" w:cs="Calibri"/>
          <w:lang w:val="de-DE"/>
        </w:rPr>
        <w:t>en</w:t>
      </w:r>
    </w:p>
    <w:p w14:paraId="7B880014" w14:textId="22058BBF" w:rsidR="0056296A" w:rsidRPr="00037BB4" w:rsidRDefault="000B17DD" w:rsidP="00341328">
      <w:pPr>
        <w:spacing w:before="38" w:after="0"/>
        <w:contextualSpacing/>
        <w:rPr>
          <w:sz w:val="15"/>
          <w:szCs w:val="15"/>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4</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te</w:t>
      </w:r>
      <w:r w:rsidRPr="00037BB4">
        <w:rPr>
          <w:rFonts w:ascii="Calibri" w:eastAsia="Calibri" w:hAnsi="Calibri" w:cs="Calibri"/>
          <w:spacing w:val="-1"/>
          <w:lang w:val="de-DE"/>
        </w:rPr>
        <w:t xml:space="preserve"> zu</w:t>
      </w:r>
      <w:r w:rsidRPr="00037BB4">
        <w:rPr>
          <w:rFonts w:ascii="Calibri" w:eastAsia="Calibri" w:hAnsi="Calibri" w:cs="Calibri"/>
          <w:lang w:val="de-DE"/>
        </w:rPr>
        <w:t>r 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3"/>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an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p>
    <w:p w14:paraId="2B77F8E0" w14:textId="77777777" w:rsidR="0056296A" w:rsidRPr="00037BB4" w:rsidRDefault="0056296A" w:rsidP="002D5A20">
      <w:pPr>
        <w:spacing w:after="0"/>
        <w:contextualSpacing/>
        <w:rPr>
          <w:sz w:val="20"/>
          <w:szCs w:val="20"/>
          <w:lang w:val="de-DE"/>
        </w:rPr>
      </w:pPr>
    </w:p>
    <w:p w14:paraId="34937BB9"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t>I</w:t>
      </w:r>
      <w:r w:rsidRPr="00037BB4">
        <w:rPr>
          <w:rFonts w:ascii="Calibri" w:eastAsia="Calibri" w:hAnsi="Calibri" w:cs="Calibri"/>
          <w:b/>
          <w:bCs/>
          <w:spacing w:val="-1"/>
          <w:lang w:val="de-DE"/>
        </w:rPr>
        <w:t>I</w:t>
      </w:r>
      <w:r w:rsidRPr="00037BB4">
        <w:rPr>
          <w:rFonts w:ascii="Calibri" w:eastAsia="Calibri" w:hAnsi="Calibri" w:cs="Calibri"/>
          <w:b/>
          <w:bCs/>
          <w:lang w:val="de-DE"/>
        </w:rPr>
        <w:t>.</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B</w:t>
      </w:r>
      <w:r w:rsidRPr="00037BB4">
        <w:rPr>
          <w:rFonts w:ascii="Calibri" w:eastAsia="Calibri" w:hAnsi="Calibri" w:cs="Calibri"/>
          <w:b/>
          <w:bCs/>
          <w:spacing w:val="-1"/>
          <w:lang w:val="de-DE"/>
        </w:rPr>
        <w:t>e</w:t>
      </w:r>
      <w:r w:rsidRPr="00037BB4">
        <w:rPr>
          <w:rFonts w:ascii="Calibri" w:eastAsia="Calibri" w:hAnsi="Calibri" w:cs="Calibri"/>
          <w:b/>
          <w:bCs/>
          <w:lang w:val="de-DE"/>
        </w:rPr>
        <w:t>t</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i</w:t>
      </w:r>
      <w:r w:rsidRPr="00037BB4">
        <w:rPr>
          <w:rFonts w:ascii="Calibri" w:eastAsia="Calibri" w:hAnsi="Calibri" w:cs="Calibri"/>
          <w:b/>
          <w:bCs/>
          <w:spacing w:val="-2"/>
          <w:lang w:val="de-DE"/>
        </w:rPr>
        <w:t>g</w:t>
      </w:r>
      <w:r w:rsidRPr="00037BB4">
        <w:rPr>
          <w:rFonts w:ascii="Calibri" w:eastAsia="Calibri" w:hAnsi="Calibri" w:cs="Calibri"/>
          <w:b/>
          <w:bCs/>
          <w:lang w:val="de-DE"/>
        </w:rPr>
        <w:t xml:space="preserve">te </w:t>
      </w:r>
      <w:r w:rsidRPr="00037BB4">
        <w:rPr>
          <w:rFonts w:ascii="Calibri" w:eastAsia="Calibri" w:hAnsi="Calibri" w:cs="Calibri"/>
          <w:b/>
          <w:bCs/>
          <w:spacing w:val="-1"/>
          <w:lang w:val="de-DE"/>
        </w:rPr>
        <w:t>de</w:t>
      </w:r>
      <w:r w:rsidRPr="00037BB4">
        <w:rPr>
          <w:rFonts w:ascii="Calibri" w:eastAsia="Calibri" w:hAnsi="Calibri" w:cs="Calibri"/>
          <w:b/>
          <w:bCs/>
          <w:lang w:val="de-DE"/>
        </w:rPr>
        <w:t>s</w:t>
      </w:r>
      <w:r w:rsidRPr="00037BB4">
        <w:rPr>
          <w:rFonts w:ascii="Calibri" w:eastAsia="Calibri" w:hAnsi="Calibri" w:cs="Calibri"/>
          <w:b/>
          <w:bCs/>
          <w:spacing w:val="1"/>
          <w:lang w:val="de-DE"/>
        </w:rPr>
        <w:t xml:space="preserve"> </w:t>
      </w:r>
      <w:r w:rsidRPr="00037BB4">
        <w:rPr>
          <w:rFonts w:ascii="Calibri" w:eastAsia="Calibri" w:hAnsi="Calibri" w:cs="Calibri"/>
          <w:b/>
          <w:bCs/>
          <w:spacing w:val="-2"/>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w:t>
      </w:r>
      <w:r w:rsidRPr="00037BB4">
        <w:rPr>
          <w:rFonts w:ascii="Calibri" w:eastAsia="Calibri" w:hAnsi="Calibri" w:cs="Calibri"/>
          <w:b/>
          <w:bCs/>
          <w:lang w:val="de-DE"/>
        </w:rPr>
        <w:t>m</w:t>
      </w:r>
      <w:r w:rsidRPr="00037BB4">
        <w:rPr>
          <w:rFonts w:ascii="Calibri" w:eastAsia="Calibri" w:hAnsi="Calibri" w:cs="Calibri"/>
          <w:b/>
          <w:bCs/>
          <w:spacing w:val="-1"/>
          <w:lang w:val="de-DE"/>
        </w:rPr>
        <w:t>o</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spacing w:val="-3"/>
          <w:lang w:val="de-DE"/>
        </w:rPr>
        <w:t>o</w:t>
      </w:r>
      <w:r w:rsidRPr="00037BB4">
        <w:rPr>
          <w:rFonts w:ascii="Calibri" w:eastAsia="Calibri" w:hAnsi="Calibri" w:cs="Calibri"/>
          <w:b/>
          <w:bCs/>
          <w:spacing w:val="-1"/>
          <w:lang w:val="de-DE"/>
        </w:rPr>
        <w:t>n</w:t>
      </w:r>
      <w:r w:rsidRPr="00037BB4">
        <w:rPr>
          <w:rFonts w:ascii="Calibri" w:eastAsia="Calibri" w:hAnsi="Calibri" w:cs="Calibri"/>
          <w:b/>
          <w:bCs/>
          <w:spacing w:val="1"/>
          <w:lang w:val="de-DE"/>
        </w:rPr>
        <w:t>sv</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r</w:t>
      </w:r>
      <w:r w:rsidRPr="00037BB4">
        <w:rPr>
          <w:rFonts w:ascii="Calibri" w:eastAsia="Calibri" w:hAnsi="Calibri" w:cs="Calibri"/>
          <w:b/>
          <w:bCs/>
          <w:lang w:val="de-DE"/>
        </w:rPr>
        <w:t>f</w:t>
      </w:r>
      <w:r w:rsidRPr="00037BB4">
        <w:rPr>
          <w:rFonts w:ascii="Calibri" w:eastAsia="Calibri" w:hAnsi="Calibri" w:cs="Calibri"/>
          <w:b/>
          <w:bCs/>
          <w:spacing w:val="-1"/>
          <w:lang w:val="de-DE"/>
        </w:rPr>
        <w:t>ah</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ens</w:t>
      </w:r>
    </w:p>
    <w:p w14:paraId="18FE3396" w14:textId="551976B0" w:rsidR="0056296A" w:rsidRPr="00037BB4" w:rsidRDefault="000B17DD" w:rsidP="002D5A20">
      <w:pPr>
        <w:spacing w:before="38"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5</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ins w:id="1" w:author="Matzen, Ingmar" w:date="2023-06-07T09:46:00Z">
        <w:r w:rsidR="00E405F4">
          <w:rPr>
            <w:rFonts w:ascii="Calibri" w:eastAsia="Calibri" w:hAnsi="Calibri" w:cs="Calibri"/>
            <w:lang w:val="de-DE"/>
          </w:rPr>
          <w:t xml:space="preserve"> der Fakultät III</w:t>
        </w:r>
      </w:ins>
    </w:p>
    <w:p w14:paraId="6B0DD0FD"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6</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0C176F67"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7</w:t>
      </w:r>
      <w:r w:rsidRPr="00037BB4">
        <w:rPr>
          <w:rFonts w:ascii="Calibri" w:eastAsia="Calibri" w:hAnsi="Calibri" w:cs="Calibri"/>
          <w:spacing w:val="-1"/>
          <w:lang w:val="de-DE"/>
        </w:rPr>
        <w:t xml:space="preserve"> </w:t>
      </w:r>
      <w:r w:rsidRPr="00037BB4">
        <w:rPr>
          <w:rFonts w:ascii="Calibri" w:eastAsia="Calibri" w:hAnsi="Calibri" w:cs="Calibri"/>
          <w:lang w:val="de-DE"/>
        </w:rPr>
        <w:t>Bet</w:t>
      </w:r>
      <w:r w:rsidRPr="00037BB4">
        <w:rPr>
          <w:rFonts w:ascii="Calibri" w:eastAsia="Calibri" w:hAnsi="Calibri" w:cs="Calibri"/>
          <w:spacing w:val="-2"/>
          <w:lang w:val="de-DE"/>
        </w:rPr>
        <w:t>r</w:t>
      </w:r>
      <w:r w:rsidRPr="00037BB4">
        <w:rPr>
          <w:rFonts w:ascii="Calibri" w:eastAsia="Calibri" w:hAnsi="Calibri" w:cs="Calibri"/>
          <w:lang w:val="de-DE"/>
        </w:rPr>
        <w:t>eu</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3"/>
          <w:lang w:val="de-DE"/>
        </w:rPr>
        <w:t>u</w:t>
      </w:r>
      <w:r w:rsidRPr="00037BB4">
        <w:rPr>
          <w:rFonts w:ascii="Calibri" w:eastAsia="Calibri" w:hAnsi="Calibri" w:cs="Calibri"/>
          <w:lang w:val="de-DE"/>
        </w:rPr>
        <w:t>er</w:t>
      </w:r>
    </w:p>
    <w:p w14:paraId="3CB8B047" w14:textId="49CED47C" w:rsidR="0056296A" w:rsidRPr="00037BB4" w:rsidRDefault="000B17DD" w:rsidP="00341328">
      <w:pPr>
        <w:spacing w:before="38" w:after="0"/>
        <w:contextualSpacing/>
        <w:rPr>
          <w:sz w:val="15"/>
          <w:szCs w:val="15"/>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8</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2"/>
          <w:lang w:val="de-DE"/>
        </w:rPr>
        <w:t>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ter</w:t>
      </w:r>
    </w:p>
    <w:p w14:paraId="144F7953" w14:textId="77777777" w:rsidR="0056296A" w:rsidRPr="00037BB4" w:rsidRDefault="0056296A" w:rsidP="002D5A20">
      <w:pPr>
        <w:spacing w:after="0"/>
        <w:contextualSpacing/>
        <w:rPr>
          <w:sz w:val="20"/>
          <w:szCs w:val="20"/>
          <w:lang w:val="de-DE"/>
        </w:rPr>
      </w:pPr>
    </w:p>
    <w:p w14:paraId="47EE1D59"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t>I</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I</w:t>
      </w:r>
      <w:r w:rsidRPr="00037BB4">
        <w:rPr>
          <w:rFonts w:ascii="Calibri" w:eastAsia="Calibri" w:hAnsi="Calibri" w:cs="Calibri"/>
          <w:b/>
          <w:bCs/>
          <w:lang w:val="de-DE"/>
        </w:rPr>
        <w:t>.</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nnah</w:t>
      </w:r>
      <w:r w:rsidRPr="00037BB4">
        <w:rPr>
          <w:rFonts w:ascii="Calibri" w:eastAsia="Calibri" w:hAnsi="Calibri" w:cs="Calibri"/>
          <w:b/>
          <w:bCs/>
          <w:lang w:val="de-DE"/>
        </w:rPr>
        <w:t xml:space="preserve">me </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l</w:t>
      </w:r>
      <w:r w:rsidRPr="00037BB4">
        <w:rPr>
          <w:rFonts w:ascii="Calibri" w:eastAsia="Calibri" w:hAnsi="Calibri" w:cs="Calibri"/>
          <w:b/>
          <w:bCs/>
          <w:lang w:val="de-DE"/>
        </w:rPr>
        <w:t>s</w:t>
      </w:r>
      <w:r w:rsidRPr="00037BB4">
        <w:rPr>
          <w:rFonts w:ascii="Calibri" w:eastAsia="Calibri" w:hAnsi="Calibri" w:cs="Calibri"/>
          <w:b/>
          <w:bCs/>
          <w:spacing w:val="-1"/>
          <w:lang w:val="de-DE"/>
        </w:rPr>
        <w:t xml:space="preserve"> </w:t>
      </w:r>
      <w:r w:rsidRPr="00037BB4">
        <w:rPr>
          <w:rFonts w:ascii="Calibri" w:eastAsia="Calibri" w:hAnsi="Calibri" w:cs="Calibri"/>
          <w:b/>
          <w:bCs/>
          <w:lang w:val="de-DE"/>
        </w:rPr>
        <w:t>D</w:t>
      </w:r>
      <w:r w:rsidRPr="00037BB4">
        <w:rPr>
          <w:rFonts w:ascii="Calibri" w:eastAsia="Calibri" w:hAnsi="Calibri" w:cs="Calibri"/>
          <w:b/>
          <w:bCs/>
          <w:spacing w:val="-1"/>
          <w:lang w:val="de-DE"/>
        </w:rPr>
        <w:t>o</w:t>
      </w:r>
      <w:r w:rsidRPr="00037BB4">
        <w:rPr>
          <w:rFonts w:ascii="Calibri" w:eastAsia="Calibri" w:hAnsi="Calibri" w:cs="Calibri"/>
          <w:b/>
          <w:bCs/>
          <w:lang w:val="de-DE"/>
        </w:rPr>
        <w:t>kt</w:t>
      </w:r>
      <w:r w:rsidRPr="00037BB4">
        <w:rPr>
          <w:rFonts w:ascii="Calibri" w:eastAsia="Calibri" w:hAnsi="Calibri" w:cs="Calibri"/>
          <w:b/>
          <w:bCs/>
          <w:spacing w:val="-1"/>
          <w:lang w:val="de-DE"/>
        </w:rPr>
        <w:t>o</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and</w:t>
      </w:r>
      <w:r w:rsidRPr="00037BB4">
        <w:rPr>
          <w:rFonts w:ascii="Calibri" w:eastAsia="Calibri" w:hAnsi="Calibri" w:cs="Calibri"/>
          <w:b/>
          <w:bCs/>
          <w:spacing w:val="1"/>
          <w:lang w:val="de-DE"/>
        </w:rPr>
        <w:t>i</w:t>
      </w:r>
      <w:r w:rsidRPr="00037BB4">
        <w:rPr>
          <w:rFonts w:ascii="Calibri" w:eastAsia="Calibri" w:hAnsi="Calibri" w:cs="Calibri"/>
          <w:b/>
          <w:bCs/>
          <w:lang w:val="de-DE"/>
        </w:rPr>
        <w:t xml:space="preserve">n </w:t>
      </w:r>
      <w:r w:rsidRPr="00037BB4">
        <w:rPr>
          <w:rFonts w:ascii="Calibri" w:eastAsia="Calibri" w:hAnsi="Calibri" w:cs="Calibri"/>
          <w:b/>
          <w:bCs/>
          <w:spacing w:val="-1"/>
          <w:lang w:val="de-DE"/>
        </w:rPr>
        <w:t>ode</w:t>
      </w:r>
      <w:r w:rsidRPr="00037BB4">
        <w:rPr>
          <w:rFonts w:ascii="Calibri" w:eastAsia="Calibri" w:hAnsi="Calibri" w:cs="Calibri"/>
          <w:b/>
          <w:bCs/>
          <w:lang w:val="de-DE"/>
        </w:rPr>
        <w:t>r</w:t>
      </w:r>
      <w:r w:rsidRPr="00037BB4">
        <w:rPr>
          <w:rFonts w:ascii="Calibri" w:eastAsia="Calibri" w:hAnsi="Calibri" w:cs="Calibri"/>
          <w:b/>
          <w:bCs/>
          <w:spacing w:val="1"/>
          <w:lang w:val="de-DE"/>
        </w:rPr>
        <w:t xml:space="preserve"> </w:t>
      </w:r>
      <w:r w:rsidRPr="00037BB4">
        <w:rPr>
          <w:rFonts w:ascii="Calibri" w:eastAsia="Calibri" w:hAnsi="Calibri" w:cs="Calibri"/>
          <w:b/>
          <w:bCs/>
          <w:lang w:val="de-DE"/>
        </w:rPr>
        <w:t>D</w:t>
      </w:r>
      <w:r w:rsidRPr="00037BB4">
        <w:rPr>
          <w:rFonts w:ascii="Calibri" w:eastAsia="Calibri" w:hAnsi="Calibri" w:cs="Calibri"/>
          <w:b/>
          <w:bCs/>
          <w:spacing w:val="-1"/>
          <w:lang w:val="de-DE"/>
        </w:rPr>
        <w:t>o</w:t>
      </w:r>
      <w:r w:rsidRPr="00037BB4">
        <w:rPr>
          <w:rFonts w:ascii="Calibri" w:eastAsia="Calibri" w:hAnsi="Calibri" w:cs="Calibri"/>
          <w:b/>
          <w:bCs/>
          <w:lang w:val="de-DE"/>
        </w:rPr>
        <w:t>kt</w:t>
      </w:r>
      <w:r w:rsidRPr="00037BB4">
        <w:rPr>
          <w:rFonts w:ascii="Calibri" w:eastAsia="Calibri" w:hAnsi="Calibri" w:cs="Calibri"/>
          <w:b/>
          <w:bCs/>
          <w:spacing w:val="-1"/>
          <w:lang w:val="de-DE"/>
        </w:rPr>
        <w:t>o</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and</w:t>
      </w:r>
    </w:p>
    <w:p w14:paraId="14E8C204" w14:textId="77777777" w:rsidR="0056296A" w:rsidRPr="00037BB4" w:rsidRDefault="000B17DD" w:rsidP="002D5A20">
      <w:pPr>
        <w:spacing w:before="38"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9</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lang w:val="de-DE"/>
        </w:rPr>
        <w:t>s</w:t>
      </w:r>
      <w:r w:rsidRPr="00037BB4">
        <w:rPr>
          <w:rFonts w:ascii="Calibri" w:eastAsia="Calibri" w:hAnsi="Calibri" w:cs="Calibri"/>
          <w:spacing w:val="1"/>
          <w:lang w:val="de-DE"/>
        </w:rPr>
        <w:t>vo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2"/>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Ann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p>
    <w:p w14:paraId="4067CF65"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0</w:t>
      </w:r>
      <w:r w:rsidRPr="00037BB4">
        <w:rPr>
          <w:rFonts w:ascii="Calibri" w:eastAsia="Calibri" w:hAnsi="Calibri" w:cs="Calibri"/>
          <w:spacing w:val="2"/>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p>
    <w:p w14:paraId="43D43163" w14:textId="1EBA786F" w:rsidR="0056296A" w:rsidRPr="00037BB4" w:rsidRDefault="000B17DD" w:rsidP="00341328">
      <w:pPr>
        <w:spacing w:before="41" w:after="0"/>
        <w:contextualSpacing/>
        <w:rPr>
          <w:sz w:val="14"/>
          <w:szCs w:val="14"/>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1</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w:t>
      </w:r>
      <w:r w:rsidRPr="00037BB4">
        <w:rPr>
          <w:rFonts w:ascii="Calibri" w:eastAsia="Calibri" w:hAnsi="Calibri" w:cs="Calibri"/>
          <w:lang w:val="de-DE"/>
        </w:rPr>
        <w:t xml:space="preserve">g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p>
    <w:p w14:paraId="3E777529" w14:textId="77777777" w:rsidR="0056296A" w:rsidRPr="00037BB4" w:rsidRDefault="0056296A" w:rsidP="002D5A20">
      <w:pPr>
        <w:spacing w:after="0"/>
        <w:contextualSpacing/>
        <w:rPr>
          <w:sz w:val="20"/>
          <w:szCs w:val="20"/>
          <w:lang w:val="de-DE"/>
        </w:rPr>
      </w:pPr>
    </w:p>
    <w:p w14:paraId="07D689B4"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t>I</w:t>
      </w:r>
      <w:r w:rsidRPr="00037BB4">
        <w:rPr>
          <w:rFonts w:ascii="Calibri" w:eastAsia="Calibri" w:hAnsi="Calibri" w:cs="Calibri"/>
          <w:b/>
          <w:bCs/>
          <w:spacing w:val="-1"/>
          <w:lang w:val="de-DE"/>
        </w:rPr>
        <w:t>V</w:t>
      </w:r>
      <w:r w:rsidRPr="00037BB4">
        <w:rPr>
          <w:rFonts w:ascii="Calibri" w:eastAsia="Calibri" w:hAnsi="Calibri" w:cs="Calibri"/>
          <w:b/>
          <w:bCs/>
          <w:lang w:val="de-DE"/>
        </w:rPr>
        <w:t>.</w:t>
      </w:r>
      <w:r w:rsidRPr="00037BB4">
        <w:rPr>
          <w:rFonts w:ascii="Calibri" w:eastAsia="Calibri" w:hAnsi="Calibri" w:cs="Calibri"/>
          <w:b/>
          <w:bCs/>
          <w:spacing w:val="2"/>
          <w:lang w:val="de-DE"/>
        </w:rPr>
        <w:t xml:space="preserve"> </w:t>
      </w:r>
      <w:r w:rsidRPr="00037BB4">
        <w:rPr>
          <w:rFonts w:ascii="Calibri" w:eastAsia="Calibri" w:hAnsi="Calibri" w:cs="Calibri"/>
          <w:b/>
          <w:bCs/>
          <w:lang w:val="de-DE"/>
        </w:rPr>
        <w:t>Z</w:t>
      </w:r>
      <w:r w:rsidRPr="00037BB4">
        <w:rPr>
          <w:rFonts w:ascii="Calibri" w:eastAsia="Calibri" w:hAnsi="Calibri" w:cs="Calibri"/>
          <w:b/>
          <w:bCs/>
          <w:spacing w:val="-3"/>
          <w:lang w:val="de-DE"/>
        </w:rPr>
        <w:t>u</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ss</w:t>
      </w:r>
      <w:r w:rsidRPr="00037BB4">
        <w:rPr>
          <w:rFonts w:ascii="Calibri" w:eastAsia="Calibri" w:hAnsi="Calibri" w:cs="Calibri"/>
          <w:b/>
          <w:bCs/>
          <w:spacing w:val="-1"/>
          <w:lang w:val="de-DE"/>
        </w:rPr>
        <w:t>un</w:t>
      </w:r>
      <w:r w:rsidRPr="00037BB4">
        <w:rPr>
          <w:rFonts w:ascii="Calibri" w:eastAsia="Calibri" w:hAnsi="Calibri" w:cs="Calibri"/>
          <w:b/>
          <w:bCs/>
          <w:lang w:val="de-DE"/>
        </w:rPr>
        <w:t>g</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z</w:t>
      </w:r>
      <w:r w:rsidRPr="00037BB4">
        <w:rPr>
          <w:rFonts w:ascii="Calibri" w:eastAsia="Calibri" w:hAnsi="Calibri" w:cs="Calibri"/>
          <w:b/>
          <w:bCs/>
          <w:spacing w:val="-1"/>
          <w:lang w:val="de-DE"/>
        </w:rPr>
        <w:t>u</w:t>
      </w:r>
      <w:r w:rsidRPr="00037BB4">
        <w:rPr>
          <w:rFonts w:ascii="Calibri" w:eastAsia="Calibri" w:hAnsi="Calibri" w:cs="Calibri"/>
          <w:b/>
          <w:bCs/>
          <w:lang w:val="de-DE"/>
        </w:rPr>
        <w:t>r</w:t>
      </w:r>
      <w:r w:rsidRPr="00037BB4">
        <w:rPr>
          <w:rFonts w:ascii="Calibri" w:eastAsia="Calibri" w:hAnsi="Calibri" w:cs="Calibri"/>
          <w:b/>
          <w:bCs/>
          <w:spacing w:val="-1"/>
          <w:lang w:val="de-DE"/>
        </w:rPr>
        <w:t xml:space="preserve"> </w:t>
      </w:r>
      <w:r w:rsidRPr="00037BB4">
        <w:rPr>
          <w:rFonts w:ascii="Calibri" w:eastAsia="Calibri" w:hAnsi="Calibri" w:cs="Calibri"/>
          <w:b/>
          <w:bCs/>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w:t>
      </w:r>
      <w:r w:rsidRPr="00037BB4">
        <w:rPr>
          <w:rFonts w:ascii="Calibri" w:eastAsia="Calibri" w:hAnsi="Calibri" w:cs="Calibri"/>
          <w:b/>
          <w:bCs/>
          <w:lang w:val="de-DE"/>
        </w:rPr>
        <w:t>m</w:t>
      </w:r>
      <w:r w:rsidRPr="00037BB4">
        <w:rPr>
          <w:rFonts w:ascii="Calibri" w:eastAsia="Calibri" w:hAnsi="Calibri" w:cs="Calibri"/>
          <w:b/>
          <w:bCs/>
          <w:spacing w:val="-1"/>
          <w:lang w:val="de-DE"/>
        </w:rPr>
        <w:t>o</w:t>
      </w:r>
      <w:r w:rsidRPr="00037BB4">
        <w:rPr>
          <w:rFonts w:ascii="Calibri" w:eastAsia="Calibri" w:hAnsi="Calibri" w:cs="Calibri"/>
          <w:b/>
          <w:bCs/>
          <w:spacing w:val="-2"/>
          <w:lang w:val="de-DE"/>
        </w:rPr>
        <w:t>t</w:t>
      </w:r>
      <w:r w:rsidRPr="00037BB4">
        <w:rPr>
          <w:rFonts w:ascii="Calibri" w:eastAsia="Calibri" w:hAnsi="Calibri" w:cs="Calibri"/>
          <w:b/>
          <w:bCs/>
          <w:spacing w:val="1"/>
          <w:lang w:val="de-DE"/>
        </w:rPr>
        <w:t>i</w:t>
      </w:r>
      <w:r w:rsidRPr="00037BB4">
        <w:rPr>
          <w:rFonts w:ascii="Calibri" w:eastAsia="Calibri" w:hAnsi="Calibri" w:cs="Calibri"/>
          <w:b/>
          <w:bCs/>
          <w:spacing w:val="-3"/>
          <w:lang w:val="de-DE"/>
        </w:rPr>
        <w:t>o</w:t>
      </w:r>
      <w:r w:rsidRPr="00037BB4">
        <w:rPr>
          <w:rFonts w:ascii="Calibri" w:eastAsia="Calibri" w:hAnsi="Calibri" w:cs="Calibri"/>
          <w:b/>
          <w:bCs/>
          <w:spacing w:val="-1"/>
          <w:lang w:val="de-DE"/>
        </w:rPr>
        <w:t>n</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ü</w:t>
      </w:r>
      <w:r w:rsidRPr="00037BB4">
        <w:rPr>
          <w:rFonts w:ascii="Calibri" w:eastAsia="Calibri" w:hAnsi="Calibri" w:cs="Calibri"/>
          <w:b/>
          <w:bCs/>
          <w:lang w:val="de-DE"/>
        </w:rPr>
        <w:t>f</w:t>
      </w:r>
      <w:r w:rsidRPr="00037BB4">
        <w:rPr>
          <w:rFonts w:ascii="Calibri" w:eastAsia="Calibri" w:hAnsi="Calibri" w:cs="Calibri"/>
          <w:b/>
          <w:bCs/>
          <w:spacing w:val="-1"/>
          <w:lang w:val="de-DE"/>
        </w:rPr>
        <w:t>ung</w:t>
      </w:r>
    </w:p>
    <w:p w14:paraId="4C6D6FC5"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2</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st</w:t>
      </w:r>
      <w:r w:rsidRPr="00037BB4">
        <w:rPr>
          <w:rFonts w:ascii="Calibri" w:eastAsia="Calibri" w:hAnsi="Calibri" w:cs="Calibri"/>
          <w:spacing w:val="-3"/>
          <w:lang w:val="de-DE"/>
        </w:rPr>
        <w: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atri</w:t>
      </w:r>
      <w:r w:rsidRPr="00037BB4">
        <w:rPr>
          <w:rFonts w:ascii="Calibri" w:eastAsia="Calibri" w:hAnsi="Calibri" w:cs="Calibri"/>
          <w:spacing w:val="1"/>
          <w:lang w:val="de-DE"/>
        </w:rPr>
        <w:t>k</w:t>
      </w:r>
      <w:r w:rsidRPr="00037BB4">
        <w:rPr>
          <w:rFonts w:ascii="Calibri" w:eastAsia="Calibri" w:hAnsi="Calibri" w:cs="Calibri"/>
          <w:spacing w:val="-1"/>
          <w:lang w:val="de-DE"/>
        </w:rPr>
        <w:t>u</w:t>
      </w:r>
      <w:r w:rsidRPr="00037BB4">
        <w:rPr>
          <w:rFonts w:ascii="Calibri" w:eastAsia="Calibri" w:hAnsi="Calibri" w:cs="Calibri"/>
          <w:lang w:val="de-DE"/>
        </w:rPr>
        <w:t>lat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lang w:val="de-DE"/>
        </w:rPr>
        <w:t>it</w:t>
      </w:r>
    </w:p>
    <w:p w14:paraId="1D65A6F2" w14:textId="77777777" w:rsidR="0056296A" w:rsidRPr="00037BB4" w:rsidRDefault="000B17DD" w:rsidP="002D5A20">
      <w:pPr>
        <w:spacing w:before="38"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3</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isse</w:t>
      </w:r>
      <w:r w:rsidRPr="00037BB4">
        <w:rPr>
          <w:rFonts w:ascii="Calibri" w:eastAsia="Calibri" w:hAnsi="Calibri" w:cs="Calibri"/>
          <w:spacing w:val="-2"/>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5FC2453D"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trag a</w:t>
      </w:r>
      <w:r w:rsidRPr="00037BB4">
        <w:rPr>
          <w:rFonts w:ascii="Calibri" w:eastAsia="Calibri" w:hAnsi="Calibri" w:cs="Calibri"/>
          <w:spacing w:val="-1"/>
          <w:lang w:val="de-DE"/>
        </w:rPr>
        <w:t>u</w:t>
      </w:r>
      <w:r w:rsidRPr="00037BB4">
        <w:rPr>
          <w:rFonts w:ascii="Calibri" w:eastAsia="Calibri" w:hAnsi="Calibri" w:cs="Calibri"/>
          <w:lang w:val="de-DE"/>
        </w:rPr>
        <w:t>f</w:t>
      </w:r>
      <w:r w:rsidRPr="00037BB4">
        <w:rPr>
          <w:rFonts w:ascii="Calibri" w:eastAsia="Calibri" w:hAnsi="Calibri" w:cs="Calibri"/>
          <w:spacing w:val="-2"/>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w:t>
      </w:r>
    </w:p>
    <w:p w14:paraId="3AE71F42"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5</w:t>
      </w:r>
      <w:r w:rsidRPr="00037BB4">
        <w:rPr>
          <w:rFonts w:ascii="Calibri" w:eastAsia="Calibri" w:hAnsi="Calibri" w:cs="Calibri"/>
          <w:spacing w:val="2"/>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w:t>
      </w:r>
    </w:p>
    <w:p w14:paraId="4FA7089C" w14:textId="77777777" w:rsidR="0056296A" w:rsidRPr="00037BB4" w:rsidRDefault="000B17DD" w:rsidP="002D5A20">
      <w:pPr>
        <w:spacing w:before="38"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6</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An</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k</w:t>
      </w:r>
      <w:r w:rsidRPr="00037BB4">
        <w:rPr>
          <w:rFonts w:ascii="Calibri" w:eastAsia="Calibri" w:hAnsi="Calibri" w:cs="Calibri"/>
          <w:spacing w:val="1"/>
          <w:lang w:val="de-DE"/>
        </w:rPr>
        <w:t>e</w:t>
      </w:r>
      <w:r w:rsidRPr="00037BB4">
        <w:rPr>
          <w:rFonts w:ascii="Calibri" w:eastAsia="Calibri" w:hAnsi="Calibri" w:cs="Calibri"/>
          <w:spacing w:val="-1"/>
          <w:lang w:val="de-DE"/>
        </w:rPr>
        <w:t>nnun</w:t>
      </w:r>
      <w:r w:rsidRPr="00037BB4">
        <w:rPr>
          <w:rFonts w:ascii="Calibri" w:eastAsia="Calibri" w:hAnsi="Calibri" w:cs="Calibri"/>
          <w:lang w:val="de-DE"/>
        </w:rPr>
        <w:t xml:space="preserve">g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nd</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 B</w:t>
      </w:r>
      <w:r w:rsidRPr="00037BB4">
        <w:rPr>
          <w:rFonts w:ascii="Calibri" w:eastAsia="Calibri" w:hAnsi="Calibri" w:cs="Calibri"/>
          <w:spacing w:val="1"/>
          <w:lang w:val="de-DE"/>
        </w:rPr>
        <w:t>e</w:t>
      </w:r>
      <w:r w:rsidRPr="00037BB4">
        <w:rPr>
          <w:rFonts w:ascii="Calibri" w:eastAsia="Calibri" w:hAnsi="Calibri" w:cs="Calibri"/>
          <w:spacing w:val="-1"/>
          <w:lang w:val="de-DE"/>
        </w:rPr>
        <w:t>dü</w:t>
      </w:r>
      <w:r w:rsidRPr="00037BB4">
        <w:rPr>
          <w:rFonts w:ascii="Calibri" w:eastAsia="Calibri" w:hAnsi="Calibri" w:cs="Calibri"/>
          <w:lang w:val="de-DE"/>
        </w:rPr>
        <w:t>rf</w:t>
      </w:r>
      <w:r w:rsidRPr="00037BB4">
        <w:rPr>
          <w:rFonts w:ascii="Calibri" w:eastAsia="Calibri" w:hAnsi="Calibri" w:cs="Calibri"/>
          <w:spacing w:val="-1"/>
          <w:lang w:val="de-DE"/>
        </w:rPr>
        <w:t>n</w:t>
      </w:r>
      <w:r w:rsidRPr="00037BB4">
        <w:rPr>
          <w:rFonts w:ascii="Calibri" w:eastAsia="Calibri" w:hAnsi="Calibri" w:cs="Calibri"/>
          <w:lang w:val="de-DE"/>
        </w:rPr>
        <w:t>isse</w:t>
      </w:r>
    </w:p>
    <w:p w14:paraId="56021626" w14:textId="77777777" w:rsidR="0056296A" w:rsidRPr="00037BB4" w:rsidRDefault="0056296A" w:rsidP="002D5A20">
      <w:pPr>
        <w:spacing w:before="1" w:after="0"/>
        <w:contextualSpacing/>
        <w:rPr>
          <w:sz w:val="15"/>
          <w:szCs w:val="15"/>
          <w:lang w:val="de-DE"/>
        </w:rPr>
      </w:pPr>
    </w:p>
    <w:p w14:paraId="2918829A" w14:textId="77777777" w:rsidR="0056296A" w:rsidRPr="00037BB4" w:rsidRDefault="0056296A" w:rsidP="002D5A20">
      <w:pPr>
        <w:spacing w:after="0"/>
        <w:contextualSpacing/>
        <w:rPr>
          <w:sz w:val="20"/>
          <w:szCs w:val="20"/>
          <w:lang w:val="de-DE"/>
        </w:rPr>
      </w:pPr>
    </w:p>
    <w:p w14:paraId="2C571CC5"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t>V</w:t>
      </w:r>
      <w:r w:rsidRPr="00037BB4">
        <w:rPr>
          <w:rFonts w:ascii="Calibri" w:eastAsia="Calibri" w:hAnsi="Calibri" w:cs="Calibri"/>
          <w:b/>
          <w:bCs/>
          <w:lang w:val="de-DE"/>
        </w:rPr>
        <w:t>.</w:t>
      </w:r>
      <w:r w:rsidRPr="00037BB4">
        <w:rPr>
          <w:rFonts w:ascii="Calibri" w:eastAsia="Calibri" w:hAnsi="Calibri" w:cs="Calibri"/>
          <w:b/>
          <w:bCs/>
          <w:spacing w:val="2"/>
          <w:lang w:val="de-DE"/>
        </w:rPr>
        <w:t xml:space="preserve"> </w:t>
      </w:r>
      <w:r w:rsidRPr="00037BB4">
        <w:rPr>
          <w:rFonts w:ascii="Calibri" w:eastAsia="Calibri" w:hAnsi="Calibri" w:cs="Calibri"/>
          <w:b/>
          <w:bCs/>
          <w:lang w:val="de-DE"/>
        </w:rPr>
        <w:t>D</w:t>
      </w:r>
      <w:r w:rsidRPr="00037BB4">
        <w:rPr>
          <w:rFonts w:ascii="Calibri" w:eastAsia="Calibri" w:hAnsi="Calibri" w:cs="Calibri"/>
          <w:b/>
          <w:bCs/>
          <w:spacing w:val="-1"/>
          <w:lang w:val="de-DE"/>
        </w:rPr>
        <w:t>u</w:t>
      </w:r>
      <w:r w:rsidRPr="00037BB4">
        <w:rPr>
          <w:rFonts w:ascii="Calibri" w:eastAsia="Calibri" w:hAnsi="Calibri" w:cs="Calibri"/>
          <w:b/>
          <w:bCs/>
          <w:spacing w:val="-2"/>
          <w:lang w:val="de-DE"/>
        </w:rPr>
        <w:t>r</w:t>
      </w:r>
      <w:r w:rsidRPr="00037BB4">
        <w:rPr>
          <w:rFonts w:ascii="Calibri" w:eastAsia="Calibri" w:hAnsi="Calibri" w:cs="Calibri"/>
          <w:b/>
          <w:bCs/>
          <w:spacing w:val="1"/>
          <w:lang w:val="de-DE"/>
        </w:rPr>
        <w:t>c</w:t>
      </w:r>
      <w:r w:rsidRPr="00037BB4">
        <w:rPr>
          <w:rFonts w:ascii="Calibri" w:eastAsia="Calibri" w:hAnsi="Calibri" w:cs="Calibri"/>
          <w:b/>
          <w:bCs/>
          <w:spacing w:val="-1"/>
          <w:lang w:val="de-DE"/>
        </w:rPr>
        <w:t>h</w:t>
      </w:r>
      <w:r w:rsidRPr="00037BB4">
        <w:rPr>
          <w:rFonts w:ascii="Calibri" w:eastAsia="Calibri" w:hAnsi="Calibri" w:cs="Calibri"/>
          <w:b/>
          <w:bCs/>
          <w:lang w:val="de-DE"/>
        </w:rPr>
        <w:t>f</w:t>
      </w:r>
      <w:r w:rsidRPr="00037BB4">
        <w:rPr>
          <w:rFonts w:ascii="Calibri" w:eastAsia="Calibri" w:hAnsi="Calibri" w:cs="Calibri"/>
          <w:b/>
          <w:bCs/>
          <w:spacing w:val="-1"/>
          <w:lang w:val="de-DE"/>
        </w:rPr>
        <w:t>üh</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un</w:t>
      </w:r>
      <w:r w:rsidRPr="00037BB4">
        <w:rPr>
          <w:rFonts w:ascii="Calibri" w:eastAsia="Calibri" w:hAnsi="Calibri" w:cs="Calibri"/>
          <w:b/>
          <w:bCs/>
          <w:lang w:val="de-DE"/>
        </w:rPr>
        <w:t>g</w:t>
      </w:r>
      <w:r w:rsidRPr="00037BB4">
        <w:rPr>
          <w:rFonts w:ascii="Calibri" w:eastAsia="Calibri" w:hAnsi="Calibri" w:cs="Calibri"/>
          <w:b/>
          <w:bCs/>
          <w:spacing w:val="2"/>
          <w:lang w:val="de-DE"/>
        </w:rPr>
        <w:t xml:space="preserve"> </w:t>
      </w:r>
      <w:r w:rsidRPr="00037BB4">
        <w:rPr>
          <w:rFonts w:ascii="Calibri" w:eastAsia="Calibri" w:hAnsi="Calibri" w:cs="Calibri"/>
          <w:b/>
          <w:bCs/>
          <w:spacing w:val="-1"/>
          <w:lang w:val="de-DE"/>
        </w:rPr>
        <w:t>de</w:t>
      </w:r>
      <w:r w:rsidRPr="00037BB4">
        <w:rPr>
          <w:rFonts w:ascii="Calibri" w:eastAsia="Calibri" w:hAnsi="Calibri" w:cs="Calibri"/>
          <w:b/>
          <w:bCs/>
          <w:lang w:val="de-DE"/>
        </w:rPr>
        <w:t>r</w:t>
      </w:r>
      <w:r w:rsidRPr="00037BB4">
        <w:rPr>
          <w:rFonts w:ascii="Calibri" w:eastAsia="Calibri" w:hAnsi="Calibri" w:cs="Calibri"/>
          <w:b/>
          <w:bCs/>
          <w:spacing w:val="1"/>
          <w:lang w:val="de-DE"/>
        </w:rPr>
        <w:t xml:space="preserve"> </w:t>
      </w:r>
      <w:r w:rsidRPr="00037BB4">
        <w:rPr>
          <w:rFonts w:ascii="Calibri" w:eastAsia="Calibri" w:hAnsi="Calibri" w:cs="Calibri"/>
          <w:b/>
          <w:bCs/>
          <w:spacing w:val="-2"/>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w:t>
      </w:r>
      <w:r w:rsidRPr="00037BB4">
        <w:rPr>
          <w:rFonts w:ascii="Calibri" w:eastAsia="Calibri" w:hAnsi="Calibri" w:cs="Calibri"/>
          <w:b/>
          <w:bCs/>
          <w:spacing w:val="-2"/>
          <w:lang w:val="de-DE"/>
        </w:rPr>
        <w:t>m</w:t>
      </w:r>
      <w:r w:rsidRPr="00037BB4">
        <w:rPr>
          <w:rFonts w:ascii="Calibri" w:eastAsia="Calibri" w:hAnsi="Calibri" w:cs="Calibri"/>
          <w:b/>
          <w:bCs/>
          <w:spacing w:val="-1"/>
          <w:lang w:val="de-DE"/>
        </w:rPr>
        <w:t>o</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on</w:t>
      </w:r>
      <w:r w:rsidRPr="00037BB4">
        <w:rPr>
          <w:rFonts w:ascii="Calibri" w:eastAsia="Calibri" w:hAnsi="Calibri" w:cs="Calibri"/>
          <w:b/>
          <w:bCs/>
          <w:lang w:val="de-DE"/>
        </w:rPr>
        <w:t>s</w:t>
      </w:r>
      <w:r w:rsidRPr="00037BB4">
        <w:rPr>
          <w:rFonts w:ascii="Calibri" w:eastAsia="Calibri" w:hAnsi="Calibri" w:cs="Calibri"/>
          <w:b/>
          <w:bCs/>
          <w:spacing w:val="-1"/>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ü</w:t>
      </w:r>
      <w:r w:rsidRPr="00037BB4">
        <w:rPr>
          <w:rFonts w:ascii="Calibri" w:eastAsia="Calibri" w:hAnsi="Calibri" w:cs="Calibri"/>
          <w:b/>
          <w:bCs/>
          <w:lang w:val="de-DE"/>
        </w:rPr>
        <w:t>f</w:t>
      </w:r>
      <w:r w:rsidRPr="00037BB4">
        <w:rPr>
          <w:rFonts w:ascii="Calibri" w:eastAsia="Calibri" w:hAnsi="Calibri" w:cs="Calibri"/>
          <w:b/>
          <w:bCs/>
          <w:spacing w:val="-1"/>
          <w:lang w:val="de-DE"/>
        </w:rPr>
        <w:t>ung</w:t>
      </w:r>
    </w:p>
    <w:p w14:paraId="24F78EB4"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7</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Ann</w:t>
      </w:r>
      <w:r w:rsidRPr="00037BB4">
        <w:rPr>
          <w:rFonts w:ascii="Calibri" w:eastAsia="Calibri" w:hAnsi="Calibri" w:cs="Calibri"/>
          <w:lang w:val="de-DE"/>
        </w:rPr>
        <w:t>a</w:t>
      </w:r>
      <w:r w:rsidRPr="00037BB4">
        <w:rPr>
          <w:rFonts w:ascii="Calibri" w:eastAsia="Calibri" w:hAnsi="Calibri" w:cs="Calibri"/>
          <w:spacing w:val="-1"/>
          <w:lang w:val="de-DE"/>
        </w:rPr>
        <w:t>hm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Ab</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3"/>
          <w:lang w:val="de-DE"/>
        </w:rPr>
        <w:t>n</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482A60C3" w14:textId="77777777" w:rsidR="0056296A" w:rsidRPr="00037BB4" w:rsidRDefault="000B17DD" w:rsidP="002D5A20">
      <w:pPr>
        <w:spacing w:before="38"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8</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1"/>
          <w:lang w:val="de-DE"/>
        </w:rPr>
        <w:t>pu</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1CCEFCB9"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9</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slei</w:t>
      </w:r>
      <w:r w:rsidRPr="00037BB4">
        <w:rPr>
          <w:rFonts w:ascii="Calibri" w:eastAsia="Calibri" w:hAnsi="Calibri" w:cs="Calibri"/>
          <w:spacing w:val="-3"/>
          <w:lang w:val="de-DE"/>
        </w:rPr>
        <w:t>s</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g</w:t>
      </w:r>
    </w:p>
    <w:p w14:paraId="6C28FAD6" w14:textId="77777777" w:rsidR="0056296A" w:rsidRPr="00037BB4" w:rsidRDefault="000B17DD" w:rsidP="002D5A20">
      <w:pPr>
        <w:spacing w:before="53"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0</w:t>
      </w:r>
      <w:r w:rsidRPr="00037BB4">
        <w:rPr>
          <w:rFonts w:ascii="Calibri" w:eastAsia="Calibri" w:hAnsi="Calibri" w:cs="Calibri"/>
          <w:spacing w:val="2"/>
          <w:lang w:val="de-DE"/>
        </w:rPr>
        <w:t xml:space="preserve"> </w:t>
      </w:r>
      <w:r w:rsidRPr="00037BB4">
        <w:rPr>
          <w:rFonts w:ascii="Calibri" w:eastAsia="Calibri" w:hAnsi="Calibri" w:cs="Calibri"/>
          <w:lang w:val="de-DE"/>
        </w:rPr>
        <w:t>U</w:t>
      </w:r>
      <w:r w:rsidRPr="00037BB4">
        <w:rPr>
          <w:rFonts w:ascii="Calibri" w:eastAsia="Calibri" w:hAnsi="Calibri" w:cs="Calibri"/>
          <w:spacing w:val="-1"/>
          <w:lang w:val="de-DE"/>
        </w:rPr>
        <w:t>ngü</w:t>
      </w:r>
      <w:r w:rsidRPr="00037BB4">
        <w:rPr>
          <w:rFonts w:ascii="Calibri" w:eastAsia="Calibri" w:hAnsi="Calibri" w:cs="Calibri"/>
          <w:lang w:val="de-DE"/>
        </w:rPr>
        <w:t>lti</w:t>
      </w:r>
      <w:r w:rsidRPr="00037BB4">
        <w:rPr>
          <w:rFonts w:ascii="Calibri" w:eastAsia="Calibri" w:hAnsi="Calibri" w:cs="Calibri"/>
          <w:spacing w:val="-1"/>
          <w:lang w:val="de-DE"/>
        </w:rPr>
        <w:t>g</w:t>
      </w:r>
      <w:r w:rsidRPr="00037BB4">
        <w:rPr>
          <w:rFonts w:ascii="Calibri" w:eastAsia="Calibri" w:hAnsi="Calibri" w:cs="Calibri"/>
          <w:lang w:val="de-DE"/>
        </w:rPr>
        <w:t>ke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sleist</w:t>
      </w:r>
      <w:r w:rsidRPr="00037BB4">
        <w:rPr>
          <w:rFonts w:ascii="Calibri" w:eastAsia="Calibri" w:hAnsi="Calibri" w:cs="Calibri"/>
          <w:spacing w:val="-1"/>
          <w:lang w:val="de-DE"/>
        </w:rPr>
        <w:t>un</w:t>
      </w:r>
      <w:r w:rsidRPr="00037BB4">
        <w:rPr>
          <w:rFonts w:ascii="Calibri" w:eastAsia="Calibri" w:hAnsi="Calibri" w:cs="Calibri"/>
          <w:lang w:val="de-DE"/>
        </w:rPr>
        <w:t>g</w:t>
      </w:r>
    </w:p>
    <w:p w14:paraId="5DDD2C59" w14:textId="72AAF690" w:rsidR="0056296A" w:rsidRPr="00037BB4" w:rsidRDefault="000B17DD" w:rsidP="00341328">
      <w:pPr>
        <w:spacing w:before="41" w:after="0"/>
        <w:contextualSpacing/>
        <w:rPr>
          <w:sz w:val="15"/>
          <w:szCs w:val="15"/>
          <w:lang w:val="de-DE"/>
        </w:rPr>
      </w:pPr>
      <w:r w:rsidRPr="00037BB4">
        <w:rPr>
          <w:rFonts w:ascii="Calibri" w:eastAsia="Calibri" w:hAnsi="Calibri" w:cs="Calibri"/>
          <w:lang w:val="de-DE"/>
        </w:rPr>
        <w:t>§</w:t>
      </w:r>
      <w:r w:rsidRPr="00037BB4">
        <w:rPr>
          <w:rFonts w:ascii="Calibri" w:eastAsia="Calibri" w:hAnsi="Calibri" w:cs="Calibri"/>
          <w:spacing w:val="1"/>
          <w:lang w:val="de-DE"/>
        </w:rPr>
        <w:t>2</w:t>
      </w:r>
      <w:r w:rsidRPr="00037BB4">
        <w:rPr>
          <w:rFonts w:ascii="Calibri" w:eastAsia="Calibri" w:hAnsi="Calibri" w:cs="Calibri"/>
          <w:lang w:val="de-DE"/>
        </w:rPr>
        <w:t>1</w:t>
      </w:r>
      <w:r w:rsidRPr="00037BB4">
        <w:rPr>
          <w:rFonts w:ascii="Calibri" w:eastAsia="Calibri" w:hAnsi="Calibri" w:cs="Calibri"/>
          <w:spacing w:val="-1"/>
          <w:lang w:val="de-DE"/>
        </w:rPr>
        <w:t xml:space="preserve"> </w:t>
      </w:r>
      <w:r w:rsidRPr="00037BB4">
        <w:rPr>
          <w:rFonts w:ascii="Calibri" w:eastAsia="Calibri" w:hAnsi="Calibri" w:cs="Calibri"/>
          <w:lang w:val="de-DE"/>
        </w:rPr>
        <w:t>Ü</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k</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2"/>
          <w:lang w:val="de-DE"/>
        </w:rPr>
        <w:t>e</w:t>
      </w:r>
      <w:r w:rsidRPr="00037BB4">
        <w:rPr>
          <w:rFonts w:ascii="Calibri" w:eastAsia="Calibri" w:hAnsi="Calibri" w:cs="Calibri"/>
          <w:lang w:val="de-DE"/>
        </w:rPr>
        <w:t>n</w:t>
      </w:r>
    </w:p>
    <w:p w14:paraId="08FB2D60" w14:textId="77777777" w:rsidR="0056296A" w:rsidRPr="00037BB4" w:rsidRDefault="0056296A" w:rsidP="002D5A20">
      <w:pPr>
        <w:spacing w:after="0"/>
        <w:contextualSpacing/>
        <w:rPr>
          <w:sz w:val="20"/>
          <w:szCs w:val="20"/>
          <w:lang w:val="de-DE"/>
        </w:rPr>
      </w:pPr>
    </w:p>
    <w:p w14:paraId="27086397"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t>V</w:t>
      </w:r>
      <w:r w:rsidRPr="00037BB4">
        <w:rPr>
          <w:rFonts w:ascii="Calibri" w:eastAsia="Calibri" w:hAnsi="Calibri" w:cs="Calibri"/>
          <w:b/>
          <w:bCs/>
          <w:spacing w:val="1"/>
          <w:lang w:val="de-DE"/>
        </w:rPr>
        <w:t>I</w:t>
      </w:r>
      <w:r w:rsidRPr="00037BB4">
        <w:rPr>
          <w:rFonts w:ascii="Calibri" w:eastAsia="Calibri" w:hAnsi="Calibri" w:cs="Calibri"/>
          <w:b/>
          <w:bCs/>
          <w:lang w:val="de-DE"/>
        </w:rPr>
        <w:t>.</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b</w:t>
      </w:r>
      <w:r w:rsidRPr="00037BB4">
        <w:rPr>
          <w:rFonts w:ascii="Calibri" w:eastAsia="Calibri" w:hAnsi="Calibri" w:cs="Calibri"/>
          <w:b/>
          <w:bCs/>
          <w:spacing w:val="1"/>
          <w:lang w:val="de-DE"/>
        </w:rPr>
        <w:t>sc</w:t>
      </w:r>
      <w:r w:rsidRPr="00037BB4">
        <w:rPr>
          <w:rFonts w:ascii="Calibri" w:eastAsia="Calibri" w:hAnsi="Calibri" w:cs="Calibri"/>
          <w:b/>
          <w:bCs/>
          <w:spacing w:val="-3"/>
          <w:lang w:val="de-DE"/>
        </w:rPr>
        <w:t>h</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u</w:t>
      </w:r>
      <w:r w:rsidRPr="00037BB4">
        <w:rPr>
          <w:rFonts w:ascii="Calibri" w:eastAsia="Calibri" w:hAnsi="Calibri" w:cs="Calibri"/>
          <w:b/>
          <w:bCs/>
          <w:spacing w:val="1"/>
          <w:lang w:val="de-DE"/>
        </w:rPr>
        <w:t>s</w:t>
      </w:r>
      <w:r w:rsidRPr="00037BB4">
        <w:rPr>
          <w:rFonts w:ascii="Calibri" w:eastAsia="Calibri" w:hAnsi="Calibri" w:cs="Calibri"/>
          <w:b/>
          <w:bCs/>
          <w:lang w:val="de-DE"/>
        </w:rPr>
        <w:t>s</w:t>
      </w:r>
      <w:r w:rsidRPr="00037BB4">
        <w:rPr>
          <w:rFonts w:ascii="Calibri" w:eastAsia="Calibri" w:hAnsi="Calibri" w:cs="Calibri"/>
          <w:b/>
          <w:bCs/>
          <w:spacing w:val="-1"/>
          <w:lang w:val="de-DE"/>
        </w:rPr>
        <w:t xml:space="preserve"> de</w:t>
      </w:r>
      <w:r w:rsidRPr="00037BB4">
        <w:rPr>
          <w:rFonts w:ascii="Calibri" w:eastAsia="Calibri" w:hAnsi="Calibri" w:cs="Calibri"/>
          <w:b/>
          <w:bCs/>
          <w:lang w:val="de-DE"/>
        </w:rPr>
        <w:t>s</w:t>
      </w:r>
      <w:r w:rsidRPr="00037BB4">
        <w:rPr>
          <w:rFonts w:ascii="Calibri" w:eastAsia="Calibri" w:hAnsi="Calibri" w:cs="Calibri"/>
          <w:b/>
          <w:bCs/>
          <w:spacing w:val="1"/>
          <w:lang w:val="de-DE"/>
        </w:rPr>
        <w:t xml:space="preserve"> </w:t>
      </w:r>
      <w:r w:rsidRPr="00037BB4">
        <w:rPr>
          <w:rFonts w:ascii="Calibri" w:eastAsia="Calibri" w:hAnsi="Calibri" w:cs="Calibri"/>
          <w:b/>
          <w:bCs/>
          <w:spacing w:val="-2"/>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w:t>
      </w:r>
      <w:r w:rsidRPr="00037BB4">
        <w:rPr>
          <w:rFonts w:ascii="Calibri" w:eastAsia="Calibri" w:hAnsi="Calibri" w:cs="Calibri"/>
          <w:b/>
          <w:bCs/>
          <w:lang w:val="de-DE"/>
        </w:rPr>
        <w:t>m</w:t>
      </w:r>
      <w:r w:rsidRPr="00037BB4">
        <w:rPr>
          <w:rFonts w:ascii="Calibri" w:eastAsia="Calibri" w:hAnsi="Calibri" w:cs="Calibri"/>
          <w:b/>
          <w:bCs/>
          <w:spacing w:val="-1"/>
          <w:lang w:val="de-DE"/>
        </w:rPr>
        <w:t>o</w:t>
      </w:r>
      <w:r w:rsidRPr="00037BB4">
        <w:rPr>
          <w:rFonts w:ascii="Calibri" w:eastAsia="Calibri" w:hAnsi="Calibri" w:cs="Calibri"/>
          <w:b/>
          <w:bCs/>
          <w:lang w:val="de-DE"/>
        </w:rPr>
        <w:t>t</w:t>
      </w:r>
      <w:r w:rsidRPr="00037BB4">
        <w:rPr>
          <w:rFonts w:ascii="Calibri" w:eastAsia="Calibri" w:hAnsi="Calibri" w:cs="Calibri"/>
          <w:b/>
          <w:bCs/>
          <w:spacing w:val="-1"/>
          <w:lang w:val="de-DE"/>
        </w:rPr>
        <w:t>ion</w:t>
      </w:r>
      <w:r w:rsidRPr="00037BB4">
        <w:rPr>
          <w:rFonts w:ascii="Calibri" w:eastAsia="Calibri" w:hAnsi="Calibri" w:cs="Calibri"/>
          <w:b/>
          <w:bCs/>
          <w:spacing w:val="1"/>
          <w:lang w:val="de-DE"/>
        </w:rPr>
        <w:t>sv</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r</w:t>
      </w:r>
      <w:r w:rsidRPr="00037BB4">
        <w:rPr>
          <w:rFonts w:ascii="Calibri" w:eastAsia="Calibri" w:hAnsi="Calibri" w:cs="Calibri"/>
          <w:b/>
          <w:bCs/>
          <w:lang w:val="de-DE"/>
        </w:rPr>
        <w:t>f</w:t>
      </w:r>
      <w:r w:rsidRPr="00037BB4">
        <w:rPr>
          <w:rFonts w:ascii="Calibri" w:eastAsia="Calibri" w:hAnsi="Calibri" w:cs="Calibri"/>
          <w:b/>
          <w:bCs/>
          <w:spacing w:val="-1"/>
          <w:lang w:val="de-DE"/>
        </w:rPr>
        <w:t>ah</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en</w:t>
      </w:r>
      <w:r w:rsidRPr="00037BB4">
        <w:rPr>
          <w:rFonts w:ascii="Calibri" w:eastAsia="Calibri" w:hAnsi="Calibri" w:cs="Calibri"/>
          <w:b/>
          <w:bCs/>
          <w:lang w:val="de-DE"/>
        </w:rPr>
        <w:t>s</w:t>
      </w:r>
    </w:p>
    <w:p w14:paraId="6AA07BB4" w14:textId="23C1F404" w:rsidR="0056296A" w:rsidRPr="00037BB4" w:rsidRDefault="000B17DD" w:rsidP="00341328">
      <w:pPr>
        <w:spacing w:before="38" w:after="0"/>
        <w:contextualSpacing/>
        <w:rPr>
          <w:sz w:val="15"/>
          <w:szCs w:val="15"/>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2</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ö</w:t>
      </w:r>
      <w:r w:rsidRPr="00037BB4">
        <w:rPr>
          <w:rFonts w:ascii="Calibri" w:eastAsia="Calibri" w:hAnsi="Calibri" w:cs="Calibri"/>
          <w:lang w:val="de-DE"/>
        </w:rPr>
        <w:t>ffe</w:t>
      </w:r>
      <w:r w:rsidRPr="00037BB4">
        <w:rPr>
          <w:rFonts w:ascii="Calibri" w:eastAsia="Calibri" w:hAnsi="Calibri" w:cs="Calibri"/>
          <w:spacing w:val="-3"/>
          <w:lang w:val="de-DE"/>
        </w:rPr>
        <w:t>n</w:t>
      </w:r>
      <w:r w:rsidRPr="00037BB4">
        <w:rPr>
          <w:rFonts w:ascii="Calibri" w:eastAsia="Calibri" w:hAnsi="Calibri" w:cs="Calibri"/>
          <w:lang w:val="de-DE"/>
        </w:rPr>
        <w:t>tlic</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29B68886" w14:textId="77777777" w:rsidR="0056296A" w:rsidRPr="00037BB4" w:rsidRDefault="0056296A" w:rsidP="002D5A20">
      <w:pPr>
        <w:spacing w:after="0"/>
        <w:contextualSpacing/>
        <w:rPr>
          <w:sz w:val="20"/>
          <w:szCs w:val="20"/>
          <w:lang w:val="de-DE"/>
        </w:rPr>
      </w:pPr>
    </w:p>
    <w:p w14:paraId="5AA0583E"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t>V</w:t>
      </w:r>
      <w:r w:rsidRPr="00037BB4">
        <w:rPr>
          <w:rFonts w:ascii="Calibri" w:eastAsia="Calibri" w:hAnsi="Calibri" w:cs="Calibri"/>
          <w:b/>
          <w:bCs/>
          <w:spacing w:val="1"/>
          <w:lang w:val="de-DE"/>
        </w:rPr>
        <w:t>II</w:t>
      </w:r>
      <w:r w:rsidRPr="00037BB4">
        <w:rPr>
          <w:rFonts w:ascii="Calibri" w:eastAsia="Calibri" w:hAnsi="Calibri" w:cs="Calibri"/>
          <w:b/>
          <w:bCs/>
          <w:lang w:val="de-DE"/>
        </w:rPr>
        <w:t>.</w:t>
      </w:r>
      <w:r w:rsidRPr="00037BB4">
        <w:rPr>
          <w:rFonts w:ascii="Calibri" w:eastAsia="Calibri" w:hAnsi="Calibri" w:cs="Calibri"/>
          <w:b/>
          <w:bCs/>
          <w:spacing w:val="-1"/>
          <w:lang w:val="de-DE"/>
        </w:rPr>
        <w:t xml:space="preserve"> Son</w:t>
      </w:r>
      <w:r w:rsidRPr="00037BB4">
        <w:rPr>
          <w:rFonts w:ascii="Calibri" w:eastAsia="Calibri" w:hAnsi="Calibri" w:cs="Calibri"/>
          <w:b/>
          <w:bCs/>
          <w:spacing w:val="1"/>
          <w:lang w:val="de-DE"/>
        </w:rPr>
        <w:t>s</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g</w:t>
      </w:r>
      <w:r w:rsidRPr="00037BB4">
        <w:rPr>
          <w:rFonts w:ascii="Calibri" w:eastAsia="Calibri" w:hAnsi="Calibri" w:cs="Calibri"/>
          <w:b/>
          <w:bCs/>
          <w:lang w:val="de-DE"/>
        </w:rPr>
        <w:t>e R</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g</w:t>
      </w:r>
      <w:r w:rsidRPr="00037BB4">
        <w:rPr>
          <w:rFonts w:ascii="Calibri" w:eastAsia="Calibri" w:hAnsi="Calibri" w:cs="Calibri"/>
          <w:b/>
          <w:bCs/>
          <w:spacing w:val="-3"/>
          <w:lang w:val="de-DE"/>
        </w:rPr>
        <w:t>e</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un</w:t>
      </w:r>
      <w:r w:rsidRPr="00037BB4">
        <w:rPr>
          <w:rFonts w:ascii="Calibri" w:eastAsia="Calibri" w:hAnsi="Calibri" w:cs="Calibri"/>
          <w:b/>
          <w:bCs/>
          <w:spacing w:val="1"/>
          <w:lang w:val="de-DE"/>
        </w:rPr>
        <w:t>g</w:t>
      </w:r>
      <w:r w:rsidRPr="00037BB4">
        <w:rPr>
          <w:rFonts w:ascii="Calibri" w:eastAsia="Calibri" w:hAnsi="Calibri" w:cs="Calibri"/>
          <w:b/>
          <w:bCs/>
          <w:spacing w:val="-1"/>
          <w:lang w:val="de-DE"/>
        </w:rPr>
        <w:t>e</w:t>
      </w:r>
      <w:r w:rsidRPr="00037BB4">
        <w:rPr>
          <w:rFonts w:ascii="Calibri" w:eastAsia="Calibri" w:hAnsi="Calibri" w:cs="Calibri"/>
          <w:b/>
          <w:bCs/>
          <w:lang w:val="de-DE"/>
        </w:rPr>
        <w:t>n</w:t>
      </w:r>
    </w:p>
    <w:p w14:paraId="54661B03" w14:textId="77777777" w:rsidR="0056296A" w:rsidRPr="00037BB4" w:rsidRDefault="000B17DD" w:rsidP="002D5A20">
      <w:pPr>
        <w:spacing w:before="38"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3</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n</w:t>
      </w:r>
    </w:p>
    <w:p w14:paraId="366108DD" w14:textId="62BB011D" w:rsidR="0056296A" w:rsidRPr="00037BB4" w:rsidRDefault="000B17DD" w:rsidP="00341328">
      <w:pPr>
        <w:spacing w:before="41" w:after="0"/>
        <w:contextualSpacing/>
        <w:rPr>
          <w:sz w:val="14"/>
          <w:szCs w:val="14"/>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Pr="00037BB4">
        <w:rPr>
          <w:rFonts w:ascii="Calibri" w:eastAsia="Calibri" w:hAnsi="Calibri" w:cs="Calibri"/>
          <w:lang w:val="de-DE"/>
        </w:rPr>
        <w:t>Tä</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hung</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1"/>
          <w:lang w:val="de-DE"/>
        </w:rPr>
        <w:t>hun</w:t>
      </w:r>
      <w:r w:rsidRPr="00037BB4">
        <w:rPr>
          <w:rFonts w:ascii="Calibri" w:eastAsia="Calibri" w:hAnsi="Calibri" w:cs="Calibri"/>
          <w:lang w:val="de-DE"/>
        </w:rPr>
        <w:t>g</w:t>
      </w:r>
    </w:p>
    <w:p w14:paraId="439DCDD7" w14:textId="77777777" w:rsidR="0056296A" w:rsidRPr="00037BB4" w:rsidRDefault="0056296A" w:rsidP="002D5A20">
      <w:pPr>
        <w:spacing w:after="0"/>
        <w:contextualSpacing/>
        <w:rPr>
          <w:sz w:val="20"/>
          <w:szCs w:val="20"/>
          <w:lang w:val="de-DE"/>
        </w:rPr>
      </w:pPr>
    </w:p>
    <w:p w14:paraId="17EE9CDB"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t>V</w:t>
      </w:r>
      <w:r w:rsidRPr="00037BB4">
        <w:rPr>
          <w:rFonts w:ascii="Calibri" w:eastAsia="Calibri" w:hAnsi="Calibri" w:cs="Calibri"/>
          <w:b/>
          <w:bCs/>
          <w:spacing w:val="1"/>
          <w:lang w:val="de-DE"/>
        </w:rPr>
        <w:t>II</w:t>
      </w:r>
      <w:r w:rsidRPr="00037BB4">
        <w:rPr>
          <w:rFonts w:ascii="Calibri" w:eastAsia="Calibri" w:hAnsi="Calibri" w:cs="Calibri"/>
          <w:b/>
          <w:bCs/>
          <w:spacing w:val="-1"/>
          <w:lang w:val="de-DE"/>
        </w:rPr>
        <w:t>I</w:t>
      </w:r>
      <w:r w:rsidRPr="00037BB4">
        <w:rPr>
          <w:rFonts w:ascii="Calibri" w:eastAsia="Calibri" w:hAnsi="Calibri" w:cs="Calibri"/>
          <w:b/>
          <w:bCs/>
          <w:lang w:val="de-DE"/>
        </w:rPr>
        <w:t>.</w:t>
      </w:r>
      <w:r w:rsidRPr="00037BB4">
        <w:rPr>
          <w:rFonts w:ascii="Calibri" w:eastAsia="Calibri" w:hAnsi="Calibri" w:cs="Calibri"/>
          <w:b/>
          <w:bCs/>
          <w:spacing w:val="2"/>
          <w:lang w:val="de-DE"/>
        </w:rPr>
        <w:t xml:space="preserve"> </w:t>
      </w:r>
      <w:r w:rsidRPr="00037BB4">
        <w:rPr>
          <w:rFonts w:ascii="Calibri" w:eastAsia="Calibri" w:hAnsi="Calibri" w:cs="Calibri"/>
          <w:b/>
          <w:bCs/>
          <w:spacing w:val="-4"/>
          <w:lang w:val="de-DE"/>
        </w:rPr>
        <w:t>S</w:t>
      </w:r>
      <w:r w:rsidRPr="00037BB4">
        <w:rPr>
          <w:rFonts w:ascii="Calibri" w:eastAsia="Calibri" w:hAnsi="Calibri" w:cs="Calibri"/>
          <w:b/>
          <w:bCs/>
          <w:spacing w:val="1"/>
          <w:lang w:val="de-DE"/>
        </w:rPr>
        <w:t>c</w:t>
      </w:r>
      <w:r w:rsidRPr="00037BB4">
        <w:rPr>
          <w:rFonts w:ascii="Calibri" w:eastAsia="Calibri" w:hAnsi="Calibri" w:cs="Calibri"/>
          <w:b/>
          <w:bCs/>
          <w:spacing w:val="-1"/>
          <w:lang w:val="de-DE"/>
        </w:rPr>
        <w:t>h</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u</w:t>
      </w:r>
      <w:r w:rsidRPr="00037BB4">
        <w:rPr>
          <w:rFonts w:ascii="Calibri" w:eastAsia="Calibri" w:hAnsi="Calibri" w:cs="Calibri"/>
          <w:b/>
          <w:bCs/>
          <w:spacing w:val="-2"/>
          <w:lang w:val="de-DE"/>
        </w:rPr>
        <w:t>s</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be</w:t>
      </w:r>
      <w:r w:rsidRPr="00037BB4">
        <w:rPr>
          <w:rFonts w:ascii="Calibri" w:eastAsia="Calibri" w:hAnsi="Calibri" w:cs="Calibri"/>
          <w:b/>
          <w:bCs/>
          <w:spacing w:val="1"/>
          <w:lang w:val="de-DE"/>
        </w:rPr>
        <w:t>s</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lang w:val="de-DE"/>
        </w:rPr>
        <w:t>mm</w:t>
      </w:r>
      <w:r w:rsidRPr="00037BB4">
        <w:rPr>
          <w:rFonts w:ascii="Calibri" w:eastAsia="Calibri" w:hAnsi="Calibri" w:cs="Calibri"/>
          <w:b/>
          <w:bCs/>
          <w:spacing w:val="-1"/>
          <w:lang w:val="de-DE"/>
        </w:rPr>
        <w:t>un</w:t>
      </w:r>
      <w:r w:rsidRPr="00037BB4">
        <w:rPr>
          <w:rFonts w:ascii="Calibri" w:eastAsia="Calibri" w:hAnsi="Calibri" w:cs="Calibri"/>
          <w:b/>
          <w:bCs/>
          <w:spacing w:val="1"/>
          <w:lang w:val="de-DE"/>
        </w:rPr>
        <w:t>g</w:t>
      </w:r>
      <w:r w:rsidRPr="00037BB4">
        <w:rPr>
          <w:rFonts w:ascii="Calibri" w:eastAsia="Calibri" w:hAnsi="Calibri" w:cs="Calibri"/>
          <w:b/>
          <w:bCs/>
          <w:spacing w:val="-1"/>
          <w:lang w:val="de-DE"/>
        </w:rPr>
        <w:t>e</w:t>
      </w:r>
      <w:r w:rsidRPr="00037BB4">
        <w:rPr>
          <w:rFonts w:ascii="Calibri" w:eastAsia="Calibri" w:hAnsi="Calibri" w:cs="Calibri"/>
          <w:b/>
          <w:bCs/>
          <w:lang w:val="de-DE"/>
        </w:rPr>
        <w:t>n</w:t>
      </w:r>
    </w:p>
    <w:p w14:paraId="380438AE"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5</w:t>
      </w:r>
      <w:r w:rsidRPr="00037BB4">
        <w:rPr>
          <w:rFonts w:ascii="Calibri" w:eastAsia="Calibri" w:hAnsi="Calibri" w:cs="Calibri"/>
          <w:spacing w:val="2"/>
          <w:lang w:val="de-DE"/>
        </w:rPr>
        <w:t xml:space="preserve"> </w:t>
      </w:r>
      <w:r w:rsidRPr="00037BB4">
        <w:rPr>
          <w:rFonts w:ascii="Calibri" w:eastAsia="Calibri" w:hAnsi="Calibri" w:cs="Calibri"/>
          <w:spacing w:val="-2"/>
          <w:lang w:val="de-DE"/>
        </w:rPr>
        <w:t>R</w:t>
      </w:r>
      <w:r w:rsidRPr="00037BB4">
        <w:rPr>
          <w:rFonts w:ascii="Calibri" w:eastAsia="Calibri" w:hAnsi="Calibri" w:cs="Calibri"/>
          <w:lang w:val="de-DE"/>
        </w:rPr>
        <w:t>ec</w:t>
      </w:r>
      <w:r w:rsidRPr="00037BB4">
        <w:rPr>
          <w:rFonts w:ascii="Calibri" w:eastAsia="Calibri" w:hAnsi="Calibri" w:cs="Calibri"/>
          <w:spacing w:val="-1"/>
          <w:lang w:val="de-DE"/>
        </w:rPr>
        <w:t>h</w:t>
      </w:r>
      <w:r w:rsidRPr="00037BB4">
        <w:rPr>
          <w:rFonts w:ascii="Calibri" w:eastAsia="Calibri" w:hAnsi="Calibri" w:cs="Calibri"/>
          <w:lang w:val="de-DE"/>
        </w:rPr>
        <w:t>ts</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3"/>
          <w:lang w:val="de-DE"/>
        </w:rPr>
        <w:t>h</w:t>
      </w:r>
      <w:r w:rsidRPr="00037BB4">
        <w:rPr>
          <w:rFonts w:ascii="Calibri" w:eastAsia="Calibri" w:hAnsi="Calibri" w:cs="Calibri"/>
          <w:lang w:val="de-DE"/>
        </w:rPr>
        <w:t>elfe</w:t>
      </w:r>
    </w:p>
    <w:p w14:paraId="14FF2AC1" w14:textId="77777777" w:rsidR="0056296A" w:rsidRPr="00037BB4" w:rsidRDefault="000B17DD" w:rsidP="002D5A20">
      <w:pPr>
        <w:spacing w:before="41"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6</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K</w:t>
      </w:r>
      <w:r w:rsidRPr="00037BB4">
        <w:rPr>
          <w:rFonts w:ascii="Calibri" w:eastAsia="Calibri" w:hAnsi="Calibri" w:cs="Calibri"/>
          <w:lang w:val="de-DE"/>
        </w:rPr>
        <w:t>raft</w:t>
      </w:r>
      <w:r w:rsidRPr="00037BB4">
        <w:rPr>
          <w:rFonts w:ascii="Calibri" w:eastAsia="Calibri" w:hAnsi="Calibri" w:cs="Calibri"/>
          <w:spacing w:val="-3"/>
          <w:lang w:val="de-DE"/>
        </w:rPr>
        <w:t>-</w:t>
      </w:r>
      <w:r w:rsidRPr="00037BB4">
        <w:rPr>
          <w:rFonts w:ascii="Calibri" w:eastAsia="Calibri" w:hAnsi="Calibri" w:cs="Calibri"/>
          <w:lang w:val="de-DE"/>
        </w:rPr>
        <w:t>Tre</w:t>
      </w:r>
      <w:r w:rsidRPr="00037BB4">
        <w:rPr>
          <w:rFonts w:ascii="Calibri" w:eastAsia="Calibri" w:hAnsi="Calibri" w:cs="Calibri"/>
          <w:spacing w:val="-2"/>
          <w:lang w:val="de-DE"/>
        </w:rPr>
        <w:t>t</w:t>
      </w:r>
      <w:r w:rsidRPr="00037BB4">
        <w:rPr>
          <w:rFonts w:ascii="Calibri" w:eastAsia="Calibri" w:hAnsi="Calibri" w:cs="Calibri"/>
          <w:lang w:val="de-DE"/>
        </w:rPr>
        <w:t xml:space="preserve">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3"/>
          <w:lang w:val="de-DE"/>
        </w:rPr>
        <w:t>Ü</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n</w:t>
      </w:r>
    </w:p>
    <w:p w14:paraId="5B642D75" w14:textId="77777777" w:rsidR="0056296A" w:rsidRPr="00037BB4" w:rsidRDefault="0056296A" w:rsidP="002D5A20">
      <w:pPr>
        <w:spacing w:after="0"/>
        <w:contextualSpacing/>
        <w:rPr>
          <w:sz w:val="20"/>
          <w:szCs w:val="20"/>
          <w:lang w:val="de-DE"/>
        </w:rPr>
      </w:pPr>
    </w:p>
    <w:p w14:paraId="2D30C5AF" w14:textId="0C2F3E1B" w:rsidR="0056296A" w:rsidRPr="00037BB4" w:rsidRDefault="000B17DD" w:rsidP="002D5A20">
      <w:pPr>
        <w:spacing w:after="0"/>
        <w:contextualSpacing/>
        <w:rPr>
          <w:rFonts w:ascii="Calibri" w:eastAsia="Calibri" w:hAnsi="Calibri" w:cs="Calibri"/>
          <w:lang w:val="de-DE"/>
        </w:rPr>
      </w:pPr>
      <w:proofErr w:type="spellStart"/>
      <w:r w:rsidRPr="00037BB4">
        <w:rPr>
          <w:rFonts w:ascii="Calibri" w:eastAsia="Calibri" w:hAnsi="Calibri" w:cs="Calibri"/>
          <w:b/>
          <w:bCs/>
          <w:spacing w:val="1"/>
          <w:lang w:val="de-DE"/>
        </w:rPr>
        <w:t>I</w:t>
      </w:r>
      <w:del w:id="2" w:author="Matzen, Ingmar" w:date="2023-06-07T09:07:00Z">
        <w:r w:rsidRPr="00037BB4" w:rsidDel="00264002">
          <w:rPr>
            <w:rFonts w:ascii="Calibri" w:eastAsia="Calibri" w:hAnsi="Calibri" w:cs="Calibri"/>
            <w:b/>
            <w:bCs/>
            <w:spacing w:val="-2"/>
            <w:lang w:val="de-DE"/>
          </w:rPr>
          <w:delText>X</w:delText>
        </w:r>
        <w:r w:rsidRPr="00037BB4" w:rsidDel="00264002">
          <w:rPr>
            <w:rFonts w:ascii="Calibri" w:eastAsia="Calibri" w:hAnsi="Calibri" w:cs="Calibri"/>
            <w:b/>
            <w:bCs/>
            <w:lang w:val="de-DE"/>
          </w:rPr>
          <w:delText>.</w:delText>
        </w:r>
        <w:r w:rsidRPr="00037BB4" w:rsidDel="00264002">
          <w:rPr>
            <w:rFonts w:ascii="Calibri" w:eastAsia="Calibri" w:hAnsi="Calibri" w:cs="Calibri"/>
            <w:b/>
            <w:bCs/>
            <w:spacing w:val="2"/>
            <w:lang w:val="de-DE"/>
          </w:rPr>
          <w:delText xml:space="preserve"> </w:delText>
        </w:r>
      </w:del>
      <w:r w:rsidRPr="00037BB4">
        <w:rPr>
          <w:rFonts w:ascii="Calibri" w:eastAsia="Calibri" w:hAnsi="Calibri" w:cs="Calibri"/>
          <w:b/>
          <w:bCs/>
          <w:spacing w:val="1"/>
          <w:lang w:val="de-DE"/>
        </w:rPr>
        <w:t>A</w:t>
      </w:r>
      <w:r w:rsidRPr="00037BB4">
        <w:rPr>
          <w:rFonts w:ascii="Calibri" w:eastAsia="Calibri" w:hAnsi="Calibri" w:cs="Calibri"/>
          <w:b/>
          <w:bCs/>
          <w:spacing w:val="-3"/>
          <w:lang w:val="de-DE"/>
        </w:rPr>
        <w:t>n</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g</w:t>
      </w:r>
      <w:r w:rsidRPr="00037BB4">
        <w:rPr>
          <w:rFonts w:ascii="Calibri" w:eastAsia="Calibri" w:hAnsi="Calibri" w:cs="Calibri"/>
          <w:b/>
          <w:bCs/>
          <w:spacing w:val="-1"/>
          <w:lang w:val="de-DE"/>
        </w:rPr>
        <w:t>e</w:t>
      </w:r>
      <w:proofErr w:type="spellEnd"/>
      <w:del w:id="3" w:author="Matzen, Ingmar" w:date="2023-06-07T09:07:00Z">
        <w:r w:rsidRPr="00037BB4" w:rsidDel="00264002">
          <w:rPr>
            <w:rFonts w:ascii="Calibri" w:eastAsia="Calibri" w:hAnsi="Calibri" w:cs="Calibri"/>
            <w:b/>
            <w:bCs/>
            <w:lang w:val="de-DE"/>
          </w:rPr>
          <w:delText>n</w:delText>
        </w:r>
      </w:del>
      <w:ins w:id="4" w:author="Matzen, Ingmar" w:date="2023-06-07T09:07:00Z">
        <w:r w:rsidR="00264002">
          <w:rPr>
            <w:rFonts w:ascii="Calibri" w:eastAsia="Calibri" w:hAnsi="Calibri" w:cs="Calibri"/>
            <w:b/>
            <w:bCs/>
            <w:lang w:val="de-DE"/>
          </w:rPr>
          <w:t xml:space="preserve"> 1 - Betreuungsvereinbarung</w:t>
        </w:r>
      </w:ins>
    </w:p>
    <w:p w14:paraId="1B28E04E" w14:textId="1ED8D056" w:rsidR="0056296A" w:rsidRPr="00037BB4" w:rsidDel="00264002" w:rsidRDefault="00581BA6" w:rsidP="002D5A20">
      <w:pPr>
        <w:spacing w:before="41" w:after="0"/>
        <w:contextualSpacing/>
        <w:rPr>
          <w:del w:id="5" w:author="Matzen, Ingmar" w:date="2023-06-07T09:07:00Z"/>
          <w:rFonts w:ascii="Calibri" w:eastAsia="Calibri" w:hAnsi="Calibri" w:cs="Calibri"/>
          <w:lang w:val="de-DE"/>
        </w:rPr>
      </w:pPr>
      <w:del w:id="6" w:author="Matzen, Ingmar" w:date="2023-06-07T09:07:00Z">
        <w:r w:rsidRPr="00037BB4" w:rsidDel="00264002">
          <w:rPr>
            <w:rFonts w:ascii="Calibri" w:eastAsia="Calibri" w:hAnsi="Calibri" w:cs="Calibri"/>
            <w:spacing w:val="-2"/>
            <w:lang w:val="de-DE"/>
          </w:rPr>
          <w:delText xml:space="preserve">Muster </w:delText>
        </w:r>
        <w:r w:rsidR="000B17DD" w:rsidRPr="00037BB4" w:rsidDel="00264002">
          <w:rPr>
            <w:rFonts w:ascii="Calibri" w:eastAsia="Calibri" w:hAnsi="Calibri" w:cs="Calibri"/>
            <w:spacing w:val="-2"/>
            <w:lang w:val="de-DE"/>
          </w:rPr>
          <w:delText>B</w:delText>
        </w:r>
        <w:r w:rsidR="000B17DD" w:rsidRPr="00037BB4" w:rsidDel="00264002">
          <w:rPr>
            <w:rFonts w:ascii="Calibri" w:eastAsia="Calibri" w:hAnsi="Calibri" w:cs="Calibri"/>
            <w:spacing w:val="1"/>
            <w:lang w:val="de-DE"/>
          </w:rPr>
          <w:delText>e</w:delText>
        </w:r>
        <w:r w:rsidR="000B17DD" w:rsidRPr="00037BB4" w:rsidDel="00264002">
          <w:rPr>
            <w:rFonts w:ascii="Calibri" w:eastAsia="Calibri" w:hAnsi="Calibri" w:cs="Calibri"/>
            <w:lang w:val="de-DE"/>
          </w:rPr>
          <w:delText>tr</w:delText>
        </w:r>
        <w:r w:rsidR="000B17DD" w:rsidRPr="00037BB4" w:rsidDel="00264002">
          <w:rPr>
            <w:rFonts w:ascii="Calibri" w:eastAsia="Calibri" w:hAnsi="Calibri" w:cs="Calibri"/>
            <w:spacing w:val="1"/>
            <w:lang w:val="de-DE"/>
          </w:rPr>
          <w:delText>e</w:delText>
        </w:r>
        <w:r w:rsidR="000B17DD" w:rsidRPr="00037BB4" w:rsidDel="00264002">
          <w:rPr>
            <w:rFonts w:ascii="Calibri" w:eastAsia="Calibri" w:hAnsi="Calibri" w:cs="Calibri"/>
            <w:spacing w:val="-1"/>
            <w:lang w:val="de-DE"/>
          </w:rPr>
          <w:delText>uung</w:delText>
        </w:r>
        <w:r w:rsidR="000B17DD" w:rsidRPr="00037BB4" w:rsidDel="00264002">
          <w:rPr>
            <w:rFonts w:ascii="Calibri" w:eastAsia="Calibri" w:hAnsi="Calibri" w:cs="Calibri"/>
            <w:lang w:val="de-DE"/>
          </w:rPr>
          <w:delText>s</w:delText>
        </w:r>
        <w:r w:rsidR="000B17DD" w:rsidRPr="00037BB4" w:rsidDel="00264002">
          <w:rPr>
            <w:rFonts w:ascii="Calibri" w:eastAsia="Calibri" w:hAnsi="Calibri" w:cs="Calibri"/>
            <w:spacing w:val="-1"/>
            <w:lang w:val="de-DE"/>
          </w:rPr>
          <w:delText>v</w:delText>
        </w:r>
        <w:r w:rsidR="000B17DD" w:rsidRPr="00037BB4" w:rsidDel="00264002">
          <w:rPr>
            <w:rFonts w:ascii="Calibri" w:eastAsia="Calibri" w:hAnsi="Calibri" w:cs="Calibri"/>
            <w:spacing w:val="1"/>
            <w:lang w:val="de-DE"/>
          </w:rPr>
          <w:delText>e</w:delText>
        </w:r>
        <w:r w:rsidR="000B17DD" w:rsidRPr="00037BB4" w:rsidDel="00264002">
          <w:rPr>
            <w:rFonts w:ascii="Calibri" w:eastAsia="Calibri" w:hAnsi="Calibri" w:cs="Calibri"/>
            <w:lang w:val="de-DE"/>
          </w:rPr>
          <w:delText>r</w:delText>
        </w:r>
        <w:r w:rsidR="000B17DD" w:rsidRPr="00037BB4" w:rsidDel="00264002">
          <w:rPr>
            <w:rFonts w:ascii="Calibri" w:eastAsia="Calibri" w:hAnsi="Calibri" w:cs="Calibri"/>
            <w:spacing w:val="1"/>
            <w:lang w:val="de-DE"/>
          </w:rPr>
          <w:delText>e</w:delText>
        </w:r>
        <w:r w:rsidR="000B17DD" w:rsidRPr="00037BB4" w:rsidDel="00264002">
          <w:rPr>
            <w:rFonts w:ascii="Calibri" w:eastAsia="Calibri" w:hAnsi="Calibri" w:cs="Calibri"/>
            <w:lang w:val="de-DE"/>
          </w:rPr>
          <w:delText>i</w:delText>
        </w:r>
        <w:r w:rsidR="000B17DD" w:rsidRPr="00037BB4" w:rsidDel="00264002">
          <w:rPr>
            <w:rFonts w:ascii="Calibri" w:eastAsia="Calibri" w:hAnsi="Calibri" w:cs="Calibri"/>
            <w:spacing w:val="-1"/>
            <w:lang w:val="de-DE"/>
          </w:rPr>
          <w:delText>nb</w:delText>
        </w:r>
        <w:r w:rsidR="000B17DD" w:rsidRPr="00037BB4" w:rsidDel="00264002">
          <w:rPr>
            <w:rFonts w:ascii="Calibri" w:eastAsia="Calibri" w:hAnsi="Calibri" w:cs="Calibri"/>
            <w:lang w:val="de-DE"/>
          </w:rPr>
          <w:delText>ar</w:delText>
        </w:r>
        <w:r w:rsidR="000B17DD" w:rsidRPr="00037BB4" w:rsidDel="00264002">
          <w:rPr>
            <w:rFonts w:ascii="Calibri" w:eastAsia="Calibri" w:hAnsi="Calibri" w:cs="Calibri"/>
            <w:spacing w:val="-3"/>
            <w:lang w:val="de-DE"/>
          </w:rPr>
          <w:delText>u</w:delText>
        </w:r>
        <w:r w:rsidR="000B17DD" w:rsidRPr="00037BB4" w:rsidDel="00264002">
          <w:rPr>
            <w:rFonts w:ascii="Calibri" w:eastAsia="Calibri" w:hAnsi="Calibri" w:cs="Calibri"/>
            <w:spacing w:val="-1"/>
            <w:lang w:val="de-DE"/>
          </w:rPr>
          <w:delText>n</w:delText>
        </w:r>
        <w:r w:rsidR="000B17DD" w:rsidRPr="00037BB4" w:rsidDel="00264002">
          <w:rPr>
            <w:rFonts w:ascii="Calibri" w:eastAsia="Calibri" w:hAnsi="Calibri" w:cs="Calibri"/>
            <w:lang w:val="de-DE"/>
          </w:rPr>
          <w:delText>g</w:delText>
        </w:r>
      </w:del>
    </w:p>
    <w:p w14:paraId="297007FF" w14:textId="77777777" w:rsidR="0056296A" w:rsidRPr="00037BB4" w:rsidRDefault="0056296A" w:rsidP="002D5A20">
      <w:pPr>
        <w:spacing w:after="0"/>
        <w:contextualSpacing/>
        <w:rPr>
          <w:sz w:val="20"/>
          <w:szCs w:val="20"/>
          <w:lang w:val="de-DE"/>
        </w:rPr>
      </w:pPr>
    </w:p>
    <w:p w14:paraId="49EF788F"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lastRenderedPageBreak/>
        <w:t>I</w:t>
      </w:r>
      <w:r w:rsidRPr="00037BB4">
        <w:rPr>
          <w:rFonts w:ascii="Calibri" w:eastAsia="Calibri" w:hAnsi="Calibri" w:cs="Calibri"/>
          <w:b/>
          <w:bCs/>
          <w:lang w:val="de-DE"/>
        </w:rPr>
        <w:t>.</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lg</w:t>
      </w:r>
      <w:r w:rsidRPr="00037BB4">
        <w:rPr>
          <w:rFonts w:ascii="Calibri" w:eastAsia="Calibri" w:hAnsi="Calibri" w:cs="Calibri"/>
          <w:b/>
          <w:bCs/>
          <w:spacing w:val="-3"/>
          <w:lang w:val="de-DE"/>
        </w:rPr>
        <w:t>e</w:t>
      </w:r>
      <w:r w:rsidRPr="00037BB4">
        <w:rPr>
          <w:rFonts w:ascii="Calibri" w:eastAsia="Calibri" w:hAnsi="Calibri" w:cs="Calibri"/>
          <w:b/>
          <w:bCs/>
          <w:lang w:val="de-DE"/>
        </w:rPr>
        <w:t>m</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n</w:t>
      </w:r>
      <w:r w:rsidRPr="00037BB4">
        <w:rPr>
          <w:rFonts w:ascii="Calibri" w:eastAsia="Calibri" w:hAnsi="Calibri" w:cs="Calibri"/>
          <w:b/>
          <w:bCs/>
          <w:lang w:val="de-DE"/>
        </w:rPr>
        <w:t xml:space="preserve">e </w:t>
      </w:r>
      <w:r w:rsidRPr="00037BB4">
        <w:rPr>
          <w:rFonts w:ascii="Calibri" w:eastAsia="Calibri" w:hAnsi="Calibri" w:cs="Calibri"/>
          <w:b/>
          <w:bCs/>
          <w:spacing w:val="1"/>
          <w:lang w:val="de-DE"/>
        </w:rPr>
        <w:t>B</w:t>
      </w:r>
      <w:r w:rsidRPr="00037BB4">
        <w:rPr>
          <w:rFonts w:ascii="Calibri" w:eastAsia="Calibri" w:hAnsi="Calibri" w:cs="Calibri"/>
          <w:b/>
          <w:bCs/>
          <w:spacing w:val="-3"/>
          <w:lang w:val="de-DE"/>
        </w:rPr>
        <w:t>e</w:t>
      </w:r>
      <w:r w:rsidRPr="00037BB4">
        <w:rPr>
          <w:rFonts w:ascii="Calibri" w:eastAsia="Calibri" w:hAnsi="Calibri" w:cs="Calibri"/>
          <w:b/>
          <w:bCs/>
          <w:spacing w:val="1"/>
          <w:lang w:val="de-DE"/>
        </w:rPr>
        <w:t>s</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lang w:val="de-DE"/>
        </w:rPr>
        <w:t>mm</w:t>
      </w:r>
      <w:r w:rsidRPr="00037BB4">
        <w:rPr>
          <w:rFonts w:ascii="Calibri" w:eastAsia="Calibri" w:hAnsi="Calibri" w:cs="Calibri"/>
          <w:b/>
          <w:bCs/>
          <w:spacing w:val="-1"/>
          <w:lang w:val="de-DE"/>
        </w:rPr>
        <w:t>unge</w:t>
      </w:r>
      <w:r w:rsidRPr="00037BB4">
        <w:rPr>
          <w:rFonts w:ascii="Calibri" w:eastAsia="Calibri" w:hAnsi="Calibri" w:cs="Calibri"/>
          <w:b/>
          <w:bCs/>
          <w:lang w:val="de-DE"/>
        </w:rPr>
        <w:t>n</w:t>
      </w:r>
    </w:p>
    <w:p w14:paraId="55F6967F" w14:textId="2905CE7B" w:rsidR="0056296A" w:rsidRPr="00037BB4" w:rsidRDefault="000B17DD" w:rsidP="00581BA6">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1</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rad</w:t>
      </w:r>
    </w:p>
    <w:p w14:paraId="5ECF04BF" w14:textId="1E390580" w:rsidR="0025368B" w:rsidRPr="00037BB4" w:rsidRDefault="0025368B" w:rsidP="0025368B">
      <w:pPr>
        <w:pStyle w:val="Listenabsatz"/>
        <w:numPr>
          <w:ilvl w:val="0"/>
          <w:numId w:val="79"/>
        </w:numPr>
        <w:spacing w:after="0"/>
        <w:rPr>
          <w:rFonts w:ascii="Calibri" w:eastAsia="Calibri" w:hAnsi="Calibri" w:cs="Calibri"/>
          <w:lang w:val="de-DE"/>
        </w:rPr>
      </w:pPr>
      <w:r w:rsidRPr="00037BB4">
        <w:rPr>
          <w:rFonts w:ascii="Calibri" w:eastAsia="Calibri" w:hAnsi="Calibri" w:cs="Calibri"/>
          <w:lang w:val="de-DE"/>
        </w:rPr>
        <w:t>Die Europa-Universität Flensburg hat das Recht zur Promotion. Das Promotionsverfahren wird vom Promotionsausschuss der Fakultät II</w:t>
      </w:r>
      <w:r w:rsidR="00E405F4">
        <w:rPr>
          <w:rFonts w:ascii="Calibri" w:eastAsia="Calibri" w:hAnsi="Calibri" w:cs="Calibri"/>
          <w:lang w:val="de-DE"/>
        </w:rPr>
        <w:t>I</w:t>
      </w:r>
      <w:ins w:id="7" w:author="Matzen, Ingmar" w:date="2023-06-07T09:47:00Z">
        <w:r w:rsidR="00E405F4">
          <w:rPr>
            <w:rFonts w:ascii="Calibri" w:eastAsia="Calibri" w:hAnsi="Calibri" w:cs="Calibri"/>
            <w:lang w:val="de-DE"/>
          </w:rPr>
          <w:t xml:space="preserve"> (im Folgenden Promotionsausschuss)</w:t>
        </w:r>
      </w:ins>
      <w:r w:rsidRPr="00037BB4">
        <w:rPr>
          <w:rFonts w:ascii="Calibri" w:eastAsia="Calibri" w:hAnsi="Calibri" w:cs="Calibri"/>
          <w:lang w:val="de-DE"/>
        </w:rPr>
        <w:t xml:space="preserve"> durchgeführt.</w:t>
      </w:r>
    </w:p>
    <w:p w14:paraId="67A11F15" w14:textId="3E372ED6" w:rsidR="0025368B" w:rsidRPr="00037BB4" w:rsidRDefault="0025368B" w:rsidP="0025368B">
      <w:pPr>
        <w:pStyle w:val="Listenabsatz"/>
        <w:numPr>
          <w:ilvl w:val="0"/>
          <w:numId w:val="79"/>
        </w:numPr>
        <w:spacing w:after="0"/>
        <w:rPr>
          <w:rFonts w:ascii="Calibri" w:eastAsia="Calibri" w:hAnsi="Calibri" w:cs="Calibri"/>
          <w:lang w:val="de-DE"/>
        </w:rPr>
      </w:pPr>
      <w:r w:rsidRPr="00037BB4">
        <w:rPr>
          <w:rFonts w:ascii="Calibri" w:eastAsia="Calibri" w:hAnsi="Calibri" w:cs="Calibri"/>
          <w:lang w:val="de-DE"/>
        </w:rPr>
        <w:t>Aufgrund dieser Ordnung verleiht die Europa-Universität Flensburg</w:t>
      </w:r>
      <w:r w:rsidR="00DB469C" w:rsidRPr="00037BB4">
        <w:rPr>
          <w:rFonts w:ascii="Calibri" w:eastAsia="Calibri" w:hAnsi="Calibri" w:cs="Calibri"/>
          <w:lang w:val="de-DE"/>
        </w:rPr>
        <w:t xml:space="preserve"> </w:t>
      </w:r>
      <w:del w:id="8" w:author="Matzen, Ingmar" w:date="2023-06-07T09:58:00Z">
        <w:r w:rsidR="00DB469C" w:rsidRPr="00037BB4" w:rsidDel="00BF1F90">
          <w:rPr>
            <w:rFonts w:ascii="Calibri" w:eastAsia="Calibri" w:hAnsi="Calibri" w:cs="Calibri"/>
            <w:lang w:val="de-DE"/>
          </w:rPr>
          <w:delText>den</w:delText>
        </w:r>
        <w:r w:rsidRPr="00037BB4" w:rsidDel="00BF1F90">
          <w:rPr>
            <w:rFonts w:ascii="Calibri" w:eastAsia="Calibri" w:hAnsi="Calibri" w:cs="Calibri"/>
            <w:lang w:val="de-DE"/>
          </w:rPr>
          <w:delText xml:space="preserve"> </w:delText>
        </w:r>
      </w:del>
      <w:ins w:id="9" w:author="Matzen, Ingmar" w:date="2023-06-07T09:58:00Z">
        <w:r w:rsidR="00BF1F90">
          <w:rPr>
            <w:rFonts w:ascii="Calibri" w:eastAsia="Calibri" w:hAnsi="Calibri" w:cs="Calibri"/>
            <w:lang w:val="de-DE"/>
          </w:rPr>
          <w:t>die</w:t>
        </w:r>
        <w:r w:rsidR="00BF1F90" w:rsidRPr="00037BB4">
          <w:rPr>
            <w:rFonts w:ascii="Calibri" w:eastAsia="Calibri" w:hAnsi="Calibri" w:cs="Calibri"/>
            <w:lang w:val="de-DE"/>
          </w:rPr>
          <w:t xml:space="preserve"> </w:t>
        </w:r>
      </w:ins>
      <w:r w:rsidRPr="00037BB4">
        <w:rPr>
          <w:rFonts w:ascii="Calibri" w:eastAsia="Calibri" w:hAnsi="Calibri" w:cs="Calibri"/>
          <w:lang w:val="de-DE"/>
        </w:rPr>
        <w:t>folgende</w:t>
      </w:r>
      <w:r w:rsidR="00DB469C" w:rsidRPr="00037BB4">
        <w:rPr>
          <w:rFonts w:ascii="Calibri" w:eastAsia="Calibri" w:hAnsi="Calibri" w:cs="Calibri"/>
          <w:lang w:val="de-DE"/>
        </w:rPr>
        <w:t>n</w:t>
      </w:r>
      <w:r w:rsidRPr="00037BB4">
        <w:rPr>
          <w:rFonts w:ascii="Calibri" w:eastAsia="Calibri" w:hAnsi="Calibri" w:cs="Calibri"/>
          <w:lang w:val="de-DE"/>
        </w:rPr>
        <w:t xml:space="preserve"> Grad</w:t>
      </w:r>
      <w:ins w:id="10" w:author="Matzen, Ingmar" w:date="2023-06-07T09:58:00Z">
        <w:r w:rsidR="00BF1F90">
          <w:rPr>
            <w:rFonts w:ascii="Calibri" w:eastAsia="Calibri" w:hAnsi="Calibri" w:cs="Calibri"/>
            <w:lang w:val="de-DE"/>
          </w:rPr>
          <w:t>e</w:t>
        </w:r>
      </w:ins>
      <w:r w:rsidR="00DB469C" w:rsidRPr="00037BB4">
        <w:rPr>
          <w:rFonts w:ascii="Calibri" w:eastAsia="Calibri" w:hAnsi="Calibri" w:cs="Calibri"/>
          <w:lang w:val="de-DE"/>
        </w:rPr>
        <w:t xml:space="preserve">: </w:t>
      </w:r>
      <w:r w:rsidRPr="00037BB4">
        <w:rPr>
          <w:rFonts w:ascii="Calibri" w:eastAsia="Calibri" w:hAnsi="Calibri" w:cs="Calibri"/>
          <w:lang w:val="de-DE"/>
        </w:rPr>
        <w:t>Doktorin bzw. Doktor der Philosophie (Dr. phil.)</w:t>
      </w:r>
      <w:ins w:id="11" w:author="Matzen, Ingmar" w:date="2023-06-07T09:58:00Z">
        <w:r w:rsidR="00BF1F90">
          <w:rPr>
            <w:rFonts w:ascii="Calibri" w:eastAsia="Calibri" w:hAnsi="Calibri" w:cs="Calibri"/>
            <w:lang w:val="de-DE"/>
          </w:rPr>
          <w:t xml:space="preserve"> und Doktorin bzw. Doktor der </w:t>
        </w:r>
      </w:ins>
      <w:ins w:id="12" w:author="Matzen, Ingmar" w:date="2023-06-07T09:59:00Z">
        <w:r w:rsidR="00BF1F90">
          <w:rPr>
            <w:rFonts w:ascii="Calibri" w:eastAsia="Calibri" w:hAnsi="Calibri" w:cs="Calibri"/>
            <w:lang w:val="de-DE"/>
          </w:rPr>
          <w:t xml:space="preserve">Wirtschaftswissenschaften (Dr. </w:t>
        </w:r>
        <w:proofErr w:type="spellStart"/>
        <w:r w:rsidR="00BF1F90">
          <w:rPr>
            <w:rFonts w:ascii="Calibri" w:eastAsia="Calibri" w:hAnsi="Calibri" w:cs="Calibri"/>
            <w:lang w:val="de-DE"/>
          </w:rPr>
          <w:t>rer</w:t>
        </w:r>
        <w:proofErr w:type="spellEnd"/>
        <w:r w:rsidR="00BF1F90">
          <w:rPr>
            <w:rFonts w:ascii="Calibri" w:eastAsia="Calibri" w:hAnsi="Calibri" w:cs="Calibri"/>
            <w:lang w:val="de-DE"/>
          </w:rPr>
          <w:t>. pol.)</w:t>
        </w:r>
      </w:ins>
      <w:r w:rsidRPr="00037BB4">
        <w:rPr>
          <w:rFonts w:ascii="Calibri" w:eastAsia="Calibri" w:hAnsi="Calibri" w:cs="Calibri"/>
          <w:lang w:val="de-DE"/>
        </w:rPr>
        <w:t>. Zudem kann die Europa-Universität Flensburg den Ehrendoktor (Dr. h.c.) verleihen.</w:t>
      </w:r>
    </w:p>
    <w:p w14:paraId="56C4AFDC" w14:textId="0B35D2E1" w:rsidR="0025368B" w:rsidRPr="00037BB4" w:rsidRDefault="0025368B" w:rsidP="0025368B">
      <w:pPr>
        <w:pStyle w:val="Listenabsatz"/>
        <w:numPr>
          <w:ilvl w:val="0"/>
          <w:numId w:val="79"/>
        </w:numPr>
        <w:spacing w:after="0"/>
        <w:rPr>
          <w:rFonts w:ascii="Calibri" w:eastAsia="Calibri" w:hAnsi="Calibri" w:cs="Calibri"/>
          <w:lang w:val="de-DE"/>
        </w:rPr>
      </w:pPr>
      <w:r w:rsidRPr="00037BB4">
        <w:rPr>
          <w:rFonts w:ascii="Calibri" w:eastAsia="Calibri" w:hAnsi="Calibri" w:cs="Calibri"/>
          <w:lang w:val="de-DE"/>
        </w:rPr>
        <w:t>Im Rahmen internationaler Promotionsprogramme oder aufgrund einer Kooperationsvereinbarung mit einer ausländischen Hochschule oder außerhochschulischen Forschungseinrichtung können gemeinsame Promotionsverfahren (binationale Promotionen) durchgeführt werden. Dasselbe gilt für die Kooperation mit einer inländischen Hochschule und einer inländischen außerhochschulischen Forschungseinrichtung. Der Grad der Doktorin bzw. des Doktors wird von der Europa-Universität Flensburg und der zuständigen Einrichtung der Kooperationspartner gemeinsam verliehen, wenn der Kooperationspartner das Promotionsrecht besitzt; andernfalls wird der Grad von der Europa-Universität Flensburg unter Hinweis auf die Kooperation verliehen.</w:t>
      </w:r>
    </w:p>
    <w:p w14:paraId="2AE7CA7F" w14:textId="1A2B9366" w:rsidR="0025368B" w:rsidRPr="00037BB4" w:rsidRDefault="0025368B" w:rsidP="002D5A20">
      <w:pPr>
        <w:pStyle w:val="Listenabsatz"/>
        <w:numPr>
          <w:ilvl w:val="0"/>
          <w:numId w:val="79"/>
        </w:numPr>
        <w:spacing w:after="0"/>
        <w:rPr>
          <w:rFonts w:ascii="Calibri" w:eastAsia="Calibri" w:hAnsi="Calibri" w:cs="Calibri"/>
          <w:lang w:val="de-DE"/>
        </w:rPr>
      </w:pPr>
      <w:r w:rsidRPr="00037BB4">
        <w:rPr>
          <w:rFonts w:ascii="Calibri" w:eastAsia="Calibri" w:hAnsi="Calibri" w:cs="Calibri"/>
          <w:lang w:val="de-DE"/>
        </w:rPr>
        <w:t>Diese Promotionsordnung gilt nicht für Promotionen und Promotionsverfahren, die am Promotionskolleg Schleswig-Holstein gemäß § 54 a Hochschulgesetz Schleswig-Holstein (HSG S-H) entstehen bzw. durchgeführt werden.</w:t>
      </w:r>
    </w:p>
    <w:p w14:paraId="5B88F542" w14:textId="77777777" w:rsidR="0025368B" w:rsidRPr="00037BB4" w:rsidRDefault="0025368B" w:rsidP="002D5A20">
      <w:pPr>
        <w:rPr>
          <w:rFonts w:ascii="Calibri" w:eastAsia="Calibri" w:hAnsi="Calibri" w:cs="Calibri"/>
          <w:lang w:val="de-DE"/>
        </w:rPr>
      </w:pPr>
    </w:p>
    <w:p w14:paraId="239DC3A5"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2</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2"/>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179AC88B" w14:textId="2DC6CB69" w:rsidR="0056296A" w:rsidRPr="00037BB4" w:rsidRDefault="000B17DD" w:rsidP="002D5A20">
      <w:pPr>
        <w:pStyle w:val="Listenabsatz"/>
        <w:numPr>
          <w:ilvl w:val="0"/>
          <w:numId w:val="11"/>
        </w:numPr>
        <w:spacing w:after="0"/>
        <w:ind w:left="360"/>
        <w:rPr>
          <w:rFonts w:ascii="Calibri" w:eastAsia="Calibri" w:hAnsi="Calibri" w:cs="Calibri"/>
          <w:lang w:val="de-DE"/>
        </w:rPr>
      </w:pP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wird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 xml:space="preserve">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lang w:val="de-DE"/>
        </w:rPr>
        <w:t>all</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S</w:t>
      </w:r>
      <w:r w:rsidRPr="00037BB4">
        <w:rPr>
          <w:rFonts w:ascii="Calibri" w:eastAsia="Calibri" w:hAnsi="Calibri" w:cs="Calibri"/>
          <w:lang w:val="de-DE"/>
        </w:rPr>
        <w:t>t</w:t>
      </w:r>
      <w:r w:rsidRPr="00037BB4">
        <w:rPr>
          <w:rFonts w:ascii="Calibri" w:eastAsia="Calibri" w:hAnsi="Calibri" w:cs="Calibri"/>
          <w:spacing w:val="-1"/>
          <w:lang w:val="de-DE"/>
        </w:rPr>
        <w:t>ud</w:t>
      </w:r>
      <w:r w:rsidRPr="00037BB4">
        <w:rPr>
          <w:rFonts w:ascii="Calibri" w:eastAsia="Calibri" w:hAnsi="Calibri" w:cs="Calibri"/>
          <w:lang w:val="de-DE"/>
        </w:rPr>
        <w:t>ien</w:t>
      </w:r>
      <w:r w:rsidRPr="00037BB4">
        <w:rPr>
          <w:rFonts w:ascii="Calibri" w:eastAsia="Calibri" w:hAnsi="Calibri" w:cs="Calibri"/>
          <w:spacing w:val="-1"/>
          <w:lang w:val="de-DE"/>
        </w:rPr>
        <w:t>z</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 xml:space="preserve">l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5</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spacing w:val="-2"/>
          <w:lang w:val="de-DE"/>
        </w:rPr>
        <w:t xml:space="preserve"> </w:t>
      </w:r>
      <w:r w:rsidRPr="00037BB4">
        <w:rPr>
          <w:rFonts w:ascii="Calibri" w:eastAsia="Calibri" w:hAnsi="Calibri" w:cs="Calibri"/>
          <w:lang w:val="de-DE"/>
        </w:rPr>
        <w:t>1</w:t>
      </w:r>
      <w:r w:rsidRPr="00037BB4">
        <w:rPr>
          <w:rFonts w:ascii="Calibri" w:eastAsia="Calibri" w:hAnsi="Calibri" w:cs="Calibri"/>
          <w:spacing w:val="-1"/>
          <w:lang w:val="de-DE"/>
        </w:rPr>
        <w:t xml:space="preserve"> HS</w:t>
      </w:r>
      <w:r w:rsidRPr="00037BB4">
        <w:rPr>
          <w:rFonts w:ascii="Calibri" w:eastAsia="Calibri" w:hAnsi="Calibri" w:cs="Calibri"/>
          <w:lang w:val="de-DE"/>
        </w:rPr>
        <w:t xml:space="preserve">G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w:t>
      </w:r>
      <w:r w:rsidR="004719F4" w:rsidRPr="00037BB4">
        <w:rPr>
          <w:rFonts w:ascii="Calibri" w:eastAsia="Calibri" w:hAnsi="Calibri" w:cs="Calibri"/>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fä</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ief</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b</w:t>
      </w:r>
      <w:r w:rsidRPr="00037BB4">
        <w:rPr>
          <w:rFonts w:ascii="Calibri" w:eastAsia="Calibri" w:hAnsi="Calibri" w:cs="Calibri"/>
          <w:lang w:val="de-DE"/>
        </w:rPr>
        <w:t>ststä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aftlic</w:t>
      </w:r>
      <w:r w:rsidRPr="00037BB4">
        <w:rPr>
          <w:rFonts w:ascii="Calibri" w:eastAsia="Calibri" w:hAnsi="Calibri" w:cs="Calibri"/>
          <w:spacing w:val="-1"/>
          <w:lang w:val="de-DE"/>
        </w:rPr>
        <w:t>h</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n</w:t>
      </w:r>
      <w:r w:rsidRPr="00037BB4">
        <w:rPr>
          <w:rFonts w:ascii="Calibri" w:eastAsia="Calibri" w:hAnsi="Calibri" w:cs="Calibri"/>
          <w:lang w:val="de-DE"/>
        </w:rPr>
        <w:t>a</w:t>
      </w:r>
      <w:r w:rsidRPr="00037BB4">
        <w:rPr>
          <w:rFonts w:ascii="Calibri" w:eastAsia="Calibri" w:hAnsi="Calibri" w:cs="Calibri"/>
          <w:spacing w:val="-2"/>
          <w:lang w:val="de-DE"/>
        </w:rPr>
        <w:t>c</w:t>
      </w:r>
      <w:r w:rsidRPr="00037BB4">
        <w:rPr>
          <w:rFonts w:ascii="Calibri" w:eastAsia="Calibri" w:hAnsi="Calibri" w:cs="Calibri"/>
          <w:spacing w:val="-1"/>
          <w:lang w:val="de-DE"/>
        </w:rPr>
        <w:t>hg</w:t>
      </w:r>
      <w:r w:rsidRPr="00037BB4">
        <w:rPr>
          <w:rFonts w:ascii="Calibri" w:eastAsia="Calibri" w:hAnsi="Calibri" w:cs="Calibri"/>
          <w:lang w:val="de-DE"/>
        </w:rPr>
        <w:t>ewiesen.</w:t>
      </w:r>
    </w:p>
    <w:p w14:paraId="280C488D" w14:textId="0454BF9F" w:rsidR="0056296A" w:rsidRPr="00037BB4" w:rsidRDefault="000B17DD" w:rsidP="002D5A20">
      <w:pPr>
        <w:pStyle w:val="Listenabsatz"/>
        <w:numPr>
          <w:ilvl w:val="0"/>
          <w:numId w:val="11"/>
        </w:numPr>
        <w:spacing w:before="41" w:after="0"/>
        <w:ind w:left="36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st</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4"/>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riftlic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A</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3"/>
          <w:lang w:val="de-DE"/>
        </w:rPr>
        <w:t>s</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1"/>
          <w:lang w:val="de-DE"/>
        </w:rPr>
        <w:t>ünd</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w:t>
      </w:r>
    </w:p>
    <w:p w14:paraId="7A480AB5" w14:textId="77777777" w:rsidR="0056296A" w:rsidRPr="00037BB4" w:rsidRDefault="000B17DD" w:rsidP="002D5A20">
      <w:pPr>
        <w:pStyle w:val="Listenabsatz"/>
        <w:spacing w:before="41" w:after="0"/>
        <w:ind w:left="360"/>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1"/>
          <w:lang w:val="de-DE"/>
        </w:rPr>
        <w:t>pu</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w:t>
      </w:r>
    </w:p>
    <w:p w14:paraId="13E6760C" w14:textId="76308A49" w:rsidR="0056296A" w:rsidRPr="00037BB4" w:rsidRDefault="000B17DD" w:rsidP="002D5A20">
      <w:pPr>
        <w:pStyle w:val="Listenabsatz"/>
        <w:numPr>
          <w:ilvl w:val="0"/>
          <w:numId w:val="11"/>
        </w:numPr>
        <w:spacing w:before="41" w:after="0"/>
        <w:ind w:left="36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n</w:t>
      </w:r>
      <w:r w:rsidRPr="00037BB4">
        <w:rPr>
          <w:rFonts w:ascii="Calibri" w:eastAsia="Calibri" w:hAnsi="Calibri" w:cs="Calibri"/>
          <w:lang w:val="de-DE"/>
        </w:rPr>
        <w:t>ach I</w:t>
      </w:r>
      <w:r w:rsidRPr="00037BB4">
        <w:rPr>
          <w:rFonts w:ascii="Calibri" w:eastAsia="Calibri" w:hAnsi="Calibri" w:cs="Calibri"/>
          <w:spacing w:val="-1"/>
          <w:lang w:val="de-DE"/>
        </w:rPr>
        <w:t>nh</w:t>
      </w:r>
      <w:r w:rsidRPr="00037BB4">
        <w:rPr>
          <w:rFonts w:ascii="Calibri" w:eastAsia="Calibri" w:hAnsi="Calibri" w:cs="Calibri"/>
          <w:lang w:val="de-DE"/>
        </w:rPr>
        <w:t>alt,</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e</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sta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M</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 xml:space="preserve">an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00D63360" w:rsidRPr="00037BB4">
        <w:rPr>
          <w:rFonts w:ascii="Calibri" w:eastAsia="Calibri" w:hAnsi="Calibri" w:cs="Calibri"/>
          <w:lang w:val="de-DE"/>
        </w:rPr>
        <w:t>Fakultät II</w:t>
      </w:r>
      <w:r w:rsidR="00E405F4">
        <w:rPr>
          <w:rFonts w:ascii="Calibri" w:eastAsia="Calibri" w:hAnsi="Calibri" w:cs="Calibri"/>
          <w:lang w:val="de-DE"/>
        </w:rPr>
        <w:t>I</w:t>
      </w:r>
      <w:r w:rsidR="00D63360" w:rsidRPr="00037BB4">
        <w:rPr>
          <w:rFonts w:ascii="Calibri" w:eastAsia="Calibri" w:hAnsi="Calibri" w:cs="Calibri"/>
          <w:lang w:val="de-DE"/>
        </w:rPr>
        <w:t xml:space="preserve"> der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w:t>
      </w:r>
      <w:r w:rsidRPr="00037BB4">
        <w:rPr>
          <w:rFonts w:ascii="Calibri" w:eastAsia="Calibri" w:hAnsi="Calibri" w:cs="Calibri"/>
          <w:lang w:val="de-DE"/>
        </w:rPr>
        <w:t>ersit</w:t>
      </w:r>
      <w:r w:rsidRPr="00037BB4">
        <w:rPr>
          <w:rFonts w:ascii="Calibri" w:eastAsia="Calibri" w:hAnsi="Calibri" w:cs="Calibri"/>
          <w:spacing w:val="-3"/>
          <w:lang w:val="de-DE"/>
        </w:rPr>
        <w:t>ä</w:t>
      </w:r>
      <w:r w:rsidRPr="00037BB4">
        <w:rPr>
          <w:rFonts w:ascii="Calibri" w:eastAsia="Calibri" w:hAnsi="Calibri" w:cs="Calibri"/>
          <w:lang w:val="de-DE"/>
        </w:rPr>
        <w:t>t</w:t>
      </w:r>
      <w:r w:rsidR="00D63360" w:rsidRPr="00037BB4">
        <w:rPr>
          <w:rFonts w:ascii="Calibri" w:eastAsia="Calibri" w:hAnsi="Calibri" w:cs="Calibri"/>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 xml:space="preserve">rg in </w:t>
      </w:r>
      <w:r w:rsidRPr="00037BB4">
        <w:rPr>
          <w:rFonts w:ascii="Calibri" w:eastAsia="Calibri" w:hAnsi="Calibri" w:cs="Calibri"/>
          <w:spacing w:val="-1"/>
          <w:lang w:val="de-DE"/>
        </w:rPr>
        <w:t>F</w:t>
      </w:r>
      <w:r w:rsidRPr="00037BB4">
        <w:rPr>
          <w:rFonts w:ascii="Calibri" w:eastAsia="Calibri" w:hAnsi="Calibri" w:cs="Calibri"/>
          <w:spacing w:val="1"/>
          <w:lang w:val="de-DE"/>
        </w:rPr>
        <w:t>o</w:t>
      </w:r>
      <w:r w:rsidRPr="00037BB4">
        <w:rPr>
          <w:rFonts w:ascii="Calibri" w:eastAsia="Calibri" w:hAnsi="Calibri" w:cs="Calibri"/>
          <w:lang w:val="de-DE"/>
        </w:rPr>
        <w:t>rsc</w:t>
      </w:r>
      <w:r w:rsidRPr="00037BB4">
        <w:rPr>
          <w:rFonts w:ascii="Calibri" w:eastAsia="Calibri" w:hAnsi="Calibri" w:cs="Calibri"/>
          <w:spacing w:val="-1"/>
          <w:lang w:val="de-DE"/>
        </w:rPr>
        <w:t>hun</w:t>
      </w:r>
      <w:r w:rsidRPr="00037BB4">
        <w:rPr>
          <w:rFonts w:ascii="Calibri" w:eastAsia="Calibri" w:hAnsi="Calibri" w:cs="Calibri"/>
          <w:lang w:val="de-DE"/>
        </w:rPr>
        <w:t xml:space="preserve">g </w:t>
      </w:r>
      <w:del w:id="13" w:author="Matzen, Ingmar" w:date="2023-06-07T09:43:00Z">
        <w:r w:rsidRPr="00037BB4" w:rsidDel="00DD3013">
          <w:rPr>
            <w:rFonts w:ascii="Calibri" w:eastAsia="Calibri" w:hAnsi="Calibri" w:cs="Calibri"/>
            <w:spacing w:val="-1"/>
            <w:lang w:val="de-DE"/>
          </w:rPr>
          <w:delText>un</w:delText>
        </w:r>
        <w:r w:rsidRPr="00037BB4" w:rsidDel="00DD3013">
          <w:rPr>
            <w:rFonts w:ascii="Calibri" w:eastAsia="Calibri" w:hAnsi="Calibri" w:cs="Calibri"/>
            <w:lang w:val="de-DE"/>
          </w:rPr>
          <w:delText xml:space="preserve">d </w:delText>
        </w:r>
      </w:del>
      <w:ins w:id="14" w:author="Matzen, Ingmar" w:date="2023-06-07T09:43:00Z">
        <w:r w:rsidR="00DD3013">
          <w:rPr>
            <w:rFonts w:ascii="Calibri" w:eastAsia="Calibri" w:hAnsi="Calibri" w:cs="Calibri"/>
            <w:spacing w:val="-1"/>
            <w:lang w:val="de-DE"/>
          </w:rPr>
          <w:t>oder</w:t>
        </w:r>
        <w:r w:rsidR="00DD3013" w:rsidRPr="00037BB4">
          <w:rPr>
            <w:rFonts w:ascii="Calibri" w:eastAsia="Calibri" w:hAnsi="Calibri" w:cs="Calibri"/>
            <w:lang w:val="de-DE"/>
          </w:rPr>
          <w:t xml:space="preserve"> </w:t>
        </w:r>
      </w:ins>
      <w:r w:rsidRPr="00037BB4">
        <w:rPr>
          <w:rFonts w:ascii="Calibri" w:eastAsia="Calibri" w:hAnsi="Calibri" w:cs="Calibri"/>
          <w:spacing w:val="1"/>
          <w:lang w:val="de-DE"/>
        </w:rPr>
        <w:t>Le</w:t>
      </w:r>
      <w:r w:rsidRPr="00037BB4">
        <w:rPr>
          <w:rFonts w:ascii="Calibri" w:eastAsia="Calibri" w:hAnsi="Calibri" w:cs="Calibri"/>
          <w:spacing w:val="-1"/>
          <w:lang w:val="de-DE"/>
        </w:rPr>
        <w:t>h</w:t>
      </w:r>
      <w:r w:rsidRPr="00037BB4">
        <w:rPr>
          <w:rFonts w:ascii="Calibri" w:eastAsia="Calibri" w:hAnsi="Calibri" w:cs="Calibri"/>
          <w:lang w:val="de-DE"/>
        </w:rPr>
        <w:t>re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2"/>
          <w:lang w:val="de-DE"/>
        </w:rPr>
        <w:t>e</w:t>
      </w:r>
      <w:r w:rsidRPr="00037BB4">
        <w:rPr>
          <w:rFonts w:ascii="Calibri" w:eastAsia="Calibri" w:hAnsi="Calibri" w:cs="Calibri"/>
          <w:lang w:val="de-DE"/>
        </w:rPr>
        <w:t>rtr</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wiss</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aftlic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zuzu</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w:t>
      </w:r>
      <w:r w:rsidRPr="00037BB4">
        <w:rPr>
          <w:rFonts w:ascii="Calibri" w:eastAsia="Calibri" w:hAnsi="Calibri" w:cs="Calibri"/>
          <w:spacing w:val="1"/>
          <w:lang w:val="de-DE"/>
        </w:rPr>
        <w:t>e</w:t>
      </w:r>
      <w:r w:rsidRPr="00037BB4">
        <w:rPr>
          <w:rFonts w:ascii="Calibri" w:eastAsia="Calibri" w:hAnsi="Calibri" w:cs="Calibri"/>
          <w:lang w:val="de-DE"/>
        </w:rPr>
        <w:t>n s</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w:t>
      </w:r>
    </w:p>
    <w:p w14:paraId="0B4B78E3" w14:textId="518D29EB" w:rsidR="0056296A" w:rsidRPr="00037BB4" w:rsidRDefault="000B17DD" w:rsidP="002D5A20">
      <w:pPr>
        <w:pStyle w:val="Listenabsatz"/>
        <w:numPr>
          <w:ilvl w:val="0"/>
          <w:numId w:val="11"/>
        </w:numPr>
        <w:spacing w:before="41" w:after="0"/>
        <w:ind w:left="36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 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3"/>
          <w:lang w:val="de-DE"/>
        </w:rPr>
        <w:t>u</w:t>
      </w:r>
      <w:r w:rsidRPr="00037BB4">
        <w:rPr>
          <w:rFonts w:ascii="Calibri" w:eastAsia="Calibri" w:hAnsi="Calibri" w:cs="Calibri"/>
          <w:spacing w:val="-1"/>
          <w:lang w:val="de-DE"/>
        </w:rPr>
        <w:t>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um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r</w:t>
      </w:r>
    </w:p>
    <w:p w14:paraId="0A3D8A6E" w14:textId="2F8E0DD0" w:rsidR="0056296A" w:rsidRPr="00037BB4" w:rsidRDefault="000B17DD" w:rsidP="00341328">
      <w:pPr>
        <w:pStyle w:val="Listenabsatz"/>
        <w:spacing w:before="41" w:after="0"/>
        <w:ind w:left="360"/>
        <w:rPr>
          <w:lang w:val="de-DE"/>
        </w:rPr>
      </w:pP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Du</w:t>
      </w:r>
      <w:r w:rsidRPr="00037BB4">
        <w:rPr>
          <w:rFonts w:ascii="Calibri" w:eastAsia="Calibri" w:hAnsi="Calibri" w:cs="Calibri"/>
          <w:lang w:val="de-DE"/>
        </w:rPr>
        <w:t>rc</w:t>
      </w:r>
      <w:r w:rsidRPr="00037BB4">
        <w:rPr>
          <w:rFonts w:ascii="Calibri" w:eastAsia="Calibri" w:hAnsi="Calibri" w:cs="Calibri"/>
          <w:spacing w:val="-1"/>
          <w:lang w:val="de-DE"/>
        </w:rPr>
        <w:t>h</w:t>
      </w:r>
      <w:r w:rsidRPr="00037BB4">
        <w:rPr>
          <w:rFonts w:ascii="Calibri" w:eastAsia="Calibri" w:hAnsi="Calibri" w:cs="Calibri"/>
          <w:lang w:val="de-DE"/>
        </w:rPr>
        <w:t>f</w:t>
      </w:r>
      <w:r w:rsidRPr="00037BB4">
        <w:rPr>
          <w:rFonts w:ascii="Calibri" w:eastAsia="Calibri" w:hAnsi="Calibri" w:cs="Calibri"/>
          <w:spacing w:val="-1"/>
          <w:lang w:val="de-DE"/>
        </w:rPr>
        <w:t>üh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 s</w:t>
      </w:r>
      <w:r w:rsidRPr="00037BB4">
        <w:rPr>
          <w:rFonts w:ascii="Calibri" w:eastAsia="Calibri" w:hAnsi="Calibri" w:cs="Calibri"/>
          <w:spacing w:val="1"/>
          <w:lang w:val="de-DE"/>
        </w:rPr>
        <w:t>o</w:t>
      </w:r>
      <w:r w:rsidRPr="00037BB4">
        <w:rPr>
          <w:rFonts w:ascii="Calibri" w:eastAsia="Calibri" w:hAnsi="Calibri" w:cs="Calibri"/>
          <w:lang w:val="de-DE"/>
        </w:rPr>
        <w:t>wie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Ab</w:t>
      </w:r>
      <w:r w:rsidRPr="00037BB4">
        <w:rPr>
          <w:rFonts w:ascii="Calibri" w:eastAsia="Calibri" w:hAnsi="Calibri" w:cs="Calibri"/>
          <w:lang w:val="de-DE"/>
        </w:rPr>
        <w:t>s</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s</w:t>
      </w:r>
      <w:r w:rsidRPr="00037BB4">
        <w:rPr>
          <w:rFonts w:ascii="Calibri" w:eastAsia="Calibri" w:hAnsi="Calibri" w:cs="Calibri"/>
          <w:lang w:val="de-DE"/>
        </w:rPr>
        <w:t>.</w:t>
      </w:r>
    </w:p>
    <w:p w14:paraId="75F459FA" w14:textId="77777777" w:rsidR="0056296A" w:rsidRPr="00037BB4" w:rsidRDefault="0056296A" w:rsidP="002D5A20">
      <w:pPr>
        <w:spacing w:after="0"/>
        <w:contextualSpacing/>
        <w:rPr>
          <w:sz w:val="20"/>
          <w:szCs w:val="20"/>
          <w:lang w:val="de-DE"/>
        </w:rPr>
      </w:pPr>
    </w:p>
    <w:p w14:paraId="3A2CB89E"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3</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stä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ke</w:t>
      </w:r>
      <w:r w:rsidRPr="00037BB4">
        <w:rPr>
          <w:rFonts w:ascii="Calibri" w:eastAsia="Calibri" w:hAnsi="Calibri" w:cs="Calibri"/>
          <w:lang w:val="de-DE"/>
        </w:rPr>
        <w:t>i</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n</w:t>
      </w:r>
    </w:p>
    <w:p w14:paraId="60B35558" w14:textId="4923C065" w:rsidR="0056296A" w:rsidRPr="00037BB4" w:rsidRDefault="000B17DD" w:rsidP="002D5A20">
      <w:pPr>
        <w:pStyle w:val="Listenabsatz"/>
        <w:numPr>
          <w:ilvl w:val="0"/>
          <w:numId w:val="13"/>
        </w:numPr>
        <w:spacing w:after="0"/>
        <w:rPr>
          <w:rFonts w:ascii="Calibri" w:eastAsia="Calibri" w:hAnsi="Calibri" w:cs="Calibri"/>
          <w:lang w:val="de-DE"/>
        </w:rPr>
      </w:pPr>
      <w:r w:rsidRPr="00037BB4">
        <w:rPr>
          <w:rFonts w:ascii="Calibri" w:eastAsia="Calibri" w:hAnsi="Calibri" w:cs="Calibri"/>
          <w:spacing w:val="-1"/>
          <w:lang w:val="de-DE"/>
        </w:rPr>
        <w:t>A</w:t>
      </w:r>
      <w:r w:rsidRPr="00037BB4">
        <w:rPr>
          <w:rFonts w:ascii="Calibri" w:eastAsia="Calibri" w:hAnsi="Calibri" w:cs="Calibri"/>
          <w:lang w:val="de-DE"/>
        </w:rPr>
        <w:t xml:space="preserve">n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u</w:t>
      </w:r>
      <w:r w:rsidRPr="00037BB4">
        <w:rPr>
          <w:rFonts w:ascii="Calibri" w:eastAsia="Calibri" w:hAnsi="Calibri" w:cs="Calibri"/>
          <w:spacing w:val="-3"/>
          <w:lang w:val="de-DE"/>
        </w:rPr>
        <w:t>r</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f</w:t>
      </w:r>
      <w:r w:rsidRPr="00037BB4">
        <w:rPr>
          <w:rFonts w:ascii="Calibri" w:eastAsia="Calibri" w:hAnsi="Calibri" w:cs="Calibri"/>
          <w:spacing w:val="-1"/>
          <w:lang w:val="de-DE"/>
        </w:rPr>
        <w:t>üh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ili</w:t>
      </w:r>
      <w:r w:rsidRPr="00037BB4">
        <w:rPr>
          <w:rFonts w:ascii="Calibri" w:eastAsia="Calibri" w:hAnsi="Calibri" w:cs="Calibri"/>
          <w:spacing w:val="-1"/>
          <w:lang w:val="de-DE"/>
        </w:rPr>
        <w:t>g</w:t>
      </w:r>
      <w:r w:rsidRPr="00037BB4">
        <w:rPr>
          <w:rFonts w:ascii="Calibri" w:eastAsia="Calibri" w:hAnsi="Calibri" w:cs="Calibri"/>
          <w:spacing w:val="-2"/>
          <w:lang w:val="de-DE"/>
        </w:rPr>
        <w:t>t</w:t>
      </w:r>
      <w:r w:rsidRPr="00037BB4">
        <w:rPr>
          <w:rFonts w:ascii="Calibri" w:eastAsia="Calibri" w:hAnsi="Calibri" w:cs="Calibri"/>
          <w:lang w:val="de-DE"/>
        </w:rPr>
        <w:t>:</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t>
      </w:r>
      <w:r w:rsidRPr="00037BB4">
        <w:rPr>
          <w:rFonts w:ascii="Calibri" w:eastAsia="Calibri" w:hAnsi="Calibri" w:cs="Calibri"/>
          <w:lang w:val="de-DE"/>
        </w:rPr>
        <w:t>§</w:t>
      </w:r>
      <w:r w:rsidRPr="00037BB4">
        <w:rPr>
          <w:rFonts w:ascii="Calibri" w:eastAsia="Calibri" w:hAnsi="Calibri" w:cs="Calibri"/>
          <w:spacing w:val="1"/>
          <w:lang w:val="de-DE"/>
        </w:rPr>
        <w:t xml:space="preserve"> 5</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sk</w:t>
      </w:r>
      <w:r w:rsidRPr="00037BB4">
        <w:rPr>
          <w:rFonts w:ascii="Calibri" w:eastAsia="Calibri" w:hAnsi="Calibri" w:cs="Calibri"/>
          <w:spacing w:val="-1"/>
          <w:lang w:val="de-DE"/>
        </w:rPr>
        <w:t>o</w:t>
      </w:r>
      <w:r w:rsidRPr="00037BB4">
        <w:rPr>
          <w:rFonts w:ascii="Calibri" w:eastAsia="Calibri" w:hAnsi="Calibri" w:cs="Calibri"/>
          <w:spacing w:val="1"/>
          <w:lang w:val="de-DE"/>
        </w:rPr>
        <w:t>mm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6</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3"/>
          <w:lang w:val="de-DE"/>
        </w:rPr>
        <w:t>u</w:t>
      </w:r>
      <w:r w:rsidRPr="00037BB4">
        <w:rPr>
          <w:rFonts w:ascii="Calibri" w:eastAsia="Calibri" w:hAnsi="Calibri" w:cs="Calibri"/>
          <w:lang w:val="de-DE"/>
        </w:rPr>
        <w:t>er</w:t>
      </w:r>
      <w:r w:rsidRPr="00037BB4">
        <w:rPr>
          <w:rFonts w:ascii="Calibri" w:eastAsia="Calibri" w:hAnsi="Calibri" w:cs="Calibri"/>
          <w:spacing w:val="-3"/>
          <w:lang w:val="de-DE"/>
        </w:rPr>
        <w:t>i</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tre</w:t>
      </w:r>
      <w:r w:rsidRPr="00037BB4">
        <w:rPr>
          <w:rFonts w:ascii="Calibri" w:eastAsia="Calibri" w:hAnsi="Calibri" w:cs="Calibri"/>
          <w:spacing w:val="-1"/>
          <w:lang w:val="de-DE"/>
        </w:rPr>
        <w:t>u</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sertat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2"/>
          <w:lang w:val="de-DE"/>
        </w:rPr>
        <w:t>(</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7</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 ei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h</w:t>
      </w:r>
      <w:r w:rsidRPr="00037BB4">
        <w:rPr>
          <w:rFonts w:ascii="Calibri" w:eastAsia="Calibri" w:hAnsi="Calibri" w:cs="Calibri"/>
          <w:lang w:val="de-DE"/>
        </w:rPr>
        <w:t>re</w:t>
      </w:r>
      <w:r w:rsidRPr="00037BB4">
        <w:rPr>
          <w:rFonts w:ascii="Calibri" w:eastAsia="Calibri" w:hAnsi="Calibri" w:cs="Calibri"/>
          <w:spacing w:val="-2"/>
          <w:lang w:val="de-DE"/>
        </w:rPr>
        <w:t>r</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er</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en als 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spacing w:val="-2"/>
          <w:lang w:val="de-DE"/>
        </w:rPr>
        <w:t>te</w:t>
      </w:r>
      <w:r w:rsidRPr="00037BB4">
        <w:rPr>
          <w:rFonts w:ascii="Calibri" w:eastAsia="Calibri" w:hAnsi="Calibri" w:cs="Calibri"/>
          <w:lang w:val="de-DE"/>
        </w:rPr>
        <w:t>r (§</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8</w:t>
      </w:r>
      <w:r w:rsidRPr="00037BB4">
        <w:rPr>
          <w:rFonts w:ascii="Calibri" w:eastAsia="Calibri" w:hAnsi="Calibri" w:cs="Calibri"/>
          <w:lang w:val="de-DE"/>
        </w:rPr>
        <w:t>).</w:t>
      </w:r>
    </w:p>
    <w:p w14:paraId="5ADE09E7" w14:textId="5B4C79B4" w:rsidR="0056296A" w:rsidRPr="00037BB4" w:rsidRDefault="000B17DD" w:rsidP="002D5A20">
      <w:pPr>
        <w:pStyle w:val="Listenabsatz"/>
        <w:numPr>
          <w:ilvl w:val="0"/>
          <w:numId w:val="13"/>
        </w:numPr>
        <w:spacing w:before="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3"/>
          <w:lang w:val="de-DE"/>
        </w:rPr>
        <w:t>h</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 xml:space="preserve"> o</w:t>
      </w:r>
      <w:r w:rsidRPr="00037BB4">
        <w:rPr>
          <w:rFonts w:ascii="Calibri" w:eastAsia="Calibri" w:hAnsi="Calibri" w:cs="Calibri"/>
          <w:spacing w:val="-1"/>
          <w:lang w:val="de-DE"/>
        </w:rPr>
        <w:t>b</w:t>
      </w:r>
      <w:r w:rsidRPr="00037BB4">
        <w:rPr>
          <w:rFonts w:ascii="Calibri" w:eastAsia="Calibri" w:hAnsi="Calibri" w:cs="Calibri"/>
          <w:lang w:val="de-DE"/>
        </w:rPr>
        <w:t>li</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Or</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is</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u</w:t>
      </w:r>
      <w:r w:rsidRPr="00037BB4">
        <w:rPr>
          <w:rFonts w:ascii="Calibri" w:eastAsia="Calibri" w:hAnsi="Calibri" w:cs="Calibri"/>
          <w:lang w:val="de-DE"/>
        </w:rPr>
        <w:t>rc</w:t>
      </w:r>
      <w:r w:rsidRPr="00037BB4">
        <w:rPr>
          <w:rFonts w:ascii="Calibri" w:eastAsia="Calibri" w:hAnsi="Calibri" w:cs="Calibri"/>
          <w:spacing w:val="-1"/>
          <w:lang w:val="de-DE"/>
        </w:rPr>
        <w:t>h</w:t>
      </w:r>
      <w:r w:rsidRPr="00037BB4">
        <w:rPr>
          <w:rFonts w:ascii="Calibri" w:eastAsia="Calibri" w:hAnsi="Calibri" w:cs="Calibri"/>
          <w:lang w:val="de-DE"/>
        </w:rPr>
        <w:t>f</w:t>
      </w:r>
      <w:r w:rsidRPr="00037BB4">
        <w:rPr>
          <w:rFonts w:ascii="Calibri" w:eastAsia="Calibri" w:hAnsi="Calibri" w:cs="Calibri"/>
          <w:spacing w:val="-1"/>
          <w:lang w:val="de-DE"/>
        </w:rPr>
        <w:t>üh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lang w:val="de-DE"/>
        </w:rPr>
        <w:t xml:space="preserve">Er </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a</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le</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nh</w:t>
      </w:r>
      <w:r w:rsidRPr="00037BB4">
        <w:rPr>
          <w:rFonts w:ascii="Calibri" w:eastAsia="Calibri" w:hAnsi="Calibri" w:cs="Calibri"/>
          <w:lang w:val="de-DE"/>
        </w:rPr>
        <w:t>eite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we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dnun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lang w:val="de-DE"/>
        </w:rPr>
        <w:t>etwas</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lang w:val="de-DE"/>
        </w:rPr>
        <w:t>eres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rsie</w:t>
      </w:r>
      <w:r w:rsidRPr="00037BB4">
        <w:rPr>
          <w:rFonts w:ascii="Calibri" w:eastAsia="Calibri" w:hAnsi="Calibri" w:cs="Calibri"/>
          <w:spacing w:val="-3"/>
          <w:lang w:val="de-DE"/>
        </w:rPr>
        <w:t>h</w:t>
      </w:r>
      <w:r w:rsidRPr="00037BB4">
        <w:rPr>
          <w:rFonts w:ascii="Calibri" w:eastAsia="Calibri" w:hAnsi="Calibri" w:cs="Calibri"/>
          <w:lang w:val="de-DE"/>
        </w:rPr>
        <w:t xml:space="preserve">t,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w:t>
      </w:r>
    </w:p>
    <w:p w14:paraId="132EC334" w14:textId="47F9AC91" w:rsidR="0056296A" w:rsidRPr="00037BB4" w:rsidRDefault="000B17DD" w:rsidP="002D5A20">
      <w:pPr>
        <w:pStyle w:val="Listenabsatz"/>
        <w:numPr>
          <w:ilvl w:val="0"/>
          <w:numId w:val="13"/>
        </w:numPr>
        <w:spacing w:before="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f</w:t>
      </w:r>
      <w:r w:rsidRPr="00037BB4">
        <w:rPr>
          <w:rFonts w:ascii="Calibri" w:eastAsia="Calibri" w:hAnsi="Calibri" w:cs="Calibri"/>
          <w:spacing w:val="-1"/>
          <w:lang w:val="de-DE"/>
        </w:rPr>
        <w:t>üh</w:t>
      </w:r>
      <w:r w:rsidRPr="00037BB4">
        <w:rPr>
          <w:rFonts w:ascii="Calibri" w:eastAsia="Calibri" w:hAnsi="Calibri" w:cs="Calibri"/>
          <w:lang w:val="de-DE"/>
        </w:rPr>
        <w:t>rt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D</w:t>
      </w:r>
      <w:r w:rsidRPr="00037BB4">
        <w:rPr>
          <w:rFonts w:ascii="Calibri" w:eastAsia="Calibri" w:hAnsi="Calibri" w:cs="Calibri"/>
          <w:spacing w:val="-3"/>
          <w:lang w:val="de-DE"/>
        </w:rPr>
        <w:t>i</w:t>
      </w:r>
      <w:r w:rsidRPr="00037BB4">
        <w:rPr>
          <w:rFonts w:ascii="Calibri" w:eastAsia="Calibri" w:hAnsi="Calibri" w:cs="Calibri"/>
          <w:lang w:val="de-DE"/>
        </w:rPr>
        <w:t>s</w:t>
      </w:r>
      <w:r w:rsidRPr="00037BB4">
        <w:rPr>
          <w:rFonts w:ascii="Calibri" w:eastAsia="Calibri" w:hAnsi="Calibri" w:cs="Calibri"/>
          <w:spacing w:val="-1"/>
          <w:lang w:val="de-DE"/>
        </w:rPr>
        <w:t>pu</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du</w:t>
      </w:r>
      <w:r w:rsidRPr="00037BB4">
        <w:rPr>
          <w:rFonts w:ascii="Calibri" w:eastAsia="Calibri" w:hAnsi="Calibri" w:cs="Calibri"/>
          <w:lang w:val="de-DE"/>
        </w:rPr>
        <w:t xml:space="preserve">rch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b</w:t>
      </w:r>
      <w:r w:rsidRPr="00037BB4">
        <w:rPr>
          <w:rFonts w:ascii="Calibri" w:eastAsia="Calibri" w:hAnsi="Calibri" w:cs="Calibri"/>
          <w:lang w:val="de-DE"/>
        </w:rPr>
        <w:t>ewe</w:t>
      </w:r>
      <w:r w:rsidRPr="00037BB4">
        <w:rPr>
          <w:rFonts w:ascii="Calibri" w:eastAsia="Calibri" w:hAnsi="Calibri" w:cs="Calibri"/>
          <w:spacing w:val="-2"/>
          <w:lang w:val="de-DE"/>
        </w:rPr>
        <w:t>r</w:t>
      </w:r>
      <w:r w:rsidRPr="00037BB4">
        <w:rPr>
          <w:rFonts w:ascii="Calibri" w:eastAsia="Calibri" w:hAnsi="Calibri" w:cs="Calibri"/>
          <w:lang w:val="de-DE"/>
        </w:rPr>
        <w:t>tet</w:t>
      </w:r>
      <w:r w:rsidRPr="00037BB4">
        <w:rPr>
          <w:rFonts w:ascii="Calibri" w:eastAsia="Calibri" w:hAnsi="Calibri" w:cs="Calibri"/>
          <w:spacing w:val="-1"/>
          <w:lang w:val="de-DE"/>
        </w:rPr>
        <w:t xml:space="preserve"> </w:t>
      </w:r>
      <w:r w:rsidRPr="00037BB4">
        <w:rPr>
          <w:rFonts w:ascii="Calibri" w:eastAsia="Calibri" w:hAnsi="Calibri" w:cs="Calibri"/>
          <w:lang w:val="de-DE"/>
        </w:rPr>
        <w:t>sie.</w:t>
      </w:r>
    </w:p>
    <w:p w14:paraId="04036508" w14:textId="51D04334" w:rsidR="0056296A" w:rsidRPr="00037BB4" w:rsidRDefault="000B17DD" w:rsidP="002D5A20">
      <w:pPr>
        <w:pStyle w:val="Listenabsatz"/>
        <w:numPr>
          <w:ilvl w:val="0"/>
          <w:numId w:val="13"/>
        </w:numPr>
        <w:spacing w:before="38" w:after="0"/>
        <w:rPr>
          <w:rFonts w:ascii="Calibri" w:eastAsia="Calibri" w:hAnsi="Calibri" w:cs="Calibri"/>
          <w:lang w:val="de-DE"/>
        </w:rPr>
      </w:pPr>
      <w:del w:id="15" w:author="Matzen, Ingmar" w:date="2023-06-07T10:16:00Z">
        <w:r w:rsidRPr="00037BB4" w:rsidDel="00490C1F">
          <w:rPr>
            <w:rFonts w:ascii="Calibri" w:eastAsia="Calibri" w:hAnsi="Calibri" w:cs="Calibri"/>
            <w:spacing w:val="1"/>
            <w:lang w:val="de-DE"/>
          </w:rPr>
          <w:delText>D</w:delText>
        </w:r>
        <w:r w:rsidRPr="00037BB4" w:rsidDel="00490C1F">
          <w:rPr>
            <w:rFonts w:ascii="Calibri" w:eastAsia="Calibri" w:hAnsi="Calibri" w:cs="Calibri"/>
            <w:lang w:val="de-DE"/>
          </w:rPr>
          <w:delText>ie</w:delText>
        </w:r>
        <w:r w:rsidRPr="00037BB4" w:rsidDel="00490C1F">
          <w:rPr>
            <w:rFonts w:ascii="Calibri" w:eastAsia="Calibri" w:hAnsi="Calibri" w:cs="Calibri"/>
            <w:spacing w:val="-1"/>
            <w:lang w:val="de-DE"/>
          </w:rPr>
          <w:delText xml:space="preserve"> </w:delText>
        </w:r>
        <w:r w:rsidRPr="00037BB4" w:rsidDel="00490C1F">
          <w:rPr>
            <w:rFonts w:ascii="Calibri" w:eastAsia="Calibri" w:hAnsi="Calibri" w:cs="Calibri"/>
            <w:lang w:val="de-DE"/>
          </w:rPr>
          <w:delText>Bet</w:delText>
        </w:r>
        <w:r w:rsidRPr="00037BB4" w:rsidDel="00490C1F">
          <w:rPr>
            <w:rFonts w:ascii="Calibri" w:eastAsia="Calibri" w:hAnsi="Calibri" w:cs="Calibri"/>
            <w:spacing w:val="-2"/>
            <w:lang w:val="de-DE"/>
          </w:rPr>
          <w:delText>r</w:delText>
        </w:r>
        <w:r w:rsidRPr="00037BB4" w:rsidDel="00490C1F">
          <w:rPr>
            <w:rFonts w:ascii="Calibri" w:eastAsia="Calibri" w:hAnsi="Calibri" w:cs="Calibri"/>
            <w:lang w:val="de-DE"/>
          </w:rPr>
          <w:delText>e</w:delText>
        </w:r>
        <w:r w:rsidRPr="00037BB4" w:rsidDel="00490C1F">
          <w:rPr>
            <w:rFonts w:ascii="Calibri" w:eastAsia="Calibri" w:hAnsi="Calibri" w:cs="Calibri"/>
            <w:spacing w:val="-1"/>
            <w:lang w:val="de-DE"/>
          </w:rPr>
          <w:delText>u</w:delText>
        </w:r>
        <w:r w:rsidRPr="00037BB4" w:rsidDel="00490C1F">
          <w:rPr>
            <w:rFonts w:ascii="Calibri" w:eastAsia="Calibri" w:hAnsi="Calibri" w:cs="Calibri"/>
            <w:lang w:val="de-DE"/>
          </w:rPr>
          <w:delText xml:space="preserve">erin </w:delText>
        </w:r>
        <w:r w:rsidRPr="00037BB4" w:rsidDel="00490C1F">
          <w:rPr>
            <w:rFonts w:ascii="Calibri" w:eastAsia="Calibri" w:hAnsi="Calibri" w:cs="Calibri"/>
            <w:spacing w:val="-1"/>
            <w:lang w:val="de-DE"/>
          </w:rPr>
          <w:delText>bz</w:delText>
        </w:r>
        <w:r w:rsidRPr="00037BB4" w:rsidDel="00490C1F">
          <w:rPr>
            <w:rFonts w:ascii="Calibri" w:eastAsia="Calibri" w:hAnsi="Calibri" w:cs="Calibri"/>
            <w:lang w:val="de-DE"/>
          </w:rPr>
          <w:delText xml:space="preserve">w. </w:delText>
        </w:r>
        <w:r w:rsidRPr="00037BB4" w:rsidDel="00490C1F">
          <w:rPr>
            <w:rFonts w:ascii="Calibri" w:eastAsia="Calibri" w:hAnsi="Calibri" w:cs="Calibri"/>
            <w:spacing w:val="-1"/>
            <w:lang w:val="de-DE"/>
          </w:rPr>
          <w:delText>d</w:delText>
        </w:r>
        <w:r w:rsidRPr="00037BB4" w:rsidDel="00490C1F">
          <w:rPr>
            <w:rFonts w:ascii="Calibri" w:eastAsia="Calibri" w:hAnsi="Calibri" w:cs="Calibri"/>
            <w:lang w:val="de-DE"/>
          </w:rPr>
          <w:delText>er</w:delText>
        </w:r>
        <w:r w:rsidRPr="00037BB4" w:rsidDel="00490C1F">
          <w:rPr>
            <w:rFonts w:ascii="Calibri" w:eastAsia="Calibri" w:hAnsi="Calibri" w:cs="Calibri"/>
            <w:spacing w:val="-2"/>
            <w:lang w:val="de-DE"/>
          </w:rPr>
          <w:delText xml:space="preserve"> </w:delText>
        </w:r>
        <w:r w:rsidRPr="00037BB4" w:rsidDel="00490C1F">
          <w:rPr>
            <w:rFonts w:ascii="Calibri" w:eastAsia="Calibri" w:hAnsi="Calibri" w:cs="Calibri"/>
            <w:lang w:val="de-DE"/>
          </w:rPr>
          <w:delText>Bet</w:delText>
        </w:r>
        <w:r w:rsidRPr="00037BB4" w:rsidDel="00490C1F">
          <w:rPr>
            <w:rFonts w:ascii="Calibri" w:eastAsia="Calibri" w:hAnsi="Calibri" w:cs="Calibri"/>
            <w:spacing w:val="-2"/>
            <w:lang w:val="de-DE"/>
          </w:rPr>
          <w:delText>r</w:delText>
        </w:r>
        <w:r w:rsidRPr="00037BB4" w:rsidDel="00490C1F">
          <w:rPr>
            <w:rFonts w:ascii="Calibri" w:eastAsia="Calibri" w:hAnsi="Calibri" w:cs="Calibri"/>
            <w:lang w:val="de-DE"/>
          </w:rPr>
          <w:delText>e</w:delText>
        </w:r>
        <w:r w:rsidRPr="00037BB4" w:rsidDel="00490C1F">
          <w:rPr>
            <w:rFonts w:ascii="Calibri" w:eastAsia="Calibri" w:hAnsi="Calibri" w:cs="Calibri"/>
            <w:spacing w:val="-1"/>
            <w:lang w:val="de-DE"/>
          </w:rPr>
          <w:delText>u</w:delText>
        </w:r>
        <w:r w:rsidRPr="00037BB4" w:rsidDel="00490C1F">
          <w:rPr>
            <w:rFonts w:ascii="Calibri" w:eastAsia="Calibri" w:hAnsi="Calibri" w:cs="Calibri"/>
            <w:lang w:val="de-DE"/>
          </w:rPr>
          <w:delText>er</w:delText>
        </w:r>
        <w:r w:rsidRPr="00037BB4" w:rsidDel="00490C1F">
          <w:rPr>
            <w:rFonts w:ascii="Calibri" w:eastAsia="Calibri" w:hAnsi="Calibri" w:cs="Calibri"/>
            <w:spacing w:val="1"/>
            <w:lang w:val="de-DE"/>
          </w:rPr>
          <w:delText xml:space="preserve"> </w:delText>
        </w:r>
        <w:r w:rsidRPr="00037BB4" w:rsidDel="00490C1F">
          <w:rPr>
            <w:rFonts w:ascii="Calibri" w:eastAsia="Calibri" w:hAnsi="Calibri" w:cs="Calibri"/>
            <w:spacing w:val="-1"/>
            <w:lang w:val="de-DE"/>
          </w:rPr>
          <w:delText>un</w:delText>
        </w:r>
        <w:r w:rsidRPr="00037BB4" w:rsidDel="00490C1F">
          <w:rPr>
            <w:rFonts w:ascii="Calibri" w:eastAsia="Calibri" w:hAnsi="Calibri" w:cs="Calibri"/>
            <w:lang w:val="de-DE"/>
          </w:rPr>
          <w:delText xml:space="preserve">d </w:delText>
        </w:r>
        <w:r w:rsidRPr="00037BB4" w:rsidDel="00490C1F">
          <w:rPr>
            <w:rFonts w:ascii="Calibri" w:eastAsia="Calibri" w:hAnsi="Calibri" w:cs="Calibri"/>
            <w:spacing w:val="-1"/>
            <w:lang w:val="de-DE"/>
          </w:rPr>
          <w:delText>d</w:delText>
        </w:r>
      </w:del>
      <w:ins w:id="16" w:author="Matzen, Ingmar" w:date="2023-06-07T10:16:00Z">
        <w:r w:rsidR="00490C1F">
          <w:rPr>
            <w:rFonts w:ascii="Calibri" w:eastAsia="Calibri" w:hAnsi="Calibri" w:cs="Calibri"/>
            <w:spacing w:val="1"/>
            <w:lang w:val="de-DE"/>
          </w:rPr>
          <w:t>D</w:t>
        </w:r>
      </w:ins>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3"/>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2"/>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3"/>
          <w:lang w:val="de-DE"/>
        </w:rPr>
        <w:t>h</w:t>
      </w:r>
      <w:r w:rsidRPr="00037BB4">
        <w:rPr>
          <w:rFonts w:ascii="Calibri" w:eastAsia="Calibri" w:hAnsi="Calibri" w:cs="Calibri"/>
          <w:lang w:val="de-DE"/>
        </w:rPr>
        <w:t>ter</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b</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 xml:space="preserve">rteilen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em</w:t>
      </w:r>
      <w:r w:rsidRPr="00037BB4">
        <w:rPr>
          <w:rFonts w:ascii="Calibri" w:eastAsia="Calibri" w:hAnsi="Calibri" w:cs="Calibri"/>
          <w:spacing w:val="-1"/>
          <w:lang w:val="de-DE"/>
        </w:rPr>
        <w:t>p</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N</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spacing w:val="1"/>
          <w:lang w:val="de-DE"/>
        </w:rPr>
        <w:t>vo</w:t>
      </w:r>
      <w:r w:rsidRPr="00037BB4">
        <w:rPr>
          <w:rFonts w:ascii="Calibri" w:eastAsia="Calibri" w:hAnsi="Calibri" w:cs="Calibri"/>
          <w:spacing w:val="-3"/>
          <w:lang w:val="de-DE"/>
        </w:rPr>
        <w:t>r</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lag</w:t>
      </w:r>
      <w:r w:rsidR="000C77A6" w:rsidRPr="00037BB4">
        <w:rPr>
          <w:rFonts w:ascii="Calibri" w:eastAsia="Calibri" w:hAnsi="Calibri" w:cs="Calibri"/>
          <w:spacing w:val="-3"/>
          <w:lang w:val="de-DE"/>
        </w:rPr>
        <w:t xml:space="preserve"> oder </w:t>
      </w:r>
      <w:r w:rsidRPr="00037BB4">
        <w:rPr>
          <w:rFonts w:ascii="Calibri" w:eastAsia="Calibri" w:hAnsi="Calibri" w:cs="Calibri"/>
          <w:lang w:val="de-DE"/>
        </w:rPr>
        <w:t>i</w:t>
      </w:r>
      <w:r w:rsidRPr="00037BB4">
        <w:rPr>
          <w:rFonts w:ascii="Calibri" w:eastAsia="Calibri" w:hAnsi="Calibri" w:cs="Calibri"/>
          <w:spacing w:val="-1"/>
          <w:lang w:val="de-DE"/>
        </w:rPr>
        <w:t>h</w:t>
      </w:r>
      <w:r w:rsidRPr="00037BB4">
        <w:rPr>
          <w:rFonts w:ascii="Calibri" w:eastAsia="Calibri" w:hAnsi="Calibri" w:cs="Calibri"/>
          <w:lang w:val="de-DE"/>
        </w:rPr>
        <w:t>re</w:t>
      </w:r>
      <w:r w:rsidRPr="00037BB4">
        <w:rPr>
          <w:rFonts w:ascii="Calibri" w:eastAsia="Calibri" w:hAnsi="Calibri" w:cs="Calibri"/>
          <w:spacing w:val="-1"/>
          <w:lang w:val="de-DE"/>
        </w:rPr>
        <w:t xml:space="preserve"> Ab</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hnung</w:t>
      </w:r>
      <w:r w:rsidR="000C77A6" w:rsidRPr="00037BB4">
        <w:rPr>
          <w:rFonts w:ascii="Calibri" w:eastAsia="Calibri" w:hAnsi="Calibri" w:cs="Calibri"/>
          <w:spacing w:val="-1"/>
          <w:lang w:val="de-DE"/>
        </w:rPr>
        <w:t xml:space="preserve"> bzw. die Überarbeitung und Wiedervorlage nach § 17 Absatz 7 dieser Promotionsordnung</w:t>
      </w:r>
      <w:r w:rsidRPr="00037BB4">
        <w:rPr>
          <w:rFonts w:ascii="Calibri" w:eastAsia="Calibri" w:hAnsi="Calibri" w:cs="Calibri"/>
          <w:lang w:val="de-DE"/>
        </w:rPr>
        <w:t>.</w:t>
      </w:r>
    </w:p>
    <w:p w14:paraId="01176CD5" w14:textId="77777777" w:rsidR="0056296A" w:rsidRPr="00037BB4" w:rsidRDefault="0056296A" w:rsidP="002D5A20">
      <w:pPr>
        <w:spacing w:after="0"/>
        <w:contextualSpacing/>
        <w:rPr>
          <w:sz w:val="20"/>
          <w:szCs w:val="20"/>
          <w:lang w:val="de-DE"/>
        </w:rPr>
      </w:pPr>
    </w:p>
    <w:p w14:paraId="7AB6D0D0"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4</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r 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n</w:t>
      </w:r>
      <w:r w:rsidRPr="00037BB4">
        <w:rPr>
          <w:rFonts w:ascii="Calibri" w:eastAsia="Calibri" w:hAnsi="Calibri" w:cs="Calibri"/>
          <w:spacing w:val="-3"/>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p>
    <w:p w14:paraId="5275A68F" w14:textId="40EF5721" w:rsidR="0056296A" w:rsidRPr="00037BB4" w:rsidRDefault="000B17DD" w:rsidP="00341328">
      <w:pPr>
        <w:pStyle w:val="Listenabsatz"/>
        <w:numPr>
          <w:ilvl w:val="0"/>
          <w:numId w:val="15"/>
        </w:numPr>
        <w:spacing w:after="0"/>
        <w:rPr>
          <w:rFonts w:ascii="Calibri" w:eastAsia="Calibri" w:hAnsi="Calibri" w:cs="Calibri"/>
          <w:lang w:val="de-DE"/>
        </w:rPr>
      </w:pP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3"/>
          <w:lang w:val="de-DE"/>
        </w:rPr>
        <w:t>h</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hm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an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 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3"/>
          <w:lang w:val="de-DE"/>
        </w:rPr>
        <w:t>u</w:t>
      </w:r>
      <w:r w:rsidRPr="00037BB4">
        <w:rPr>
          <w:rFonts w:ascii="Calibri" w:eastAsia="Calibri" w:hAnsi="Calibri" w:cs="Calibri"/>
          <w:spacing w:val="1"/>
          <w:lang w:val="de-DE"/>
        </w:rPr>
        <w:t>ße</w:t>
      </w:r>
      <w:r w:rsidRPr="00037BB4">
        <w:rPr>
          <w:rFonts w:ascii="Calibri" w:eastAsia="Calibri" w:hAnsi="Calibri" w:cs="Calibri"/>
          <w:lang w:val="de-DE"/>
        </w:rPr>
        <w:t>r</w:t>
      </w:r>
      <w:r w:rsidRPr="00037BB4">
        <w:rPr>
          <w:rFonts w:ascii="Calibri" w:eastAsia="Calibri" w:hAnsi="Calibri" w:cs="Calibri"/>
          <w:spacing w:val="-1"/>
          <w:lang w:val="de-DE"/>
        </w:rPr>
        <w:t>p</w:t>
      </w:r>
      <w:r w:rsidRPr="00037BB4">
        <w:rPr>
          <w:rFonts w:ascii="Calibri" w:eastAsia="Calibri" w:hAnsi="Calibri" w:cs="Calibri"/>
          <w:lang w:val="de-DE"/>
        </w:rPr>
        <w:t>la</w:t>
      </w:r>
      <w:r w:rsidRPr="00037BB4">
        <w:rPr>
          <w:rFonts w:ascii="Calibri" w:eastAsia="Calibri" w:hAnsi="Calibri" w:cs="Calibri"/>
          <w:spacing w:val="-3"/>
          <w:lang w:val="de-DE"/>
        </w:rPr>
        <w:t>n</w:t>
      </w:r>
      <w:r w:rsidRPr="00037BB4">
        <w:rPr>
          <w:rFonts w:ascii="Calibri" w:eastAsia="Calibri" w:hAnsi="Calibri" w:cs="Calibri"/>
          <w:spacing w:val="1"/>
          <w:lang w:val="de-DE"/>
        </w:rPr>
        <w:t>m</w:t>
      </w:r>
      <w:r w:rsidRPr="00037BB4">
        <w:rPr>
          <w:rFonts w:ascii="Calibri" w:eastAsia="Calibri" w:hAnsi="Calibri" w:cs="Calibri"/>
          <w:lang w:val="de-DE"/>
        </w:rPr>
        <w:t>ä</w:t>
      </w:r>
      <w:r w:rsidRPr="00037BB4">
        <w:rPr>
          <w:rFonts w:ascii="Calibri" w:eastAsia="Calibri" w:hAnsi="Calibri" w:cs="Calibri"/>
          <w:spacing w:val="1"/>
          <w:lang w:val="de-DE"/>
        </w:rPr>
        <w:t>ß</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3"/>
          <w:lang w:val="de-DE"/>
        </w:rPr>
        <w:t>f</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lie</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E</w:t>
      </w:r>
      <w:r w:rsidRPr="00037BB4">
        <w:rPr>
          <w:rFonts w:ascii="Calibri" w:eastAsia="Calibri" w:hAnsi="Calibri" w:cs="Calibri"/>
          <w:spacing w:val="-1"/>
          <w:lang w:val="de-DE"/>
        </w:rPr>
        <w:t>u</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2"/>
          <w:lang w:val="de-DE"/>
        </w:rPr>
        <w:t>e</w:t>
      </w:r>
      <w:r w:rsidRPr="00037BB4">
        <w:rPr>
          <w:rFonts w:ascii="Calibri" w:eastAsia="Calibri" w:hAnsi="Calibri" w:cs="Calibri"/>
          <w:lang w:val="de-DE"/>
        </w:rPr>
        <w:t>rsität</w:t>
      </w:r>
      <w:r w:rsidRPr="00037BB4">
        <w:rPr>
          <w:rFonts w:ascii="Calibri" w:eastAsia="Calibri" w:hAnsi="Calibri" w:cs="Calibri"/>
          <w:spacing w:val="-1"/>
          <w:lang w:val="de-DE"/>
        </w:rPr>
        <w:t xml:space="preserve"> F</w:t>
      </w:r>
      <w:r w:rsidRPr="00037BB4">
        <w:rPr>
          <w:rFonts w:ascii="Calibri" w:eastAsia="Calibri" w:hAnsi="Calibri" w:cs="Calibri"/>
          <w:lang w:val="de-DE"/>
        </w:rPr>
        <w:t>lens</w:t>
      </w:r>
      <w:r w:rsidRPr="00037BB4">
        <w:rPr>
          <w:rFonts w:ascii="Calibri" w:eastAsia="Calibri" w:hAnsi="Calibri" w:cs="Calibri"/>
          <w:spacing w:val="-1"/>
          <w:lang w:val="de-DE"/>
        </w:rPr>
        <w:t>bu</w:t>
      </w:r>
      <w:r w:rsidRPr="00037BB4">
        <w:rPr>
          <w:rFonts w:ascii="Calibri" w:eastAsia="Calibri" w:hAnsi="Calibri" w:cs="Calibri"/>
          <w:lang w:val="de-DE"/>
        </w:rPr>
        <w:t>rg si</w:t>
      </w:r>
      <w:r w:rsidRPr="00037BB4">
        <w:rPr>
          <w:rFonts w:ascii="Calibri" w:eastAsia="Calibri" w:hAnsi="Calibri" w:cs="Calibri"/>
          <w:spacing w:val="-1"/>
          <w:lang w:val="de-DE"/>
        </w:rPr>
        <w:t>nd</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ilitier</w:t>
      </w:r>
      <w:r w:rsidRPr="00037BB4">
        <w:rPr>
          <w:rFonts w:ascii="Calibri" w:eastAsia="Calibri" w:hAnsi="Calibri" w:cs="Calibri"/>
          <w:spacing w:val="1"/>
          <w:lang w:val="de-DE"/>
        </w:rPr>
        <w:t>t</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spacing w:val="-3"/>
          <w:lang w:val="de-DE"/>
        </w:rPr>
        <w:t>l</w:t>
      </w:r>
      <w:r w:rsidRPr="00037BB4">
        <w:rPr>
          <w:rFonts w:ascii="Calibri" w:eastAsia="Calibri" w:hAnsi="Calibri" w:cs="Calibri"/>
          <w:lang w:val="de-DE"/>
        </w:rPr>
        <w:t>ie</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ve</w:t>
      </w:r>
      <w:r w:rsidRPr="00037BB4">
        <w:rPr>
          <w:rFonts w:ascii="Calibri" w:eastAsia="Calibri" w:hAnsi="Calibri" w:cs="Calibri"/>
          <w:lang w:val="de-DE"/>
        </w:rPr>
        <w:t>rsi</w:t>
      </w:r>
      <w:r w:rsidRPr="00037BB4">
        <w:rPr>
          <w:rFonts w:ascii="Calibri" w:eastAsia="Calibri" w:hAnsi="Calibri" w:cs="Calibri"/>
          <w:spacing w:val="-2"/>
          <w:lang w:val="de-DE"/>
        </w:rPr>
        <w:t>t</w:t>
      </w:r>
      <w:r w:rsidRPr="00037BB4">
        <w:rPr>
          <w:rFonts w:ascii="Calibri" w:eastAsia="Calibri" w:hAnsi="Calibri" w:cs="Calibri"/>
          <w:lang w:val="de-DE"/>
        </w:rPr>
        <w:t>ät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rg s</w:t>
      </w:r>
      <w:r w:rsidRPr="00037BB4">
        <w:rPr>
          <w:rFonts w:ascii="Calibri" w:eastAsia="Calibri" w:hAnsi="Calibri" w:cs="Calibri"/>
          <w:spacing w:val="-1"/>
          <w:lang w:val="de-DE"/>
        </w:rPr>
        <w:t>o</w:t>
      </w:r>
      <w:r w:rsidRPr="00037BB4">
        <w:rPr>
          <w:rFonts w:ascii="Calibri" w:eastAsia="Calibri" w:hAnsi="Calibri" w:cs="Calibri"/>
          <w:lang w:val="de-DE"/>
        </w:rPr>
        <w:t>wie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lang w:val="de-DE"/>
        </w:rPr>
        <w:t>al</w:t>
      </w:r>
      <w:r w:rsidRPr="00037BB4">
        <w:rPr>
          <w:rFonts w:ascii="Calibri" w:eastAsia="Calibri" w:hAnsi="Calibri" w:cs="Calibri"/>
          <w:spacing w:val="-3"/>
          <w:lang w:val="de-DE"/>
        </w:rPr>
        <w:t>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ve</w:t>
      </w:r>
      <w:r w:rsidRPr="00037BB4">
        <w:rPr>
          <w:rFonts w:ascii="Calibri" w:eastAsia="Calibri" w:hAnsi="Calibri" w:cs="Calibri"/>
          <w:lang w:val="de-DE"/>
        </w:rPr>
        <w:t>rsit</w:t>
      </w:r>
      <w:r w:rsidRPr="00037BB4">
        <w:rPr>
          <w:rFonts w:ascii="Calibri" w:eastAsia="Calibri" w:hAnsi="Calibri" w:cs="Calibri"/>
          <w:spacing w:val="-3"/>
          <w:lang w:val="de-DE"/>
        </w:rPr>
        <w:t>ä</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lang w:val="de-DE"/>
        </w:rPr>
        <w:t>rn s</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lang w:val="de-DE"/>
        </w:rPr>
        <w:t>ä</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d i</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Z</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als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 xml:space="preserve">lied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3"/>
          <w:lang w:val="de-DE"/>
        </w:rPr>
        <w:t>g</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r 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b</w:t>
      </w:r>
      <w:r w:rsidRPr="00037BB4">
        <w:rPr>
          <w:rFonts w:ascii="Calibri" w:eastAsia="Calibri" w:hAnsi="Calibri" w:cs="Calibri"/>
          <w:spacing w:val="1"/>
          <w:lang w:val="de-DE"/>
        </w:rPr>
        <w:t>es</w:t>
      </w:r>
      <w:r w:rsidRPr="00037BB4">
        <w:rPr>
          <w:rFonts w:ascii="Calibri" w:eastAsia="Calibri" w:hAnsi="Calibri" w:cs="Calibri"/>
          <w:lang w:val="de-DE"/>
        </w:rPr>
        <w:t>a</w:t>
      </w:r>
      <w:r w:rsidRPr="00037BB4">
        <w:rPr>
          <w:rFonts w:ascii="Calibri" w:eastAsia="Calibri" w:hAnsi="Calibri" w:cs="Calibri"/>
          <w:spacing w:val="1"/>
          <w:lang w:val="de-DE"/>
        </w:rPr>
        <w:t>ß</w:t>
      </w:r>
      <w:r w:rsidRPr="00037BB4">
        <w:rPr>
          <w:rFonts w:ascii="Calibri" w:eastAsia="Calibri" w:hAnsi="Calibri" w:cs="Calibri"/>
          <w:lang w:val="de-DE"/>
        </w:rPr>
        <w:t xml:space="preserve">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k</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lang w:val="de-DE"/>
        </w:rPr>
        <w:t>kre</w:t>
      </w:r>
      <w:r w:rsidRPr="00037BB4">
        <w:rPr>
          <w:rFonts w:ascii="Calibri" w:eastAsia="Calibri" w:hAnsi="Calibri" w:cs="Calibri"/>
          <w:spacing w:val="-2"/>
          <w:lang w:val="de-DE"/>
        </w:rPr>
        <w:t>t</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w:t>
      </w:r>
      <w:r w:rsidRPr="00037BB4">
        <w:rPr>
          <w:rFonts w:ascii="Calibri" w:eastAsia="Calibri" w:hAnsi="Calibri" w:cs="Calibri"/>
          <w:spacing w:val="-2"/>
          <w:lang w:val="de-DE"/>
        </w:rPr>
        <w:t>e</w:t>
      </w:r>
      <w:r w:rsidRPr="00037BB4">
        <w:rPr>
          <w:rFonts w:ascii="Calibri" w:eastAsia="Calibri" w:hAnsi="Calibri" w:cs="Calibri"/>
          <w:spacing w:val="-1"/>
          <w:lang w:val="de-DE"/>
        </w:rPr>
        <w:t>uun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1"/>
          <w:lang w:val="de-DE"/>
        </w:rPr>
        <w:t xml:space="preserve"> 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w:t>
      </w:r>
      <w:r w:rsidRPr="00037BB4">
        <w:rPr>
          <w:rFonts w:ascii="Calibri" w:eastAsia="Calibri" w:hAnsi="Calibri" w:cs="Calibri"/>
          <w:lang w:val="de-DE"/>
        </w:rPr>
        <w:t>er</w:t>
      </w:r>
      <w:r w:rsidRPr="00037BB4">
        <w:rPr>
          <w:rFonts w:ascii="Calibri" w:eastAsia="Calibri" w:hAnsi="Calibri" w:cs="Calibri"/>
          <w:spacing w:val="-1"/>
          <w:lang w:val="de-DE"/>
        </w:rPr>
        <w:t>h</w:t>
      </w:r>
      <w:r w:rsidRPr="00037BB4">
        <w:rPr>
          <w:rFonts w:ascii="Calibri" w:eastAsia="Calibri" w:hAnsi="Calibri" w:cs="Calibri"/>
          <w:spacing w:val="-3"/>
          <w:lang w:val="de-DE"/>
        </w:rPr>
        <w:t>ä</w:t>
      </w:r>
      <w:r w:rsidRPr="00037BB4">
        <w:rPr>
          <w:rFonts w:ascii="Calibri" w:eastAsia="Calibri" w:hAnsi="Calibri" w:cs="Calibri"/>
          <w:lang w:val="de-DE"/>
        </w:rPr>
        <w:t>lt</w:t>
      </w:r>
      <w:r w:rsidRPr="00037BB4">
        <w:rPr>
          <w:rFonts w:ascii="Calibri" w:eastAsia="Calibri" w:hAnsi="Calibri" w:cs="Calibri"/>
          <w:spacing w:val="-1"/>
          <w:lang w:val="de-DE"/>
        </w:rPr>
        <w:t>n</w:t>
      </w:r>
      <w:r w:rsidRPr="00037BB4">
        <w:rPr>
          <w:rFonts w:ascii="Calibri" w:eastAsia="Calibri" w:hAnsi="Calibri" w:cs="Calibri"/>
          <w:lang w:val="de-DE"/>
        </w:rPr>
        <w:t>isses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ei</w:t>
      </w:r>
      <w:r w:rsidRPr="00037BB4">
        <w:rPr>
          <w:rFonts w:ascii="Calibri" w:eastAsia="Calibri" w:hAnsi="Calibri" w:cs="Calibri"/>
          <w:spacing w:val="-1"/>
          <w:lang w:val="de-DE"/>
        </w:rPr>
        <w:t>nb</w:t>
      </w:r>
      <w:r w:rsidRPr="00037BB4">
        <w:rPr>
          <w:rFonts w:ascii="Calibri" w:eastAsia="Calibri" w:hAnsi="Calibri" w:cs="Calibri"/>
          <w:lang w:val="de-DE"/>
        </w:rPr>
        <w:t>art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lang w:val="de-DE"/>
        </w:rPr>
        <w:t>erec</w:t>
      </w:r>
      <w:r w:rsidRPr="00037BB4">
        <w:rPr>
          <w:rFonts w:ascii="Calibri" w:eastAsia="Calibri" w:hAnsi="Calibri" w:cs="Calibri"/>
          <w:spacing w:val="-3"/>
          <w:lang w:val="de-DE"/>
        </w:rPr>
        <w:t>h</w:t>
      </w:r>
      <w:r w:rsidRPr="00037BB4">
        <w:rPr>
          <w:rFonts w:ascii="Calibri" w:eastAsia="Calibri" w:hAnsi="Calibri" w:cs="Calibri"/>
          <w:lang w:val="de-DE"/>
        </w:rPr>
        <w:t>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g</w:t>
      </w:r>
      <w:r w:rsidRPr="00037BB4">
        <w:rPr>
          <w:rFonts w:ascii="Calibri" w:eastAsia="Calibri" w:hAnsi="Calibri" w:cs="Calibri"/>
          <w:lang w:val="de-DE"/>
        </w:rPr>
        <w:t>ilt a</w:t>
      </w:r>
      <w:r w:rsidRPr="00037BB4">
        <w:rPr>
          <w:rFonts w:ascii="Calibri" w:eastAsia="Calibri" w:hAnsi="Calibri" w:cs="Calibri"/>
          <w:spacing w:val="-1"/>
          <w:lang w:val="de-DE"/>
        </w:rPr>
        <w:t>u</w:t>
      </w:r>
      <w:r w:rsidRPr="00037BB4">
        <w:rPr>
          <w:rFonts w:ascii="Calibri" w:eastAsia="Calibri" w:hAnsi="Calibri" w:cs="Calibri"/>
          <w:lang w:val="de-DE"/>
        </w:rPr>
        <w:t>ch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F</w:t>
      </w:r>
      <w:r w:rsidRPr="00037BB4">
        <w:rPr>
          <w:rFonts w:ascii="Calibri" w:eastAsia="Calibri" w:hAnsi="Calibri" w:cs="Calibri"/>
          <w:lang w:val="de-DE"/>
        </w:rPr>
        <w:t xml:space="preserve">all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3"/>
          <w:lang w:val="de-DE"/>
        </w:rPr>
        <w:t>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lang w:val="de-DE"/>
        </w:rPr>
        <w:t>s</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nn</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sic</w:t>
      </w:r>
      <w:r w:rsidRPr="00037BB4">
        <w:rPr>
          <w:rFonts w:ascii="Calibri" w:eastAsia="Calibri" w:hAnsi="Calibri" w:cs="Calibri"/>
          <w:spacing w:val="-1"/>
          <w:lang w:val="de-DE"/>
        </w:rPr>
        <w:t>h</w:t>
      </w:r>
      <w:r w:rsidRPr="00037BB4">
        <w:rPr>
          <w:rFonts w:ascii="Calibri" w:eastAsia="Calibri" w:hAnsi="Calibri" w:cs="Calibri"/>
          <w:lang w:val="de-DE"/>
        </w:rPr>
        <w:t xml:space="preserve">tlich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rberi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d Bewer</w:t>
      </w:r>
      <w:r w:rsidRPr="00037BB4">
        <w:rPr>
          <w:rFonts w:ascii="Calibri" w:eastAsia="Calibri" w:hAnsi="Calibri" w:cs="Calibri"/>
          <w:spacing w:val="-3"/>
          <w:lang w:val="de-DE"/>
        </w:rPr>
        <w:t>b</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z</w:t>
      </w:r>
      <w:r w:rsidRPr="00037BB4">
        <w:rPr>
          <w:rFonts w:ascii="Calibri" w:eastAsia="Calibri" w:hAnsi="Calibri" w:cs="Calibri"/>
          <w:spacing w:val="-1"/>
          <w:lang w:val="de-DE"/>
        </w:rPr>
        <w:t>u</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lang w:val="de-DE"/>
        </w:rPr>
        <w:t>Ze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pun</w:t>
      </w:r>
      <w:r w:rsidRPr="00037BB4">
        <w:rPr>
          <w:rFonts w:ascii="Calibri" w:eastAsia="Calibri" w:hAnsi="Calibri" w:cs="Calibri"/>
          <w:lang w:val="de-DE"/>
        </w:rPr>
        <w:t>kt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lang w:val="de-DE"/>
        </w:rPr>
        <w:t>We</w:t>
      </w:r>
      <w:r w:rsidRPr="00037BB4">
        <w:rPr>
          <w:rFonts w:ascii="Calibri" w:eastAsia="Calibri" w:hAnsi="Calibri" w:cs="Calibri"/>
          <w:spacing w:val="-1"/>
          <w:lang w:val="de-DE"/>
        </w:rPr>
        <w:t>gg</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spacing w:val="-3"/>
          <w:lang w:val="de-DE"/>
        </w:rPr>
        <w:t>g</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lang w:val="de-DE"/>
        </w:rPr>
        <w:t>ereits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w:t>
      </w:r>
      <w:r w:rsidRPr="00037BB4">
        <w:rPr>
          <w:rFonts w:ascii="Calibri" w:eastAsia="Calibri" w:hAnsi="Calibri" w:cs="Calibri"/>
          <w:lang w:val="de-DE"/>
        </w:rPr>
        <w:t>erfa</w:t>
      </w:r>
      <w:r w:rsidRPr="00037BB4">
        <w:rPr>
          <w:rFonts w:ascii="Calibri" w:eastAsia="Calibri" w:hAnsi="Calibri" w:cs="Calibri"/>
          <w:spacing w:val="-1"/>
          <w:lang w:val="de-DE"/>
        </w:rPr>
        <w:t>h</w:t>
      </w:r>
      <w:r w:rsidRPr="00037BB4">
        <w:rPr>
          <w:rFonts w:ascii="Calibri" w:eastAsia="Calibri" w:hAnsi="Calibri" w:cs="Calibri"/>
          <w:lang w:val="de-DE"/>
        </w:rPr>
        <w:t xml:space="preserve">ren </w:t>
      </w:r>
      <w:r w:rsidRPr="00037BB4">
        <w:rPr>
          <w:rFonts w:ascii="Calibri" w:eastAsia="Calibri" w:hAnsi="Calibri" w:cs="Calibri"/>
          <w:spacing w:val="-1"/>
          <w:lang w:val="de-DE"/>
        </w:rPr>
        <w:t>zug</w:t>
      </w:r>
      <w:r w:rsidRPr="00037BB4">
        <w:rPr>
          <w:rFonts w:ascii="Calibri" w:eastAsia="Calibri" w:hAnsi="Calibri" w:cs="Calibri"/>
          <w:lang w:val="de-DE"/>
        </w:rPr>
        <w:t>elassen si</w:t>
      </w:r>
      <w:r w:rsidRPr="00037BB4">
        <w:rPr>
          <w:rFonts w:ascii="Calibri" w:eastAsia="Calibri" w:hAnsi="Calibri" w:cs="Calibri"/>
          <w:spacing w:val="-1"/>
          <w:lang w:val="de-DE"/>
        </w:rPr>
        <w:t>nd</w:t>
      </w:r>
      <w:r w:rsidRPr="00037BB4">
        <w:rPr>
          <w:rFonts w:ascii="Calibri" w:eastAsia="Calibri" w:hAnsi="Calibri" w:cs="Calibri"/>
          <w:lang w:val="de-DE"/>
        </w:rPr>
        <w:t>. 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p</w:t>
      </w:r>
      <w:r w:rsidRPr="00037BB4">
        <w:rPr>
          <w:rFonts w:ascii="Calibri" w:eastAsia="Calibri" w:hAnsi="Calibri" w:cs="Calibri"/>
          <w:lang w:val="de-DE"/>
        </w:rPr>
        <w:t>flic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 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R</w:t>
      </w:r>
      <w:r w:rsidRPr="00037BB4">
        <w:rPr>
          <w:rFonts w:ascii="Calibri" w:eastAsia="Calibri" w:hAnsi="Calibri" w:cs="Calibri"/>
          <w:spacing w:val="-1"/>
          <w:lang w:val="de-DE"/>
        </w:rPr>
        <w:t>uh</w:t>
      </w:r>
      <w:r w:rsidRPr="00037BB4">
        <w:rPr>
          <w:rFonts w:ascii="Calibri" w:eastAsia="Calibri" w:hAnsi="Calibri" w:cs="Calibri"/>
          <w:spacing w:val="1"/>
          <w:lang w:val="de-DE"/>
        </w:rPr>
        <w:t>e</w:t>
      </w:r>
      <w:r w:rsidRPr="00037BB4">
        <w:rPr>
          <w:rFonts w:ascii="Calibri" w:eastAsia="Calibri" w:hAnsi="Calibri" w:cs="Calibri"/>
          <w:lang w:val="de-DE"/>
        </w:rPr>
        <w:t>sta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b</w:t>
      </w:r>
      <w:r w:rsidRPr="00037BB4">
        <w:rPr>
          <w:rFonts w:ascii="Calibri" w:eastAsia="Calibri" w:hAnsi="Calibri" w:cs="Calibri"/>
          <w:lang w:val="de-DE"/>
        </w:rPr>
        <w:t>erec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u</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en </w:t>
      </w:r>
      <w:r w:rsidRPr="00037BB4">
        <w:rPr>
          <w:rFonts w:ascii="Calibri" w:eastAsia="Calibri" w:hAnsi="Calibri" w:cs="Calibri"/>
          <w:spacing w:val="-1"/>
          <w:lang w:val="de-DE"/>
        </w:rPr>
        <w:t>zu</w:t>
      </w:r>
      <w:r w:rsidRPr="00037BB4">
        <w:rPr>
          <w:rFonts w:ascii="Calibri" w:eastAsia="Calibri" w:hAnsi="Calibri" w:cs="Calibri"/>
          <w:lang w:val="de-DE"/>
        </w:rPr>
        <w:t>r B</w:t>
      </w:r>
      <w:r w:rsidRPr="00037BB4">
        <w:rPr>
          <w:rFonts w:ascii="Calibri" w:eastAsia="Calibri" w:hAnsi="Calibri" w:cs="Calibri"/>
          <w:spacing w:val="-2"/>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3"/>
          <w:lang w:val="de-DE"/>
        </w:rPr>
        <w:t>u</w:t>
      </w:r>
      <w:r w:rsidRPr="00037BB4">
        <w:rPr>
          <w:rFonts w:ascii="Calibri" w:eastAsia="Calibri" w:hAnsi="Calibri" w:cs="Calibri"/>
          <w:spacing w:val="-1"/>
          <w:lang w:val="de-DE"/>
        </w:rPr>
        <w:t>un</w:t>
      </w:r>
      <w:r w:rsidRPr="00037BB4">
        <w:rPr>
          <w:rFonts w:ascii="Calibri" w:eastAsia="Calibri" w:hAnsi="Calibri" w:cs="Calibri"/>
          <w:lang w:val="de-DE"/>
        </w:rPr>
        <w:t>g a</w:t>
      </w:r>
      <w:r w:rsidRPr="00037BB4">
        <w:rPr>
          <w:rFonts w:ascii="Calibri" w:eastAsia="Calibri" w:hAnsi="Calibri" w:cs="Calibri"/>
          <w:spacing w:val="-1"/>
          <w:lang w:val="de-DE"/>
        </w:rPr>
        <w:t>nzun</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me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an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 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zun</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me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n i</w:t>
      </w:r>
      <w:r w:rsidRPr="00037BB4">
        <w:rPr>
          <w:rFonts w:ascii="Calibri" w:eastAsia="Calibri" w:hAnsi="Calibri" w:cs="Calibri"/>
          <w:spacing w:val="-1"/>
          <w:lang w:val="de-DE"/>
        </w:rPr>
        <w:t>h</w:t>
      </w:r>
      <w:r w:rsidRPr="00037BB4">
        <w:rPr>
          <w:rFonts w:ascii="Calibri" w:eastAsia="Calibri" w:hAnsi="Calibri" w:cs="Calibri"/>
          <w:lang w:val="de-DE"/>
        </w:rPr>
        <w:t>re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p</w:t>
      </w:r>
      <w:r w:rsidRPr="00037BB4">
        <w:rPr>
          <w:rFonts w:ascii="Calibri" w:eastAsia="Calibri" w:hAnsi="Calibri" w:cs="Calibri"/>
          <w:lang w:val="de-DE"/>
        </w:rPr>
        <w:t>flic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V</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spacing w:val="-3"/>
          <w:lang w:val="de-DE"/>
        </w:rPr>
        <w:t>u</w:t>
      </w:r>
      <w:r w:rsidRPr="00037BB4">
        <w:rPr>
          <w:rFonts w:ascii="Calibri" w:eastAsia="Calibri" w:hAnsi="Calibri" w:cs="Calibri"/>
          <w:spacing w:val="-1"/>
          <w:lang w:val="de-DE"/>
        </w:rPr>
        <w:t>n</w:t>
      </w:r>
      <w:r w:rsidRPr="00037BB4">
        <w:rPr>
          <w:rFonts w:ascii="Calibri" w:eastAsia="Calibri" w:hAnsi="Calibri" w:cs="Calibri"/>
          <w:lang w:val="de-DE"/>
        </w:rPr>
        <w:t xml:space="preserve">g 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R</w:t>
      </w:r>
      <w:r w:rsidRPr="00037BB4">
        <w:rPr>
          <w:rFonts w:ascii="Calibri" w:eastAsia="Calibri" w:hAnsi="Calibri" w:cs="Calibri"/>
          <w:spacing w:val="-1"/>
          <w:lang w:val="de-DE"/>
        </w:rPr>
        <w:t>uh</w:t>
      </w:r>
      <w:r w:rsidRPr="00037BB4">
        <w:rPr>
          <w:rFonts w:ascii="Calibri" w:eastAsia="Calibri" w:hAnsi="Calibri" w:cs="Calibri"/>
          <w:spacing w:val="1"/>
          <w:lang w:val="de-DE"/>
        </w:rPr>
        <w:t>e</w:t>
      </w:r>
      <w:r w:rsidRPr="00037BB4">
        <w:rPr>
          <w:rFonts w:ascii="Calibri" w:eastAsia="Calibri" w:hAnsi="Calibri" w:cs="Calibri"/>
          <w:lang w:val="de-DE"/>
        </w:rPr>
        <w:t>sta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l</w:t>
      </w:r>
      <w:r w:rsidRPr="00037BB4">
        <w:rPr>
          <w:rFonts w:ascii="Calibri" w:eastAsia="Calibri" w:hAnsi="Calibri" w:cs="Calibri"/>
          <w:lang w:val="de-DE"/>
        </w:rPr>
        <w:t>ä</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r als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i </w:t>
      </w:r>
      <w:r w:rsidRPr="00037BB4">
        <w:rPr>
          <w:rFonts w:ascii="Calibri" w:eastAsia="Calibri" w:hAnsi="Calibri" w:cs="Calibri"/>
          <w:spacing w:val="-1"/>
          <w:lang w:val="de-DE"/>
        </w:rPr>
        <w:t>J</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ckli</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sie</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in akt</w:t>
      </w:r>
      <w:r w:rsidRPr="00037BB4">
        <w:rPr>
          <w:rFonts w:ascii="Calibri" w:eastAsia="Calibri" w:hAnsi="Calibri" w:cs="Calibri"/>
          <w:spacing w:val="-3"/>
          <w:lang w:val="de-DE"/>
        </w:rPr>
        <w:t>i</w:t>
      </w:r>
      <w:r w:rsidRPr="00037BB4">
        <w:rPr>
          <w:rFonts w:ascii="Calibri" w:eastAsia="Calibri" w:hAnsi="Calibri" w:cs="Calibri"/>
          <w:lang w:val="de-DE"/>
        </w:rPr>
        <w:t>v</w:t>
      </w:r>
      <w:r w:rsidRPr="00037BB4">
        <w:rPr>
          <w:rFonts w:ascii="Calibri" w:eastAsia="Calibri" w:hAnsi="Calibri" w:cs="Calibri"/>
          <w:spacing w:val="2"/>
          <w:lang w:val="de-DE"/>
        </w:rPr>
        <w:t xml:space="preserve"> </w:t>
      </w:r>
      <w:r w:rsidRPr="00037BB4">
        <w:rPr>
          <w:rFonts w:ascii="Calibri" w:eastAsia="Calibri" w:hAnsi="Calibri" w:cs="Calibri"/>
          <w:lang w:val="de-DE"/>
        </w:rPr>
        <w:t xml:space="preserve">an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stit</w:t>
      </w:r>
      <w:r w:rsidRPr="00037BB4">
        <w:rPr>
          <w:rFonts w:ascii="Calibri" w:eastAsia="Calibri" w:hAnsi="Calibri" w:cs="Calibri"/>
          <w:spacing w:val="-1"/>
          <w:lang w:val="de-DE"/>
        </w:rPr>
        <w:t>u</w:t>
      </w:r>
      <w:r w:rsidRPr="00037BB4">
        <w:rPr>
          <w:rFonts w:ascii="Calibri" w:eastAsia="Calibri" w:hAnsi="Calibri" w:cs="Calibri"/>
          <w:lang w:val="de-DE"/>
        </w:rPr>
        <w:t>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ili</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nd</w:t>
      </w:r>
      <w:r w:rsidRPr="00037BB4">
        <w:rPr>
          <w:rFonts w:ascii="Calibri" w:eastAsia="Calibri" w:hAnsi="Calibri" w:cs="Calibri"/>
          <w:lang w:val="de-DE"/>
        </w:rPr>
        <w:t>. Ü</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Au</w:t>
      </w:r>
      <w:r w:rsidRPr="00037BB4">
        <w:rPr>
          <w:rFonts w:ascii="Calibri" w:eastAsia="Calibri" w:hAnsi="Calibri" w:cs="Calibri"/>
          <w:lang w:val="de-DE"/>
        </w:rPr>
        <w:t>s</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en</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p>
    <w:p w14:paraId="05044ACB" w14:textId="6066EE88" w:rsidR="0056296A" w:rsidRPr="00037BB4" w:rsidRDefault="000B17DD" w:rsidP="00341328">
      <w:pPr>
        <w:pStyle w:val="Listenabsatz"/>
        <w:numPr>
          <w:ilvl w:val="0"/>
          <w:numId w:val="15"/>
        </w:numPr>
        <w:spacing w:after="0"/>
        <w:rPr>
          <w:rFonts w:ascii="Calibri" w:eastAsia="Calibri" w:hAnsi="Calibri" w:cs="Calibri"/>
          <w:lang w:val="de-DE"/>
        </w:rPr>
      </w:pPr>
      <w:r w:rsidRPr="00037BB4">
        <w:rPr>
          <w:rFonts w:ascii="Calibri" w:eastAsia="Calibri" w:hAnsi="Calibri" w:cs="Calibri"/>
          <w:spacing w:val="1"/>
          <w:position w:val="1"/>
          <w:lang w:val="de-DE"/>
        </w:rPr>
        <w:t>De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P</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m</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ti</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sa</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s</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hu</w:t>
      </w:r>
      <w:r w:rsidRPr="00037BB4">
        <w:rPr>
          <w:rFonts w:ascii="Calibri" w:eastAsia="Calibri" w:hAnsi="Calibri" w:cs="Calibri"/>
          <w:position w:val="1"/>
          <w:lang w:val="de-DE"/>
        </w:rPr>
        <w:t>ss</w:t>
      </w:r>
      <w:r w:rsidRPr="00037BB4">
        <w:rPr>
          <w:rFonts w:ascii="Calibri" w:eastAsia="Calibri" w:hAnsi="Calibri" w:cs="Calibri"/>
          <w:spacing w:val="1"/>
          <w:position w:val="1"/>
          <w:lang w:val="de-DE"/>
        </w:rPr>
        <w:t xml:space="preserve"> k</w:t>
      </w:r>
      <w:r w:rsidRPr="00037BB4">
        <w:rPr>
          <w:rFonts w:ascii="Calibri" w:eastAsia="Calibri" w:hAnsi="Calibri" w:cs="Calibri"/>
          <w:position w:val="1"/>
          <w:lang w:val="de-DE"/>
        </w:rPr>
        <w:t>a</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 xml:space="preserve">n </w:t>
      </w:r>
      <w:del w:id="17" w:author="Matzen, Ingmar" w:date="2023-06-07T09:45:00Z">
        <w:r w:rsidR="00DD3013" w:rsidDel="00DD3013">
          <w:rPr>
            <w:rFonts w:ascii="Calibri" w:eastAsia="Calibri" w:hAnsi="Calibri" w:cs="Calibri"/>
            <w:position w:val="1"/>
            <w:lang w:val="de-DE"/>
          </w:rPr>
          <w:delText xml:space="preserve">im Einzefall </w:delText>
        </w:r>
      </w:del>
      <w:r w:rsidRPr="00037BB4">
        <w:rPr>
          <w:rFonts w:ascii="Calibri" w:eastAsia="Calibri" w:hAnsi="Calibri" w:cs="Calibri"/>
          <w:position w:val="1"/>
          <w:lang w:val="de-DE"/>
        </w:rPr>
        <w:t>w</w:t>
      </w:r>
      <w:r w:rsidRPr="00037BB4">
        <w:rPr>
          <w:rFonts w:ascii="Calibri" w:eastAsia="Calibri" w:hAnsi="Calibri" w:cs="Calibri"/>
          <w:spacing w:val="1"/>
          <w:position w:val="1"/>
          <w:lang w:val="de-DE"/>
        </w:rPr>
        <w:t>e</w:t>
      </w:r>
      <w:r w:rsidRPr="00037BB4">
        <w:rPr>
          <w:rFonts w:ascii="Calibri" w:eastAsia="Calibri" w:hAnsi="Calibri" w:cs="Calibri"/>
          <w:spacing w:val="-3"/>
          <w:position w:val="1"/>
          <w:lang w:val="de-DE"/>
        </w:rPr>
        <w:t>i</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e</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P</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rs</w:t>
      </w:r>
      <w:r w:rsidRPr="00037BB4">
        <w:rPr>
          <w:rFonts w:ascii="Calibri" w:eastAsia="Calibri" w:hAnsi="Calibri" w:cs="Calibri"/>
          <w:spacing w:val="1"/>
          <w:position w:val="1"/>
          <w:lang w:val="de-DE"/>
        </w:rPr>
        <w:t>o</w:t>
      </w:r>
      <w:r w:rsidRPr="00037BB4">
        <w:rPr>
          <w:rFonts w:ascii="Calibri" w:eastAsia="Calibri" w:hAnsi="Calibri" w:cs="Calibri"/>
          <w:spacing w:val="-3"/>
          <w:position w:val="1"/>
          <w:lang w:val="de-DE"/>
        </w:rPr>
        <w:t>n</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spacing w:val="-2"/>
          <w:position w:val="1"/>
          <w:lang w:val="de-DE"/>
        </w:rPr>
        <w:t>s</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nd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re</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a</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swär</w:t>
      </w:r>
      <w:r w:rsidRPr="00037BB4">
        <w:rPr>
          <w:rFonts w:ascii="Calibri" w:eastAsia="Calibri" w:hAnsi="Calibri" w:cs="Calibri"/>
          <w:spacing w:val="1"/>
          <w:position w:val="1"/>
          <w:lang w:val="de-DE"/>
        </w:rPr>
        <w:t>t</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g</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n</w:t>
      </w:r>
      <w:r w:rsidR="00DD3013">
        <w:rPr>
          <w:rFonts w:ascii="Calibri" w:eastAsia="Calibri" w:hAnsi="Calibri" w:cs="Calibri"/>
          <w:spacing w:val="1"/>
          <w:position w:val="1"/>
          <w:lang w:val="de-DE"/>
        </w:rPr>
        <w:t xml:space="preserve"> </w:t>
      </w:r>
      <w:r w:rsidR="00DD3013">
        <w:rPr>
          <w:rFonts w:ascii="Calibri" w:eastAsia="Calibri" w:hAnsi="Calibri" w:cs="Calibri"/>
          <w:lang w:val="de-DE"/>
        </w:rPr>
        <w:t xml:space="preserve">Professorinnen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3"/>
          <w:lang w:val="de-DE"/>
        </w:rPr>
        <w:t>f</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3"/>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an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rä</w:t>
      </w:r>
      <w:r w:rsidRPr="00037BB4">
        <w:rPr>
          <w:rFonts w:ascii="Calibri" w:eastAsia="Calibri" w:hAnsi="Calibri" w:cs="Calibri"/>
          <w:spacing w:val="-3"/>
          <w:lang w:val="de-DE"/>
        </w:rPr>
        <w:t>u</w:t>
      </w:r>
      <w:r w:rsidRPr="00037BB4">
        <w:rPr>
          <w:rFonts w:ascii="Calibri" w:eastAsia="Calibri" w:hAnsi="Calibri" w:cs="Calibri"/>
          <w:spacing w:val="1"/>
          <w:lang w:val="de-DE"/>
        </w:rPr>
        <w:t>me</w:t>
      </w:r>
      <w:r w:rsidRPr="00037BB4">
        <w:rPr>
          <w:rFonts w:ascii="Calibri" w:eastAsia="Calibri" w:hAnsi="Calibri" w:cs="Calibri"/>
          <w:spacing w:val="-1"/>
          <w:lang w:val="de-DE"/>
        </w:rPr>
        <w:t>n</w:t>
      </w:r>
      <w:r w:rsidRPr="00037BB4">
        <w:rPr>
          <w:rFonts w:ascii="Calibri" w:eastAsia="Calibri" w:hAnsi="Calibri" w:cs="Calibri"/>
          <w:lang w:val="de-DE"/>
        </w:rPr>
        <w:t>.</w:t>
      </w:r>
    </w:p>
    <w:p w14:paraId="1E63F6E5" w14:textId="1F4FBEF3" w:rsidR="00581BA6" w:rsidRPr="00037BB4" w:rsidRDefault="000B17DD" w:rsidP="00341328">
      <w:pPr>
        <w:pStyle w:val="Listenabsatz"/>
        <w:numPr>
          <w:ilvl w:val="0"/>
          <w:numId w:val="15"/>
        </w:numPr>
        <w:spacing w:before="41" w:after="0"/>
        <w:rPr>
          <w:sz w:val="20"/>
          <w:szCs w:val="20"/>
          <w:lang w:val="de-DE"/>
        </w:rPr>
      </w:pP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la</w:t>
      </w:r>
      <w:r w:rsidRPr="00037BB4">
        <w:rPr>
          <w:rFonts w:ascii="Calibri" w:eastAsia="Calibri" w:hAnsi="Calibri" w:cs="Calibri"/>
          <w:spacing w:val="-1"/>
          <w:lang w:val="de-DE"/>
        </w:rPr>
        <w:t>b</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3"/>
          <w:lang w:val="de-DE"/>
        </w:rPr>
        <w:t>l</w:t>
      </w:r>
      <w:r w:rsidRPr="00037BB4">
        <w:rPr>
          <w:rFonts w:ascii="Calibri" w:eastAsia="Calibri" w:hAnsi="Calibri" w:cs="Calibri"/>
          <w:spacing w:val="1"/>
          <w:lang w:val="de-DE"/>
        </w:rPr>
        <w:t>v</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3"/>
          <w:lang w:val="de-DE"/>
        </w:rPr>
        <w:t>u</w:t>
      </w:r>
      <w:r w:rsidRPr="00037BB4">
        <w:rPr>
          <w:rFonts w:ascii="Calibri" w:eastAsia="Calibri" w:hAnsi="Calibri" w:cs="Calibri"/>
          <w:lang w:val="de-DE"/>
        </w:rPr>
        <w:t>la</w:t>
      </w:r>
      <w:r w:rsidRPr="00037BB4">
        <w:rPr>
          <w:rFonts w:ascii="Calibri" w:eastAsia="Calibri" w:hAnsi="Calibri" w:cs="Calibri"/>
          <w:spacing w:val="-1"/>
          <w:lang w:val="de-DE"/>
        </w:rPr>
        <w:t>b</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lv</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ten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spacing w:val="-3"/>
          <w:lang w:val="de-DE"/>
        </w:rPr>
        <w:t>ä</w:t>
      </w:r>
      <w:r w:rsidRPr="00037BB4">
        <w:rPr>
          <w:rFonts w:ascii="Calibri" w:eastAsia="Calibri" w:hAnsi="Calibri" w:cs="Calibri"/>
          <w:lang w:val="de-DE"/>
        </w:rPr>
        <w:t>ß</w:t>
      </w:r>
      <w:r w:rsidRPr="00037BB4">
        <w:rPr>
          <w:rFonts w:ascii="Calibri" w:eastAsia="Calibri" w:hAnsi="Calibri" w:cs="Calibri"/>
          <w:spacing w:val="-1"/>
          <w:lang w:val="de-DE"/>
        </w:rPr>
        <w:t xml:space="preserve"> </w:t>
      </w:r>
      <w:r w:rsidRPr="00037BB4">
        <w:rPr>
          <w:rFonts w:ascii="Calibri" w:eastAsia="Calibri" w:hAnsi="Calibri" w:cs="Calibri"/>
          <w:lang w:val="de-DE"/>
        </w:rPr>
        <w:t>§</w:t>
      </w:r>
      <w:r w:rsidR="00863610" w:rsidRPr="00037BB4">
        <w:rPr>
          <w:rFonts w:ascii="Calibri" w:eastAsia="Calibri" w:hAnsi="Calibri" w:cs="Calibri"/>
          <w:lang w:val="de-DE"/>
        </w:rPr>
        <w:t xml:space="preserve"> </w:t>
      </w:r>
      <w:r w:rsidRPr="00037BB4">
        <w:rPr>
          <w:rFonts w:ascii="Calibri" w:eastAsia="Calibri" w:hAnsi="Calibri" w:cs="Calibri"/>
          <w:spacing w:val="1"/>
          <w:lang w:val="de-DE"/>
        </w:rPr>
        <w:t>5</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spacing w:val="-2"/>
          <w:lang w:val="de-DE"/>
        </w:rPr>
        <w:t xml:space="preserve"> </w:t>
      </w:r>
      <w:r w:rsidRPr="00037BB4">
        <w:rPr>
          <w:rFonts w:ascii="Calibri" w:eastAsia="Calibri" w:hAnsi="Calibri" w:cs="Calibri"/>
          <w:lang w:val="de-DE"/>
        </w:rPr>
        <w:t>3</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HS</w:t>
      </w:r>
      <w:r w:rsidRPr="00037BB4">
        <w:rPr>
          <w:rFonts w:ascii="Calibri" w:eastAsia="Calibri" w:hAnsi="Calibri" w:cs="Calibri"/>
          <w:lang w:val="de-DE"/>
        </w:rPr>
        <w:t>G S-H</w:t>
      </w:r>
      <w:r w:rsidRPr="00037BB4">
        <w:rPr>
          <w:rFonts w:ascii="Calibri" w:eastAsia="Calibri" w:hAnsi="Calibri" w:cs="Calibri"/>
          <w:spacing w:val="-2"/>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3"/>
          <w:lang w:val="de-DE"/>
        </w:rPr>
        <w:t>h</w:t>
      </w:r>
      <w:r w:rsidRPr="00037BB4">
        <w:rPr>
          <w:rFonts w:ascii="Calibri" w:eastAsia="Calibri" w:hAnsi="Calibri" w:cs="Calibri"/>
          <w:spacing w:val="1"/>
          <w:lang w:val="de-DE"/>
        </w:rPr>
        <w:t>m</w:t>
      </w:r>
      <w:r w:rsidRPr="00037BB4">
        <w:rPr>
          <w:rFonts w:ascii="Calibri" w:eastAsia="Calibri" w:hAnsi="Calibri" w:cs="Calibri"/>
          <w:lang w:val="de-DE"/>
        </w:rPr>
        <w:t>e am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t.</w:t>
      </w:r>
    </w:p>
    <w:p w14:paraId="06D1AAC0" w14:textId="77777777" w:rsidR="00581BA6" w:rsidRPr="00037BB4" w:rsidRDefault="00581BA6" w:rsidP="00341328">
      <w:pPr>
        <w:spacing w:after="0"/>
        <w:contextualSpacing/>
        <w:rPr>
          <w:rFonts w:ascii="Calibri" w:eastAsia="Calibri" w:hAnsi="Calibri" w:cs="Calibri"/>
          <w:b/>
          <w:bCs/>
          <w:spacing w:val="1"/>
          <w:lang w:val="de-DE"/>
        </w:rPr>
      </w:pPr>
    </w:p>
    <w:p w14:paraId="48B17F08" w14:textId="4BE7631A"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b/>
          <w:bCs/>
          <w:spacing w:val="1"/>
          <w:lang w:val="de-DE"/>
        </w:rPr>
        <w:t>I</w:t>
      </w:r>
      <w:r w:rsidRPr="00037BB4">
        <w:rPr>
          <w:rFonts w:ascii="Calibri" w:eastAsia="Calibri" w:hAnsi="Calibri" w:cs="Calibri"/>
          <w:b/>
          <w:bCs/>
          <w:spacing w:val="-1"/>
          <w:lang w:val="de-DE"/>
        </w:rPr>
        <w:t>I</w:t>
      </w:r>
      <w:r w:rsidRPr="00037BB4">
        <w:rPr>
          <w:rFonts w:ascii="Calibri" w:eastAsia="Calibri" w:hAnsi="Calibri" w:cs="Calibri"/>
          <w:b/>
          <w:bCs/>
          <w:lang w:val="de-DE"/>
        </w:rPr>
        <w:t>.</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B</w:t>
      </w:r>
      <w:r w:rsidRPr="00037BB4">
        <w:rPr>
          <w:rFonts w:ascii="Calibri" w:eastAsia="Calibri" w:hAnsi="Calibri" w:cs="Calibri"/>
          <w:b/>
          <w:bCs/>
          <w:spacing w:val="-1"/>
          <w:lang w:val="de-DE"/>
        </w:rPr>
        <w:t>e</w:t>
      </w:r>
      <w:r w:rsidRPr="00037BB4">
        <w:rPr>
          <w:rFonts w:ascii="Calibri" w:eastAsia="Calibri" w:hAnsi="Calibri" w:cs="Calibri"/>
          <w:b/>
          <w:bCs/>
          <w:lang w:val="de-DE"/>
        </w:rPr>
        <w:t>t</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i</w:t>
      </w:r>
      <w:r w:rsidRPr="00037BB4">
        <w:rPr>
          <w:rFonts w:ascii="Calibri" w:eastAsia="Calibri" w:hAnsi="Calibri" w:cs="Calibri"/>
          <w:b/>
          <w:bCs/>
          <w:spacing w:val="-2"/>
          <w:lang w:val="de-DE"/>
        </w:rPr>
        <w:t>g</w:t>
      </w:r>
      <w:r w:rsidRPr="00037BB4">
        <w:rPr>
          <w:rFonts w:ascii="Calibri" w:eastAsia="Calibri" w:hAnsi="Calibri" w:cs="Calibri"/>
          <w:b/>
          <w:bCs/>
          <w:lang w:val="de-DE"/>
        </w:rPr>
        <w:t xml:space="preserve">te </w:t>
      </w:r>
      <w:r w:rsidRPr="00037BB4">
        <w:rPr>
          <w:rFonts w:ascii="Calibri" w:eastAsia="Calibri" w:hAnsi="Calibri" w:cs="Calibri"/>
          <w:b/>
          <w:bCs/>
          <w:spacing w:val="-1"/>
          <w:lang w:val="de-DE"/>
        </w:rPr>
        <w:t>de</w:t>
      </w:r>
      <w:r w:rsidRPr="00037BB4">
        <w:rPr>
          <w:rFonts w:ascii="Calibri" w:eastAsia="Calibri" w:hAnsi="Calibri" w:cs="Calibri"/>
          <w:b/>
          <w:bCs/>
          <w:lang w:val="de-DE"/>
        </w:rPr>
        <w:t>s</w:t>
      </w:r>
      <w:r w:rsidRPr="00037BB4">
        <w:rPr>
          <w:rFonts w:ascii="Calibri" w:eastAsia="Calibri" w:hAnsi="Calibri" w:cs="Calibri"/>
          <w:b/>
          <w:bCs/>
          <w:spacing w:val="1"/>
          <w:lang w:val="de-DE"/>
        </w:rPr>
        <w:t xml:space="preserve"> </w:t>
      </w:r>
      <w:r w:rsidRPr="00037BB4">
        <w:rPr>
          <w:rFonts w:ascii="Calibri" w:eastAsia="Calibri" w:hAnsi="Calibri" w:cs="Calibri"/>
          <w:b/>
          <w:bCs/>
          <w:spacing w:val="-2"/>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w:t>
      </w:r>
      <w:r w:rsidRPr="00037BB4">
        <w:rPr>
          <w:rFonts w:ascii="Calibri" w:eastAsia="Calibri" w:hAnsi="Calibri" w:cs="Calibri"/>
          <w:b/>
          <w:bCs/>
          <w:lang w:val="de-DE"/>
        </w:rPr>
        <w:t>m</w:t>
      </w:r>
      <w:r w:rsidRPr="00037BB4">
        <w:rPr>
          <w:rFonts w:ascii="Calibri" w:eastAsia="Calibri" w:hAnsi="Calibri" w:cs="Calibri"/>
          <w:b/>
          <w:bCs/>
          <w:spacing w:val="-1"/>
          <w:lang w:val="de-DE"/>
        </w:rPr>
        <w:t>o</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spacing w:val="-3"/>
          <w:lang w:val="de-DE"/>
        </w:rPr>
        <w:t>o</w:t>
      </w:r>
      <w:r w:rsidRPr="00037BB4">
        <w:rPr>
          <w:rFonts w:ascii="Calibri" w:eastAsia="Calibri" w:hAnsi="Calibri" w:cs="Calibri"/>
          <w:b/>
          <w:bCs/>
          <w:spacing w:val="-1"/>
          <w:lang w:val="de-DE"/>
        </w:rPr>
        <w:t>n</w:t>
      </w:r>
      <w:r w:rsidRPr="00037BB4">
        <w:rPr>
          <w:rFonts w:ascii="Calibri" w:eastAsia="Calibri" w:hAnsi="Calibri" w:cs="Calibri"/>
          <w:b/>
          <w:bCs/>
          <w:spacing w:val="1"/>
          <w:lang w:val="de-DE"/>
        </w:rPr>
        <w:t>sv</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r</w:t>
      </w:r>
      <w:r w:rsidRPr="00037BB4">
        <w:rPr>
          <w:rFonts w:ascii="Calibri" w:eastAsia="Calibri" w:hAnsi="Calibri" w:cs="Calibri"/>
          <w:b/>
          <w:bCs/>
          <w:lang w:val="de-DE"/>
        </w:rPr>
        <w:t>f</w:t>
      </w:r>
      <w:r w:rsidRPr="00037BB4">
        <w:rPr>
          <w:rFonts w:ascii="Calibri" w:eastAsia="Calibri" w:hAnsi="Calibri" w:cs="Calibri"/>
          <w:b/>
          <w:bCs/>
          <w:spacing w:val="-1"/>
          <w:lang w:val="de-DE"/>
        </w:rPr>
        <w:t>ah</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ens</w:t>
      </w:r>
    </w:p>
    <w:p w14:paraId="3A8A7432" w14:textId="77777777" w:rsidR="00581BA6" w:rsidRPr="00037BB4" w:rsidRDefault="00581BA6" w:rsidP="002D5A20">
      <w:pPr>
        <w:spacing w:after="0"/>
        <w:contextualSpacing/>
        <w:rPr>
          <w:sz w:val="20"/>
          <w:szCs w:val="20"/>
          <w:lang w:val="de-DE"/>
        </w:rPr>
      </w:pPr>
    </w:p>
    <w:p w14:paraId="643504FB"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5</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p>
    <w:p w14:paraId="33FD1991" w14:textId="18D510D1" w:rsidR="0059256A" w:rsidRPr="00037BB4" w:rsidRDefault="000B17DD" w:rsidP="002D5A20">
      <w:pPr>
        <w:pStyle w:val="Listenabsatz"/>
        <w:numPr>
          <w:ilvl w:val="0"/>
          <w:numId w:val="17"/>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0059256A" w:rsidRPr="00037BB4">
        <w:rPr>
          <w:rFonts w:ascii="Calibri" w:eastAsia="Calibri" w:hAnsi="Calibri" w:cs="Calibri"/>
          <w:lang w:val="de-DE"/>
        </w:rPr>
        <w:t xml:space="preserve"> </w:t>
      </w:r>
      <w:r w:rsidR="00E405F4">
        <w:rPr>
          <w:rFonts w:ascii="Calibri" w:eastAsia="Calibri" w:hAnsi="Calibri" w:cs="Calibri"/>
          <w:lang w:val="de-DE"/>
        </w:rPr>
        <w:t>Fakultät III</w:t>
      </w:r>
      <w:r w:rsidR="0059256A" w:rsidRPr="00037BB4">
        <w:rPr>
          <w:rFonts w:ascii="Calibri" w:eastAsia="Calibri" w:hAnsi="Calibri" w:cs="Calibri"/>
          <w:lang w:val="de-DE"/>
        </w:rPr>
        <w:t xml:space="preserve"> der</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ve</w:t>
      </w:r>
      <w:r w:rsidRPr="00037BB4">
        <w:rPr>
          <w:rFonts w:ascii="Calibri" w:eastAsia="Calibri" w:hAnsi="Calibri" w:cs="Calibri"/>
          <w:lang w:val="de-DE"/>
        </w:rPr>
        <w:t>rsi</w:t>
      </w:r>
      <w:r w:rsidRPr="00037BB4">
        <w:rPr>
          <w:rFonts w:ascii="Calibri" w:eastAsia="Calibri" w:hAnsi="Calibri" w:cs="Calibri"/>
          <w:spacing w:val="-2"/>
          <w:lang w:val="de-DE"/>
        </w:rPr>
        <w:t>t</w:t>
      </w:r>
      <w:r w:rsidRPr="00037BB4">
        <w:rPr>
          <w:rFonts w:ascii="Calibri" w:eastAsia="Calibri" w:hAnsi="Calibri" w:cs="Calibri"/>
          <w:lang w:val="de-DE"/>
        </w:rPr>
        <w:t>ät</w:t>
      </w:r>
      <w:r w:rsidRPr="00037BB4">
        <w:rPr>
          <w:rFonts w:ascii="Calibri" w:eastAsia="Calibri" w:hAnsi="Calibri" w:cs="Calibri"/>
          <w:spacing w:val="-1"/>
          <w:lang w:val="de-DE"/>
        </w:rPr>
        <w:t xml:space="preserve"> 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 xml:space="preserve">rg </w:t>
      </w:r>
      <w:r w:rsidRPr="00037BB4">
        <w:rPr>
          <w:rFonts w:ascii="Calibri" w:eastAsia="Calibri" w:hAnsi="Calibri" w:cs="Calibri"/>
          <w:spacing w:val="-1"/>
          <w:lang w:val="de-DE"/>
        </w:rPr>
        <w:t>b</w:t>
      </w:r>
      <w:r w:rsidRPr="00037BB4">
        <w:rPr>
          <w:rFonts w:ascii="Calibri" w:eastAsia="Calibri" w:hAnsi="Calibri" w:cs="Calibri"/>
          <w:lang w:val="de-DE"/>
        </w:rPr>
        <w:t>il</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du</w:t>
      </w:r>
      <w:r w:rsidRPr="00037BB4">
        <w:rPr>
          <w:rFonts w:ascii="Calibri" w:eastAsia="Calibri" w:hAnsi="Calibri" w:cs="Calibri"/>
          <w:lang w:val="de-DE"/>
        </w:rPr>
        <w:t>rch W</w:t>
      </w:r>
      <w:r w:rsidRPr="00037BB4">
        <w:rPr>
          <w:rFonts w:ascii="Calibri" w:eastAsia="Calibri" w:hAnsi="Calibri" w:cs="Calibri"/>
          <w:spacing w:val="-3"/>
          <w:lang w:val="de-DE"/>
        </w:rPr>
        <w:t>a</w:t>
      </w:r>
      <w:r w:rsidRPr="00037BB4">
        <w:rPr>
          <w:rFonts w:ascii="Calibri" w:eastAsia="Calibri" w:hAnsi="Calibri" w:cs="Calibri"/>
          <w:spacing w:val="-1"/>
          <w:lang w:val="de-DE"/>
        </w:rPr>
        <w:t>h</w:t>
      </w:r>
      <w:r w:rsidRPr="00037BB4">
        <w:rPr>
          <w:rFonts w:ascii="Calibri" w:eastAsia="Calibri" w:hAnsi="Calibri" w:cs="Calibri"/>
          <w:lang w:val="de-DE"/>
        </w:rPr>
        <w:t>l im</w:t>
      </w:r>
      <w:r w:rsidRPr="00037BB4">
        <w:rPr>
          <w:rFonts w:ascii="Calibri" w:eastAsia="Calibri" w:hAnsi="Calibri" w:cs="Calibri"/>
          <w:spacing w:val="2"/>
          <w:lang w:val="de-DE"/>
        </w:rPr>
        <w:t xml:space="preserve"> </w:t>
      </w:r>
      <w:r w:rsidR="0059256A" w:rsidRPr="00037BB4">
        <w:rPr>
          <w:rFonts w:ascii="Calibri" w:eastAsia="Calibri" w:hAnsi="Calibri" w:cs="Calibri"/>
          <w:spacing w:val="-1"/>
          <w:lang w:val="de-DE"/>
        </w:rPr>
        <w:t>Konvent</w:t>
      </w:r>
      <w:r w:rsidR="0059256A"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 xml:space="preserve">ss. </w:t>
      </w:r>
    </w:p>
    <w:p w14:paraId="610D0B04" w14:textId="30F9462C" w:rsidR="0056296A" w:rsidRPr="00037BB4" w:rsidRDefault="000B17DD" w:rsidP="002D5A20">
      <w:pPr>
        <w:pStyle w:val="Listenabsatz"/>
        <w:numPr>
          <w:ilvl w:val="0"/>
          <w:numId w:val="17"/>
        </w:numPr>
        <w:spacing w:before="38" w:after="0"/>
        <w:rPr>
          <w:rFonts w:ascii="Calibri" w:eastAsia="Calibri" w:hAnsi="Calibri" w:cs="Calibri"/>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p>
    <w:p w14:paraId="796921E5" w14:textId="1A85E769" w:rsidR="0056296A" w:rsidRPr="00037BB4" w:rsidRDefault="00F61AA0" w:rsidP="002D5A20">
      <w:pPr>
        <w:pStyle w:val="Listenabsatz"/>
        <w:numPr>
          <w:ilvl w:val="0"/>
          <w:numId w:val="19"/>
        </w:numPr>
        <w:spacing w:after="0"/>
        <w:rPr>
          <w:rFonts w:ascii="Calibri" w:eastAsia="Calibri" w:hAnsi="Calibri" w:cs="Calibri"/>
          <w:lang w:val="de-DE"/>
        </w:rPr>
      </w:pPr>
      <w:r>
        <w:rPr>
          <w:rFonts w:ascii="Calibri" w:eastAsia="Calibri" w:hAnsi="Calibri" w:cs="Calibri"/>
          <w:spacing w:val="-2"/>
          <w:lang w:val="de-DE"/>
        </w:rPr>
        <w:t>fünf</w:t>
      </w:r>
      <w:r w:rsidRPr="00037BB4">
        <w:rPr>
          <w:rFonts w:ascii="Calibri" w:eastAsia="Calibri" w:hAnsi="Calibri" w:cs="Calibri"/>
          <w:spacing w:val="-2"/>
          <w:lang w:val="de-DE"/>
        </w:rPr>
        <w:t xml:space="preserve"> </w:t>
      </w:r>
      <w:r w:rsidR="000B17DD" w:rsidRPr="00037BB4">
        <w:rPr>
          <w:rFonts w:ascii="Calibri" w:eastAsia="Calibri" w:hAnsi="Calibri" w:cs="Calibri"/>
          <w:spacing w:val="-1"/>
          <w:lang w:val="de-DE"/>
        </w:rPr>
        <w:t>Ang</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h</w:t>
      </w:r>
      <w:r w:rsidR="000B17DD" w:rsidRPr="00037BB4">
        <w:rPr>
          <w:rFonts w:ascii="Calibri" w:eastAsia="Calibri" w:hAnsi="Calibri" w:cs="Calibri"/>
          <w:spacing w:val="1"/>
          <w:lang w:val="de-DE"/>
        </w:rPr>
        <w:t>ö</w:t>
      </w:r>
      <w:r w:rsidR="000B17DD" w:rsidRPr="00037BB4">
        <w:rPr>
          <w:rFonts w:ascii="Calibri" w:eastAsia="Calibri" w:hAnsi="Calibri" w:cs="Calibri"/>
          <w:lang w:val="de-DE"/>
        </w:rPr>
        <w:t>ri</w:t>
      </w:r>
      <w:r w:rsidR="000B17DD" w:rsidRPr="00037BB4">
        <w:rPr>
          <w:rFonts w:ascii="Calibri" w:eastAsia="Calibri" w:hAnsi="Calibri" w:cs="Calibri"/>
          <w:spacing w:val="-1"/>
          <w:lang w:val="de-DE"/>
        </w:rPr>
        <w:t>g</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n</w:t>
      </w:r>
      <w:r w:rsidR="000B17DD" w:rsidRPr="00037BB4">
        <w:rPr>
          <w:rFonts w:ascii="Calibri" w:eastAsia="Calibri" w:hAnsi="Calibri" w:cs="Calibri"/>
          <w:spacing w:val="-3"/>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r </w:t>
      </w:r>
      <w:r w:rsidR="000B17DD" w:rsidRPr="00037BB4">
        <w:rPr>
          <w:rFonts w:ascii="Calibri" w:eastAsia="Calibri" w:hAnsi="Calibri" w:cs="Calibri"/>
          <w:spacing w:val="-2"/>
          <w:lang w:val="de-DE"/>
        </w:rPr>
        <w:t>G</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upp</w:t>
      </w:r>
      <w:r w:rsidR="000B17DD" w:rsidRPr="00037BB4">
        <w:rPr>
          <w:rFonts w:ascii="Calibri" w:eastAsia="Calibri" w:hAnsi="Calibri" w:cs="Calibri"/>
          <w:lang w:val="de-DE"/>
        </w:rPr>
        <w:t>e</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r </w:t>
      </w:r>
      <w:r w:rsidR="000B17DD" w:rsidRPr="00037BB4">
        <w:rPr>
          <w:rFonts w:ascii="Calibri" w:eastAsia="Calibri" w:hAnsi="Calibri" w:cs="Calibri"/>
          <w:spacing w:val="-1"/>
          <w:lang w:val="de-DE"/>
        </w:rPr>
        <w:t>Ho</w:t>
      </w:r>
      <w:r w:rsidR="000B17DD" w:rsidRPr="00037BB4">
        <w:rPr>
          <w:rFonts w:ascii="Calibri" w:eastAsia="Calibri" w:hAnsi="Calibri" w:cs="Calibri"/>
          <w:lang w:val="de-DE"/>
        </w:rPr>
        <w:t>c</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sc</w:t>
      </w:r>
      <w:r w:rsidR="000B17DD" w:rsidRPr="00037BB4">
        <w:rPr>
          <w:rFonts w:ascii="Calibri" w:eastAsia="Calibri" w:hAnsi="Calibri" w:cs="Calibri"/>
          <w:spacing w:val="-1"/>
          <w:lang w:val="de-DE"/>
        </w:rPr>
        <w:t>hu</w:t>
      </w:r>
      <w:r w:rsidR="000B17DD" w:rsidRPr="00037BB4">
        <w:rPr>
          <w:rFonts w:ascii="Calibri" w:eastAsia="Calibri" w:hAnsi="Calibri" w:cs="Calibri"/>
          <w:lang w:val="de-DE"/>
        </w:rPr>
        <w:t>ll</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3"/>
          <w:lang w:val="de-DE"/>
        </w:rPr>
        <w:t>i</w:t>
      </w:r>
      <w:r w:rsidR="000B17DD" w:rsidRPr="00037BB4">
        <w:rPr>
          <w:rFonts w:ascii="Calibri" w:eastAsia="Calibri" w:hAnsi="Calibri" w:cs="Calibri"/>
          <w:spacing w:val="-1"/>
          <w:lang w:val="de-DE"/>
        </w:rPr>
        <w:t>nn</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n </w:t>
      </w:r>
      <w:r w:rsidR="000B17DD" w:rsidRPr="00037BB4">
        <w:rPr>
          <w:rFonts w:ascii="Calibri" w:eastAsia="Calibri" w:hAnsi="Calibri" w:cs="Calibri"/>
          <w:spacing w:val="-1"/>
          <w:lang w:val="de-DE"/>
        </w:rPr>
        <w:t>un</w:t>
      </w:r>
      <w:r w:rsidR="000B17DD" w:rsidRPr="00037BB4">
        <w:rPr>
          <w:rFonts w:ascii="Calibri" w:eastAsia="Calibri" w:hAnsi="Calibri" w:cs="Calibri"/>
          <w:lang w:val="de-DE"/>
        </w:rPr>
        <w:t>d</w:t>
      </w:r>
      <w:r w:rsidR="000B17DD" w:rsidRPr="00037BB4">
        <w:rPr>
          <w:rFonts w:ascii="Calibri" w:eastAsia="Calibri" w:hAnsi="Calibri" w:cs="Calibri"/>
          <w:spacing w:val="-1"/>
          <w:lang w:val="de-DE"/>
        </w:rPr>
        <w:t xml:space="preserve"> H</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c</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sc</w:t>
      </w:r>
      <w:r w:rsidR="000B17DD" w:rsidRPr="00037BB4">
        <w:rPr>
          <w:rFonts w:ascii="Calibri" w:eastAsia="Calibri" w:hAnsi="Calibri" w:cs="Calibri"/>
          <w:spacing w:val="-1"/>
          <w:lang w:val="de-DE"/>
        </w:rPr>
        <w:t>hu</w:t>
      </w:r>
      <w:r w:rsidR="000B17DD" w:rsidRPr="00037BB4">
        <w:rPr>
          <w:rFonts w:ascii="Calibri" w:eastAsia="Calibri" w:hAnsi="Calibri" w:cs="Calibri"/>
          <w:lang w:val="de-DE"/>
        </w:rPr>
        <w:t>ll</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2"/>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lang w:val="de-DE"/>
        </w:rPr>
        <w:t>ie</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1"/>
          <w:lang w:val="de-DE"/>
        </w:rPr>
        <w:t>vo</w:t>
      </w:r>
      <w:r w:rsidR="000B17DD" w:rsidRPr="00037BB4">
        <w:rPr>
          <w:rFonts w:ascii="Calibri" w:eastAsia="Calibri" w:hAnsi="Calibri" w:cs="Calibri"/>
          <w:lang w:val="de-DE"/>
        </w:rPr>
        <w:t>m</w:t>
      </w:r>
      <w:r w:rsidR="000B17DD" w:rsidRPr="00037BB4">
        <w:rPr>
          <w:rFonts w:ascii="Calibri" w:eastAsia="Calibri" w:hAnsi="Calibri" w:cs="Calibri"/>
          <w:spacing w:val="2"/>
          <w:lang w:val="de-DE"/>
        </w:rPr>
        <w:t xml:space="preserve"> </w:t>
      </w:r>
      <w:r w:rsidR="0059256A" w:rsidRPr="00037BB4">
        <w:rPr>
          <w:rFonts w:ascii="Calibri" w:eastAsia="Calibri" w:hAnsi="Calibri" w:cs="Calibri"/>
          <w:spacing w:val="-1"/>
          <w:lang w:val="de-DE"/>
        </w:rPr>
        <w:t>Konvent</w:t>
      </w:r>
      <w:r w:rsidR="0059256A" w:rsidRPr="00037BB4">
        <w:rPr>
          <w:rFonts w:ascii="Calibri" w:eastAsia="Calibri" w:hAnsi="Calibri" w:cs="Calibri"/>
          <w:spacing w:val="1"/>
          <w:lang w:val="de-DE"/>
        </w:rPr>
        <w:t xml:space="preserve"> </w:t>
      </w:r>
      <w:r w:rsidR="000B17DD" w:rsidRPr="00037BB4">
        <w:rPr>
          <w:rFonts w:ascii="Calibri" w:eastAsia="Calibri" w:hAnsi="Calibri" w:cs="Calibri"/>
          <w:lang w:val="de-DE"/>
        </w:rPr>
        <w:t>f</w:t>
      </w:r>
      <w:r w:rsidR="000B17DD" w:rsidRPr="00037BB4">
        <w:rPr>
          <w:rFonts w:ascii="Calibri" w:eastAsia="Calibri" w:hAnsi="Calibri" w:cs="Calibri"/>
          <w:spacing w:val="-1"/>
          <w:lang w:val="de-DE"/>
        </w:rPr>
        <w:t>ü</w:t>
      </w:r>
      <w:r w:rsidR="000B17DD" w:rsidRPr="00037BB4">
        <w:rPr>
          <w:rFonts w:ascii="Calibri" w:eastAsia="Calibri" w:hAnsi="Calibri" w:cs="Calibri"/>
          <w:lang w:val="de-DE"/>
        </w:rPr>
        <w:t xml:space="preserve">r </w:t>
      </w:r>
      <w:r w:rsidR="000B17DD" w:rsidRPr="00037BB4">
        <w:rPr>
          <w:rFonts w:ascii="Calibri" w:eastAsia="Calibri" w:hAnsi="Calibri" w:cs="Calibri"/>
          <w:spacing w:val="-1"/>
          <w:lang w:val="de-DE"/>
        </w:rPr>
        <w:t>z</w:t>
      </w:r>
      <w:r w:rsidR="000B17DD" w:rsidRPr="00037BB4">
        <w:rPr>
          <w:rFonts w:ascii="Calibri" w:eastAsia="Calibri" w:hAnsi="Calibri" w:cs="Calibri"/>
          <w:spacing w:val="-2"/>
          <w:lang w:val="de-DE"/>
        </w:rPr>
        <w:t>w</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i</w:t>
      </w:r>
      <w:r w:rsidR="0059256A" w:rsidRPr="00037BB4">
        <w:rPr>
          <w:rFonts w:ascii="Calibri" w:eastAsia="Calibri" w:hAnsi="Calibri" w:cs="Calibri"/>
          <w:lang w:val="de-DE"/>
        </w:rPr>
        <w:t xml:space="preserve"> </w:t>
      </w:r>
      <w:r w:rsidR="000B17DD" w:rsidRPr="00037BB4">
        <w:rPr>
          <w:rFonts w:ascii="Calibri" w:eastAsia="Calibri" w:hAnsi="Calibri" w:cs="Calibri"/>
          <w:spacing w:val="-1"/>
          <w:lang w:val="de-DE"/>
        </w:rPr>
        <w:t>J</w:t>
      </w:r>
      <w:r w:rsidR="000B17DD" w:rsidRPr="00037BB4">
        <w:rPr>
          <w:rFonts w:ascii="Calibri" w:eastAsia="Calibri" w:hAnsi="Calibri" w:cs="Calibri"/>
          <w:lang w:val="de-DE"/>
        </w:rPr>
        <w:t>a</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re</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1"/>
          <w:lang w:val="de-DE"/>
        </w:rPr>
        <w:t>b</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u</w:t>
      </w:r>
      <w:r w:rsidR="000B17DD" w:rsidRPr="00037BB4">
        <w:rPr>
          <w:rFonts w:ascii="Calibri" w:eastAsia="Calibri" w:hAnsi="Calibri" w:cs="Calibri"/>
          <w:lang w:val="de-DE"/>
        </w:rPr>
        <w:t>f</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n </w:t>
      </w:r>
      <w:r w:rsidR="000B17DD" w:rsidRPr="00037BB4">
        <w:rPr>
          <w:rFonts w:ascii="Calibri" w:eastAsia="Calibri" w:hAnsi="Calibri" w:cs="Calibri"/>
          <w:spacing w:val="-2"/>
          <w:lang w:val="de-DE"/>
        </w:rPr>
        <w:t>w</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n</w:t>
      </w:r>
      <w:r w:rsidR="000B17DD" w:rsidRPr="00037BB4">
        <w:rPr>
          <w:rFonts w:ascii="Calibri" w:eastAsia="Calibri" w:hAnsi="Calibri" w:cs="Calibri"/>
          <w:lang w:val="de-DE"/>
        </w:rPr>
        <w:t>,</w:t>
      </w:r>
    </w:p>
    <w:p w14:paraId="413C0365" w14:textId="26947110" w:rsidR="0059256A" w:rsidRPr="00037BB4" w:rsidRDefault="000B17DD" w:rsidP="002D5A20">
      <w:pPr>
        <w:pStyle w:val="Listenabsatz"/>
        <w:numPr>
          <w:ilvl w:val="0"/>
          <w:numId w:val="19"/>
        </w:numPr>
        <w:spacing w:before="53" w:after="0"/>
        <w:rPr>
          <w:rFonts w:ascii="Calibri" w:eastAsia="Calibri" w:hAnsi="Calibri" w:cs="Calibri"/>
          <w:lang w:val="de-DE"/>
        </w:rPr>
      </w:pPr>
      <w:r w:rsidRPr="00037BB4">
        <w:rPr>
          <w:rFonts w:ascii="Calibri" w:eastAsia="Calibri" w:hAnsi="Calibri" w:cs="Calibri"/>
          <w:spacing w:val="-1"/>
          <w:lang w:val="de-DE"/>
        </w:rPr>
        <w:t>z</w:t>
      </w:r>
      <w:r w:rsidRPr="00037BB4">
        <w:rPr>
          <w:rFonts w:ascii="Calibri" w:eastAsia="Calibri" w:hAnsi="Calibri" w:cs="Calibri"/>
          <w:lang w:val="de-DE"/>
        </w:rPr>
        <w:t>wei</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ov</w:t>
      </w:r>
      <w:r w:rsidRPr="00037BB4">
        <w:rPr>
          <w:rFonts w:ascii="Calibri" w:eastAsia="Calibri" w:hAnsi="Calibri" w:cs="Calibri"/>
          <w:lang w:val="de-DE"/>
        </w:rPr>
        <w:t>ie</w:t>
      </w:r>
      <w:r w:rsidRPr="00037BB4">
        <w:rPr>
          <w:rFonts w:ascii="Calibri" w:eastAsia="Calibri" w:hAnsi="Calibri" w:cs="Calibri"/>
          <w:spacing w:val="-2"/>
          <w:lang w:val="de-DE"/>
        </w:rPr>
        <w:t>r</w:t>
      </w:r>
      <w:r w:rsidRPr="00037BB4">
        <w:rPr>
          <w:rFonts w:ascii="Calibri" w:eastAsia="Calibri" w:hAnsi="Calibri" w:cs="Calibri"/>
          <w:lang w:val="de-DE"/>
        </w:rPr>
        <w:t>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spacing w:val="-3"/>
          <w:lang w:val="de-DE"/>
        </w:rPr>
        <w:t>l</w:t>
      </w:r>
      <w:r w:rsidRPr="00037BB4">
        <w:rPr>
          <w:rFonts w:ascii="Calibri" w:eastAsia="Calibri" w:hAnsi="Calibri" w:cs="Calibri"/>
          <w:lang w:val="de-DE"/>
        </w:rPr>
        <w:t>ie</w:t>
      </w:r>
      <w:r w:rsidRPr="00037BB4">
        <w:rPr>
          <w:rFonts w:ascii="Calibri" w:eastAsia="Calibri" w:hAnsi="Calibri" w:cs="Calibri"/>
          <w:spacing w:val="-1"/>
          <w:lang w:val="de-DE"/>
        </w:rPr>
        <w:t>d</w:t>
      </w:r>
      <w:r w:rsidRPr="00037BB4">
        <w:rPr>
          <w:rFonts w:ascii="Calibri" w:eastAsia="Calibri" w:hAnsi="Calibri" w:cs="Calibri"/>
          <w:lang w:val="de-DE"/>
        </w:rPr>
        <w:t xml:space="preserve">ern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Gr</w:t>
      </w:r>
      <w:r w:rsidRPr="00037BB4">
        <w:rPr>
          <w:rFonts w:ascii="Calibri" w:eastAsia="Calibri" w:hAnsi="Calibri" w:cs="Calibri"/>
          <w:spacing w:val="-1"/>
          <w:lang w:val="de-DE"/>
        </w:rPr>
        <w:t>u</w:t>
      </w:r>
      <w:r w:rsidRPr="00037BB4">
        <w:rPr>
          <w:rFonts w:ascii="Calibri" w:eastAsia="Calibri" w:hAnsi="Calibri" w:cs="Calibri"/>
          <w:lang w:val="de-DE"/>
        </w:rPr>
        <w:t>p</w:t>
      </w:r>
      <w:r w:rsidRPr="00037BB4">
        <w:rPr>
          <w:rFonts w:ascii="Calibri" w:eastAsia="Calibri" w:hAnsi="Calibri" w:cs="Calibri"/>
          <w:spacing w:val="-1"/>
          <w:lang w:val="de-DE"/>
        </w:rPr>
        <w:t>p</w:t>
      </w:r>
      <w:r w:rsidRPr="00037BB4">
        <w:rPr>
          <w:rFonts w:ascii="Calibri" w:eastAsia="Calibri" w:hAnsi="Calibri" w:cs="Calibri"/>
          <w:lang w:val="de-DE"/>
        </w:rPr>
        <w:t>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wis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aftlic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m</w:t>
      </w:r>
      <w:r w:rsidRPr="00037BB4">
        <w:rPr>
          <w:rFonts w:ascii="Calibri" w:eastAsia="Calibri" w:hAnsi="Calibri" w:cs="Calibri"/>
          <w:spacing w:val="3"/>
          <w:lang w:val="de-DE"/>
        </w:rPr>
        <w:t xml:space="preserve"> </w:t>
      </w:r>
      <w:r w:rsidR="0059256A" w:rsidRPr="00037BB4">
        <w:rPr>
          <w:rFonts w:ascii="Calibri" w:eastAsia="Calibri" w:hAnsi="Calibri" w:cs="Calibri"/>
          <w:spacing w:val="-1"/>
          <w:lang w:val="de-DE"/>
        </w:rPr>
        <w:t xml:space="preserve">Konvent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z</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i</w:t>
      </w:r>
      <w:r w:rsidR="0059256A" w:rsidRPr="00037BB4">
        <w:rPr>
          <w:rFonts w:ascii="Calibri" w:eastAsia="Calibri" w:hAnsi="Calibri" w:cs="Calibri"/>
          <w:lang w:val="de-DE"/>
        </w:rPr>
        <w:t xml:space="preserve"> </w:t>
      </w:r>
      <w:r w:rsidRPr="00037BB4">
        <w:rPr>
          <w:rFonts w:ascii="Calibri" w:eastAsia="Calibri" w:hAnsi="Calibri" w:cs="Calibri"/>
          <w:spacing w:val="-1"/>
          <w:lang w:val="de-DE"/>
        </w:rPr>
        <w:t>J</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lang w:val="de-DE"/>
        </w:rPr>
        <w:t>re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w:t>
      </w:r>
    </w:p>
    <w:p w14:paraId="410BC7AD" w14:textId="7BFBCB20" w:rsidR="0056296A" w:rsidRPr="00037BB4" w:rsidRDefault="00F61AA0" w:rsidP="002D5A20">
      <w:pPr>
        <w:pStyle w:val="Listenabsatz"/>
        <w:numPr>
          <w:ilvl w:val="0"/>
          <w:numId w:val="19"/>
        </w:numPr>
        <w:spacing w:before="53" w:after="0"/>
        <w:rPr>
          <w:rFonts w:ascii="Calibri" w:eastAsia="Calibri" w:hAnsi="Calibri" w:cs="Calibri"/>
          <w:lang w:val="de-DE"/>
        </w:rPr>
      </w:pPr>
      <w:r>
        <w:rPr>
          <w:rFonts w:ascii="Calibri" w:eastAsia="Calibri" w:hAnsi="Calibri" w:cs="Calibri"/>
          <w:spacing w:val="-1"/>
          <w:lang w:val="de-DE"/>
        </w:rPr>
        <w:t>zwei</w:t>
      </w:r>
      <w:r w:rsidR="00DB469C" w:rsidRPr="00037BB4">
        <w:rPr>
          <w:rFonts w:ascii="Calibri" w:eastAsia="Calibri" w:hAnsi="Calibri" w:cs="Calibri"/>
          <w:spacing w:val="-1"/>
          <w:lang w:val="de-DE"/>
        </w:rPr>
        <w:t xml:space="preserve"> </w:t>
      </w:r>
      <w:r w:rsidR="00316942" w:rsidRPr="00037BB4">
        <w:rPr>
          <w:rFonts w:ascii="Calibri" w:eastAsia="Calibri" w:hAnsi="Calibri" w:cs="Calibri"/>
          <w:lang w:val="de-DE"/>
        </w:rPr>
        <w:t>studentische</w:t>
      </w:r>
      <w:r w:rsidR="00466E33" w:rsidRPr="00037BB4">
        <w:rPr>
          <w:rFonts w:ascii="Calibri" w:eastAsia="Calibri" w:hAnsi="Calibri" w:cs="Calibri"/>
          <w:lang w:val="de-DE"/>
        </w:rPr>
        <w:t>n</w:t>
      </w:r>
      <w:r w:rsidR="00316942" w:rsidRPr="00037BB4">
        <w:rPr>
          <w:rFonts w:ascii="Calibri" w:eastAsia="Calibri" w:hAnsi="Calibri" w:cs="Calibri"/>
          <w:lang w:val="de-DE"/>
        </w:rPr>
        <w:t xml:space="preserve"> Mitglied</w:t>
      </w:r>
      <w:r>
        <w:rPr>
          <w:rFonts w:ascii="Calibri" w:eastAsia="Calibri" w:hAnsi="Calibri" w:cs="Calibri"/>
          <w:lang w:val="de-DE"/>
        </w:rPr>
        <w:t>ern im Promotionsstudium</w:t>
      </w:r>
      <w:r w:rsidR="00DB469C" w:rsidRPr="00037BB4">
        <w:rPr>
          <w:rFonts w:ascii="Calibri" w:eastAsia="Calibri" w:hAnsi="Calibri" w:cs="Calibri"/>
          <w:lang w:val="de-DE"/>
        </w:rPr>
        <w:t>,</w:t>
      </w:r>
      <w:r w:rsidR="00316942" w:rsidRPr="00037BB4">
        <w:rPr>
          <w:rFonts w:ascii="Calibri" w:eastAsia="Calibri" w:hAnsi="Calibri" w:cs="Calibri"/>
          <w:lang w:val="de-DE"/>
        </w:rPr>
        <w:t xml:space="preserve"> das</w:t>
      </w:r>
      <w:r w:rsidR="000B17DD" w:rsidRPr="00037BB4">
        <w:rPr>
          <w:rFonts w:ascii="Calibri" w:eastAsia="Calibri" w:hAnsi="Calibri" w:cs="Calibri"/>
          <w:spacing w:val="-1"/>
          <w:lang w:val="de-DE"/>
        </w:rPr>
        <w:t xml:space="preserve"> v</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m</w:t>
      </w:r>
      <w:r w:rsidR="000B17DD" w:rsidRPr="00037BB4">
        <w:rPr>
          <w:rFonts w:ascii="Calibri" w:eastAsia="Calibri" w:hAnsi="Calibri" w:cs="Calibri"/>
          <w:spacing w:val="-1"/>
          <w:lang w:val="de-DE"/>
        </w:rPr>
        <w:t xml:space="preserve"> </w:t>
      </w:r>
      <w:r w:rsidR="00D53D8E" w:rsidRPr="00037BB4">
        <w:rPr>
          <w:rFonts w:ascii="Calibri" w:eastAsia="Calibri" w:hAnsi="Calibri" w:cs="Calibri"/>
          <w:spacing w:val="-1"/>
          <w:lang w:val="de-DE"/>
        </w:rPr>
        <w:t>Konvent</w:t>
      </w:r>
      <w:r w:rsidR="004A1471" w:rsidRPr="00037BB4">
        <w:rPr>
          <w:rFonts w:ascii="Calibri" w:eastAsia="Calibri" w:hAnsi="Calibri" w:cs="Calibri"/>
          <w:spacing w:val="-1"/>
          <w:lang w:val="de-DE"/>
        </w:rPr>
        <w:t xml:space="preserve"> </w:t>
      </w:r>
      <w:r w:rsidR="000B17DD" w:rsidRPr="00037BB4">
        <w:rPr>
          <w:rFonts w:ascii="Calibri" w:eastAsia="Calibri" w:hAnsi="Calibri" w:cs="Calibri"/>
          <w:lang w:val="de-DE"/>
        </w:rPr>
        <w:t>f</w:t>
      </w:r>
      <w:r w:rsidR="000B17DD" w:rsidRPr="00037BB4">
        <w:rPr>
          <w:rFonts w:ascii="Calibri" w:eastAsia="Calibri" w:hAnsi="Calibri" w:cs="Calibri"/>
          <w:spacing w:val="-1"/>
          <w:lang w:val="de-DE"/>
        </w:rPr>
        <w:t>ü</w:t>
      </w:r>
      <w:r w:rsidR="000B17DD" w:rsidRPr="00037BB4">
        <w:rPr>
          <w:rFonts w:ascii="Calibri" w:eastAsia="Calibri" w:hAnsi="Calibri" w:cs="Calibri"/>
          <w:lang w:val="de-DE"/>
        </w:rPr>
        <w:t>r</w:t>
      </w:r>
      <w:r w:rsidR="000B17DD" w:rsidRPr="00037BB4">
        <w:rPr>
          <w:rFonts w:ascii="Calibri" w:eastAsia="Calibri" w:hAnsi="Calibri" w:cs="Calibri"/>
          <w:spacing w:val="-2"/>
          <w:lang w:val="de-DE"/>
        </w:rPr>
        <w:t xml:space="preserve"> e</w:t>
      </w:r>
      <w:r w:rsidR="000B17DD" w:rsidRPr="00037BB4">
        <w:rPr>
          <w:rFonts w:ascii="Calibri" w:eastAsia="Calibri" w:hAnsi="Calibri" w:cs="Calibri"/>
          <w:lang w:val="de-DE"/>
        </w:rPr>
        <w:t xml:space="preserve">in </w:t>
      </w:r>
      <w:r w:rsidR="000B17DD" w:rsidRPr="00037BB4">
        <w:rPr>
          <w:rFonts w:ascii="Calibri" w:eastAsia="Calibri" w:hAnsi="Calibri" w:cs="Calibri"/>
          <w:spacing w:val="-1"/>
          <w:lang w:val="de-DE"/>
        </w:rPr>
        <w:t>J</w:t>
      </w:r>
      <w:r w:rsidR="000B17DD" w:rsidRPr="00037BB4">
        <w:rPr>
          <w:rFonts w:ascii="Calibri" w:eastAsia="Calibri" w:hAnsi="Calibri" w:cs="Calibri"/>
          <w:lang w:val="de-DE"/>
        </w:rPr>
        <w:t>a</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 xml:space="preserve">r </w:t>
      </w:r>
      <w:r w:rsidR="000B17DD" w:rsidRPr="00037BB4">
        <w:rPr>
          <w:rFonts w:ascii="Calibri" w:eastAsia="Calibri" w:hAnsi="Calibri" w:cs="Calibri"/>
          <w:spacing w:val="-1"/>
          <w:lang w:val="de-DE"/>
        </w:rPr>
        <w:t>b</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u</w:t>
      </w:r>
      <w:r w:rsidR="000B17DD" w:rsidRPr="00037BB4">
        <w:rPr>
          <w:rFonts w:ascii="Calibri" w:eastAsia="Calibri" w:hAnsi="Calibri" w:cs="Calibri"/>
          <w:lang w:val="de-DE"/>
        </w:rPr>
        <w:t>f</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n </w:t>
      </w:r>
      <w:r w:rsidR="00316942" w:rsidRPr="00037BB4">
        <w:rPr>
          <w:rFonts w:ascii="Calibri" w:eastAsia="Calibri" w:hAnsi="Calibri" w:cs="Calibri"/>
          <w:spacing w:val="-1"/>
          <w:lang w:val="de-DE"/>
        </w:rPr>
        <w:t>wird</w:t>
      </w:r>
      <w:r w:rsidR="000B17DD" w:rsidRPr="00037BB4">
        <w:rPr>
          <w:rFonts w:ascii="Calibri" w:eastAsia="Calibri" w:hAnsi="Calibri" w:cs="Calibri"/>
          <w:lang w:val="de-DE"/>
        </w:rPr>
        <w:t>.</w:t>
      </w:r>
    </w:p>
    <w:p w14:paraId="7BF80D43" w14:textId="177DAA5D" w:rsidR="0056296A" w:rsidRPr="00037BB4" w:rsidRDefault="000B17DD" w:rsidP="002D5A20">
      <w:pPr>
        <w:pStyle w:val="Listenabsatz"/>
        <w:numPr>
          <w:ilvl w:val="0"/>
          <w:numId w:val="17"/>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lang w:val="de-DE"/>
        </w:rPr>
        <w:t>wä</w:t>
      </w:r>
      <w:r w:rsidRPr="00037BB4">
        <w:rPr>
          <w:rFonts w:ascii="Calibri" w:eastAsia="Calibri" w:hAnsi="Calibri" w:cs="Calibri"/>
          <w:spacing w:val="-1"/>
          <w:lang w:val="de-DE"/>
        </w:rPr>
        <w:t>h</w:t>
      </w:r>
      <w:r w:rsidRPr="00037BB4">
        <w:rPr>
          <w:rFonts w:ascii="Calibri" w:eastAsia="Calibri" w:hAnsi="Calibri" w:cs="Calibri"/>
          <w:lang w:val="de-DE"/>
        </w:rPr>
        <w:t>lt</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sei</w:t>
      </w:r>
      <w:r w:rsidRPr="00037BB4">
        <w:rPr>
          <w:rFonts w:ascii="Calibri" w:eastAsia="Calibri" w:hAnsi="Calibri" w:cs="Calibri"/>
          <w:spacing w:val="-3"/>
          <w:lang w:val="de-DE"/>
        </w:rPr>
        <w:t>n</w:t>
      </w:r>
      <w:r w:rsidRPr="00037BB4">
        <w:rPr>
          <w:rFonts w:ascii="Calibri" w:eastAsia="Calibri" w:hAnsi="Calibri" w:cs="Calibri"/>
          <w:lang w:val="de-DE"/>
        </w:rPr>
        <w:t>er</w:t>
      </w:r>
      <w:r w:rsidRPr="00037BB4">
        <w:rPr>
          <w:rFonts w:ascii="Calibri" w:eastAsia="Calibri" w:hAnsi="Calibri" w:cs="Calibri"/>
          <w:spacing w:val="1"/>
          <w:lang w:val="de-DE"/>
        </w:rPr>
        <w:t xml:space="preserve"> M</w:t>
      </w:r>
      <w:r w:rsidRPr="00037BB4">
        <w:rPr>
          <w:rFonts w:ascii="Calibri" w:eastAsia="Calibri" w:hAnsi="Calibri" w:cs="Calibri"/>
          <w:spacing w:val="-3"/>
          <w:lang w:val="de-DE"/>
        </w:rPr>
        <w:t>i</w:t>
      </w:r>
      <w:r w:rsidRPr="00037BB4">
        <w:rPr>
          <w:rFonts w:ascii="Calibri" w:eastAsia="Calibri" w:hAnsi="Calibri" w:cs="Calibri"/>
          <w:lang w:val="de-DE"/>
        </w:rPr>
        <w:t>tte</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rs</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sit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z</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 xml:space="preserve">i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lie</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u stel</w:t>
      </w:r>
      <w:r w:rsidRPr="00037BB4">
        <w:rPr>
          <w:rFonts w:ascii="Calibri" w:eastAsia="Calibri" w:hAnsi="Calibri" w:cs="Calibri"/>
          <w:spacing w:val="-3"/>
          <w:lang w:val="de-DE"/>
        </w:rPr>
        <w:t>l</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tre</w:t>
      </w:r>
      <w:r w:rsidRPr="00037BB4">
        <w:rPr>
          <w:rFonts w:ascii="Calibri" w:eastAsia="Calibri" w:hAnsi="Calibri" w:cs="Calibri"/>
          <w:spacing w:val="-2"/>
          <w:lang w:val="de-DE"/>
        </w:rPr>
        <w:t>t</w:t>
      </w:r>
      <w:r w:rsidRPr="00037BB4">
        <w:rPr>
          <w:rFonts w:ascii="Calibri" w:eastAsia="Calibri" w:hAnsi="Calibri" w:cs="Calibri"/>
          <w:lang w:val="de-DE"/>
        </w:rPr>
        <w:t>e</w:t>
      </w:r>
      <w:r w:rsidRPr="00037BB4">
        <w:rPr>
          <w:rFonts w:ascii="Calibri" w:eastAsia="Calibri" w:hAnsi="Calibri" w:cs="Calibri"/>
          <w:spacing w:val="-1"/>
          <w:lang w:val="de-DE"/>
        </w:rPr>
        <w:t>nd</w:t>
      </w:r>
      <w:r w:rsidRPr="00037BB4">
        <w:rPr>
          <w:rFonts w:ascii="Calibri" w:eastAsia="Calibri" w:hAnsi="Calibri" w:cs="Calibri"/>
          <w:lang w:val="de-DE"/>
        </w:rPr>
        <w:t xml:space="preserve">en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3"/>
          <w:lang w:val="de-DE"/>
        </w:rPr>
        <w:t>z</w:t>
      </w:r>
      <w:r w:rsidRPr="00037BB4">
        <w:rPr>
          <w:rFonts w:ascii="Calibri" w:eastAsia="Calibri" w:hAnsi="Calibri" w:cs="Calibri"/>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lang w:val="de-DE"/>
        </w:rPr>
        <w:t>it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rs</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v</w:t>
      </w:r>
      <w:r w:rsidRPr="00037BB4">
        <w:rPr>
          <w:rFonts w:ascii="Calibri" w:eastAsia="Calibri" w:hAnsi="Calibri" w:cs="Calibri"/>
          <w:spacing w:val="-2"/>
          <w:lang w:val="de-DE"/>
        </w:rPr>
        <w:t>e</w:t>
      </w:r>
      <w:r w:rsidRPr="00037BB4">
        <w:rPr>
          <w:rFonts w:ascii="Calibri" w:eastAsia="Calibri" w:hAnsi="Calibri" w:cs="Calibri"/>
          <w:lang w:val="de-DE"/>
        </w:rPr>
        <w:t>rtret</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g</w:t>
      </w:r>
      <w:r w:rsidRPr="00037BB4">
        <w:rPr>
          <w:rFonts w:ascii="Calibri" w:eastAsia="Calibri" w:hAnsi="Calibri" w:cs="Calibri"/>
          <w:lang w:val="de-DE"/>
        </w:rPr>
        <w:t>li</w:t>
      </w:r>
      <w:r w:rsidRPr="00037BB4">
        <w:rPr>
          <w:rFonts w:ascii="Calibri" w:eastAsia="Calibri" w:hAnsi="Calibri" w:cs="Calibri"/>
          <w:spacing w:val="1"/>
          <w:lang w:val="de-DE"/>
        </w:rPr>
        <w:t>e</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w:t>
      </w:r>
      <w:r w:rsidRPr="00037BB4">
        <w:rPr>
          <w:rFonts w:ascii="Calibri" w:eastAsia="Calibri" w:hAnsi="Calibri" w:cs="Calibri"/>
          <w:spacing w:val="-3"/>
          <w:lang w:val="de-DE"/>
        </w:rPr>
        <w:t>i</w:t>
      </w:r>
      <w:r w:rsidRPr="00037BB4">
        <w:rPr>
          <w:rFonts w:ascii="Calibri" w:eastAsia="Calibri" w:hAnsi="Calibri" w:cs="Calibri"/>
          <w:lang w:val="de-DE"/>
        </w:rPr>
        <w:t xml:space="preserve">tz </w:t>
      </w:r>
      <w:r w:rsidRPr="00037BB4">
        <w:rPr>
          <w:rFonts w:ascii="Calibri" w:eastAsia="Calibri" w:hAnsi="Calibri" w:cs="Calibri"/>
          <w:spacing w:val="1"/>
          <w:lang w:val="de-DE"/>
        </w:rPr>
        <w:t>m</w:t>
      </w:r>
      <w:r w:rsidRPr="00037BB4">
        <w:rPr>
          <w:rFonts w:ascii="Calibri" w:eastAsia="Calibri" w:hAnsi="Calibri" w:cs="Calibri"/>
          <w:spacing w:val="-1"/>
          <w:lang w:val="de-DE"/>
        </w:rPr>
        <w:t>ü</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Ho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2"/>
          <w:lang w:val="de-DE"/>
        </w:rPr>
        <w:t>e</w:t>
      </w:r>
      <w:r w:rsidRPr="00037BB4">
        <w:rPr>
          <w:rFonts w:ascii="Calibri" w:eastAsia="Calibri" w:hAnsi="Calibri" w:cs="Calibri"/>
          <w:lang w:val="de-DE"/>
        </w:rPr>
        <w:t>r s</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 W</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d</w:t>
      </w:r>
      <w:r w:rsidRPr="00037BB4">
        <w:rPr>
          <w:rFonts w:ascii="Calibri" w:eastAsia="Calibri" w:hAnsi="Calibri" w:cs="Calibri"/>
          <w:lang w:val="de-DE"/>
        </w:rPr>
        <w:t>erwa</w:t>
      </w:r>
      <w:r w:rsidRPr="00037BB4">
        <w:rPr>
          <w:rFonts w:ascii="Calibri" w:eastAsia="Calibri" w:hAnsi="Calibri" w:cs="Calibri"/>
          <w:spacing w:val="-1"/>
          <w:lang w:val="de-DE"/>
        </w:rPr>
        <w:t>h</w:t>
      </w:r>
      <w:r w:rsidRPr="00037BB4">
        <w:rPr>
          <w:rFonts w:ascii="Calibri" w:eastAsia="Calibri" w:hAnsi="Calibri" w:cs="Calibri"/>
          <w:lang w:val="de-DE"/>
        </w:rPr>
        <w:t xml:space="preserve">l </w:t>
      </w:r>
      <w:r w:rsidRPr="00037BB4">
        <w:rPr>
          <w:rFonts w:ascii="Calibri" w:eastAsia="Calibri" w:hAnsi="Calibri" w:cs="Calibri"/>
          <w:spacing w:val="-3"/>
          <w:lang w:val="de-DE"/>
        </w:rPr>
        <w:t>i</w:t>
      </w:r>
      <w:r w:rsidRPr="00037BB4">
        <w:rPr>
          <w:rFonts w:ascii="Calibri" w:eastAsia="Calibri" w:hAnsi="Calibri" w:cs="Calibri"/>
          <w:lang w:val="de-DE"/>
        </w:rPr>
        <w:t xml:space="preserve">st </w:t>
      </w:r>
      <w:r w:rsidRPr="00037BB4">
        <w:rPr>
          <w:rFonts w:ascii="Calibri" w:eastAsia="Calibri" w:hAnsi="Calibri" w:cs="Calibri"/>
          <w:spacing w:val="-1"/>
          <w:lang w:val="de-DE"/>
        </w:rPr>
        <w:t>zu</w:t>
      </w:r>
      <w:r w:rsidRPr="00037BB4">
        <w:rPr>
          <w:rFonts w:ascii="Calibri" w:eastAsia="Calibri" w:hAnsi="Calibri" w:cs="Calibri"/>
          <w:lang w:val="de-DE"/>
        </w:rPr>
        <w:t>lässi</w:t>
      </w:r>
      <w:r w:rsidRPr="00037BB4">
        <w:rPr>
          <w:rFonts w:ascii="Calibri" w:eastAsia="Calibri" w:hAnsi="Calibri" w:cs="Calibri"/>
          <w:spacing w:val="-1"/>
          <w:lang w:val="de-DE"/>
        </w:rPr>
        <w:t>g</w:t>
      </w:r>
      <w:r w:rsidRPr="00037BB4">
        <w:rPr>
          <w:rFonts w:ascii="Calibri" w:eastAsia="Calibri" w:hAnsi="Calibri" w:cs="Calibri"/>
          <w:lang w:val="de-DE"/>
        </w:rPr>
        <w:t>.</w:t>
      </w:r>
    </w:p>
    <w:p w14:paraId="7621C63D" w14:textId="63024DED" w:rsidR="0056296A" w:rsidRPr="00037BB4" w:rsidRDefault="000B17DD" w:rsidP="002D5A20">
      <w:pPr>
        <w:pStyle w:val="Listenabsatz"/>
        <w:numPr>
          <w:ilvl w:val="0"/>
          <w:numId w:val="17"/>
        </w:numPr>
        <w:spacing w:after="0"/>
        <w:rPr>
          <w:rFonts w:ascii="Calibri" w:eastAsia="Calibri" w:hAnsi="Calibri" w:cs="Calibri"/>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lang w:val="de-DE"/>
        </w:rPr>
        <w:t>ta</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3"/>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ö</w:t>
      </w:r>
      <w:r w:rsidRPr="00037BB4">
        <w:rPr>
          <w:rFonts w:ascii="Calibri" w:eastAsia="Calibri" w:hAnsi="Calibri" w:cs="Calibri"/>
          <w:spacing w:val="-3"/>
          <w:lang w:val="de-DE"/>
        </w:rPr>
        <w:t>f</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lang w:val="de-DE"/>
        </w:rPr>
        <w:t>. Er</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i</w:t>
      </w:r>
      <w:r w:rsidRPr="00037BB4">
        <w:rPr>
          <w:rFonts w:ascii="Calibri" w:eastAsia="Calibri" w:hAnsi="Calibri" w:cs="Calibri"/>
          <w:lang w:val="de-DE"/>
        </w:rPr>
        <w:t>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ssfä</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2"/>
          <w:lang w:val="de-DE"/>
        </w:rPr>
        <w:t>e</w:t>
      </w:r>
      <w:r w:rsidRPr="00037BB4">
        <w:rPr>
          <w:rFonts w:ascii="Calibri" w:eastAsia="Calibri" w:hAnsi="Calibri" w:cs="Calibri"/>
          <w:spacing w:val="-1"/>
          <w:lang w:val="de-DE"/>
        </w:rPr>
        <w:t>h</w:t>
      </w:r>
      <w:r w:rsidRPr="00037BB4">
        <w:rPr>
          <w:rFonts w:ascii="Calibri" w:eastAsia="Calibri" w:hAnsi="Calibri" w:cs="Calibri"/>
          <w:lang w:val="de-DE"/>
        </w:rPr>
        <w:t xml:space="preserve">r als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älf</w:t>
      </w:r>
      <w:r w:rsidRPr="00037BB4">
        <w:rPr>
          <w:rFonts w:ascii="Calibri" w:eastAsia="Calibri" w:hAnsi="Calibri" w:cs="Calibri"/>
          <w:spacing w:val="-2"/>
          <w:lang w:val="de-DE"/>
        </w:rPr>
        <w:t>t</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0059256A" w:rsidRPr="00037BB4">
        <w:rPr>
          <w:rFonts w:ascii="Calibri" w:eastAsia="Calibri" w:hAnsi="Calibri" w:cs="Calibri"/>
          <w:lang w:val="de-DE"/>
        </w:rPr>
        <w:t xml:space="preserve">gewählten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li</w:t>
      </w:r>
      <w:r w:rsidRPr="00037BB4">
        <w:rPr>
          <w:rFonts w:ascii="Calibri" w:eastAsia="Calibri" w:hAnsi="Calibri" w:cs="Calibri"/>
          <w:spacing w:val="1"/>
          <w:lang w:val="de-DE"/>
        </w:rPr>
        <w:t>e</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d ist</w:t>
      </w:r>
      <w:r w:rsidRPr="00037BB4">
        <w:rPr>
          <w:rFonts w:ascii="Calibri" w:eastAsia="Calibri" w:hAnsi="Calibri" w:cs="Calibri"/>
          <w:spacing w:val="-1"/>
          <w:lang w:val="de-DE"/>
        </w:rPr>
        <w:t xml:space="preserve"> 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it</w:t>
      </w:r>
      <w:r w:rsidRPr="00037BB4">
        <w:rPr>
          <w:rFonts w:ascii="Calibri" w:eastAsia="Calibri" w:hAnsi="Calibri" w:cs="Calibri"/>
          <w:spacing w:val="-1"/>
          <w:lang w:val="de-DE"/>
        </w:rPr>
        <w:t>zun</w:t>
      </w:r>
      <w:r w:rsidRPr="00037BB4">
        <w:rPr>
          <w:rFonts w:ascii="Calibri" w:eastAsia="Calibri" w:hAnsi="Calibri" w:cs="Calibri"/>
          <w:lang w:val="de-DE"/>
        </w:rPr>
        <w:t xml:space="preserve">g </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dnung</w:t>
      </w:r>
      <w:r w:rsidRPr="00037BB4">
        <w:rPr>
          <w:rFonts w:ascii="Calibri" w:eastAsia="Calibri" w:hAnsi="Calibri" w:cs="Calibri"/>
          <w:lang w:val="de-DE"/>
        </w:rPr>
        <w:t>s</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m</w:t>
      </w:r>
      <w:r w:rsidRPr="00037BB4">
        <w:rPr>
          <w:rFonts w:ascii="Calibri" w:eastAsia="Calibri" w:hAnsi="Calibri" w:cs="Calibri"/>
          <w:lang w:val="de-DE"/>
        </w:rPr>
        <w:t>äß</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w:t>
      </w:r>
      <w:r w:rsidRPr="00037BB4">
        <w:rPr>
          <w:rFonts w:ascii="Calibri" w:eastAsia="Calibri" w:hAnsi="Calibri" w:cs="Calibri"/>
          <w:spacing w:val="-3"/>
          <w:lang w:val="de-DE"/>
        </w:rPr>
        <w:t>f</w:t>
      </w:r>
      <w:r w:rsidRPr="00037BB4">
        <w:rPr>
          <w:rFonts w:ascii="Calibri" w:eastAsia="Calibri" w:hAnsi="Calibri" w:cs="Calibri"/>
          <w:spacing w:val="1"/>
          <w:lang w:val="de-DE"/>
        </w:rPr>
        <w:t>e</w:t>
      </w:r>
      <w:r w:rsidRPr="00037BB4">
        <w:rPr>
          <w:rFonts w:ascii="Calibri" w:eastAsia="Calibri" w:hAnsi="Calibri" w:cs="Calibri"/>
          <w:lang w:val="de-DE"/>
        </w:rPr>
        <w:t>n w</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lang w:val="de-DE"/>
        </w:rPr>
        <w:t xml:space="preserve">Er </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lie</w:t>
      </w:r>
      <w:r w:rsidRPr="00037BB4">
        <w:rPr>
          <w:rFonts w:ascii="Calibri" w:eastAsia="Calibri" w:hAnsi="Calibri" w:cs="Calibri"/>
          <w:spacing w:val="1"/>
          <w:lang w:val="de-DE"/>
        </w:rPr>
        <w:t>ß</w:t>
      </w:r>
      <w:r w:rsidRPr="00037BB4">
        <w:rPr>
          <w:rFonts w:ascii="Calibri" w:eastAsia="Calibri" w:hAnsi="Calibri" w:cs="Calibri"/>
          <w:lang w:val="de-DE"/>
        </w:rPr>
        <w:t>t</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M</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eit</w:t>
      </w:r>
      <w:r w:rsidRPr="00037BB4">
        <w:rPr>
          <w:rFonts w:ascii="Calibri" w:eastAsia="Calibri" w:hAnsi="Calibri" w:cs="Calibri"/>
          <w:spacing w:val="1"/>
          <w:lang w:val="de-DE"/>
        </w:rPr>
        <w:t xml:space="preserve"> </w:t>
      </w:r>
      <w:r w:rsidRPr="00037BB4">
        <w:rPr>
          <w:rFonts w:ascii="Calibri" w:eastAsia="Calibri" w:hAnsi="Calibri" w:cs="Calibri"/>
          <w:lang w:val="de-DE"/>
        </w:rPr>
        <w:t>sei</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r a</w:t>
      </w:r>
      <w:r w:rsidRPr="00037BB4">
        <w:rPr>
          <w:rFonts w:ascii="Calibri" w:eastAsia="Calibri" w:hAnsi="Calibri" w:cs="Calibri"/>
          <w:spacing w:val="-1"/>
          <w:lang w:val="de-DE"/>
        </w:rPr>
        <w:t>n</w:t>
      </w:r>
      <w:r w:rsidRPr="00037BB4">
        <w:rPr>
          <w:rFonts w:ascii="Calibri" w:eastAsia="Calibri" w:hAnsi="Calibri" w:cs="Calibri"/>
          <w:spacing w:val="-2"/>
          <w:lang w:val="de-DE"/>
        </w:rPr>
        <w:t>w</w:t>
      </w:r>
      <w:r w:rsidRPr="00037BB4">
        <w:rPr>
          <w:rFonts w:ascii="Calibri" w:eastAsia="Calibri" w:hAnsi="Calibri" w:cs="Calibri"/>
          <w:lang w:val="de-DE"/>
        </w:rPr>
        <w:t>ese</w:t>
      </w:r>
      <w:r w:rsidRPr="00037BB4">
        <w:rPr>
          <w:rFonts w:ascii="Calibri" w:eastAsia="Calibri" w:hAnsi="Calibri" w:cs="Calibri"/>
          <w:spacing w:val="-1"/>
          <w:lang w:val="de-DE"/>
        </w:rPr>
        <w:t>nd</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g</w:t>
      </w:r>
      <w:r w:rsidRPr="00037BB4">
        <w:rPr>
          <w:rFonts w:ascii="Calibri" w:eastAsia="Calibri" w:hAnsi="Calibri" w:cs="Calibri"/>
          <w:lang w:val="de-DE"/>
        </w:rPr>
        <w:t>lie</w:t>
      </w:r>
      <w:r w:rsidRPr="00037BB4">
        <w:rPr>
          <w:rFonts w:ascii="Calibri" w:eastAsia="Calibri" w:hAnsi="Calibri" w:cs="Calibri"/>
          <w:spacing w:val="-1"/>
          <w:lang w:val="de-DE"/>
        </w:rPr>
        <w:t>d</w:t>
      </w:r>
      <w:r w:rsidRPr="00037BB4">
        <w:rPr>
          <w:rFonts w:ascii="Calibri" w:eastAsia="Calibri" w:hAnsi="Calibri" w:cs="Calibri"/>
          <w:lang w:val="de-DE"/>
        </w:rPr>
        <w:t>er. Bei</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mm</w:t>
      </w:r>
      <w:r w:rsidRPr="00037BB4">
        <w:rPr>
          <w:rFonts w:ascii="Calibri" w:eastAsia="Calibri" w:hAnsi="Calibri" w:cs="Calibri"/>
          <w:spacing w:val="-1"/>
          <w:lang w:val="de-DE"/>
        </w:rPr>
        <w:t>g</w:t>
      </w:r>
      <w:r w:rsidRPr="00037BB4">
        <w:rPr>
          <w:rFonts w:ascii="Calibri" w:eastAsia="Calibri" w:hAnsi="Calibri" w:cs="Calibri"/>
          <w:lang w:val="de-DE"/>
        </w:rPr>
        <w:t>le</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hh</w:t>
      </w:r>
      <w:r w:rsidRPr="00037BB4">
        <w:rPr>
          <w:rFonts w:ascii="Calibri" w:eastAsia="Calibri" w:hAnsi="Calibri" w:cs="Calibri"/>
          <w:spacing w:val="-2"/>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3"/>
          <w:lang w:val="de-DE"/>
        </w:rPr>
        <w:t>h</w:t>
      </w:r>
      <w:r w:rsidRPr="00037BB4">
        <w:rPr>
          <w:rFonts w:ascii="Calibri" w:eastAsia="Calibri" w:hAnsi="Calibri" w:cs="Calibri"/>
          <w:lang w:val="de-DE"/>
        </w:rPr>
        <w:t>ei</w:t>
      </w:r>
      <w:r w:rsidRPr="00037BB4">
        <w:rPr>
          <w:rFonts w:ascii="Calibri" w:eastAsia="Calibri" w:hAnsi="Calibri" w:cs="Calibri"/>
          <w:spacing w:val="-1"/>
          <w:lang w:val="de-DE"/>
        </w:rPr>
        <w:t>d</w:t>
      </w:r>
      <w:r w:rsidRPr="00037BB4">
        <w:rPr>
          <w:rFonts w:ascii="Calibri" w:eastAsia="Calibri" w:hAnsi="Calibri" w:cs="Calibri"/>
          <w:lang w:val="de-DE"/>
        </w:rPr>
        <w:t>et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si</w:t>
      </w:r>
      <w:r w:rsidRPr="00037BB4">
        <w:rPr>
          <w:rFonts w:ascii="Calibri" w:eastAsia="Calibri" w:hAnsi="Calibri" w:cs="Calibri"/>
          <w:spacing w:val="2"/>
          <w:lang w:val="de-DE"/>
        </w:rPr>
        <w:t>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rs</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08BEF897" w14:textId="394F85D4" w:rsidR="0056296A" w:rsidRPr="00037BB4" w:rsidRDefault="000B17DD" w:rsidP="002D5A20">
      <w:pPr>
        <w:pStyle w:val="Listenabsatz"/>
        <w:numPr>
          <w:ilvl w:val="0"/>
          <w:numId w:val="17"/>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lie</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sses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lang w:val="de-DE"/>
        </w:rPr>
        <w:t>Rec</w:t>
      </w:r>
      <w:r w:rsidRPr="00037BB4">
        <w:rPr>
          <w:rFonts w:ascii="Calibri" w:eastAsia="Calibri" w:hAnsi="Calibri" w:cs="Calibri"/>
          <w:spacing w:val="-3"/>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je</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1"/>
          <w:lang w:val="de-DE"/>
        </w:rPr>
        <w:t>z</w:t>
      </w:r>
      <w:r w:rsidRPr="00037BB4">
        <w:rPr>
          <w:rFonts w:ascii="Calibri" w:eastAsia="Calibri" w:hAnsi="Calibri" w:cs="Calibri"/>
          <w:lang w:val="de-DE"/>
        </w:rPr>
        <w:t>eit</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w:t>
      </w:r>
      <w:r w:rsidRPr="00037BB4">
        <w:rPr>
          <w:rFonts w:ascii="Calibri" w:eastAsia="Calibri" w:hAnsi="Calibri" w:cs="Calibri"/>
          <w:lang w:val="de-DE"/>
        </w:rPr>
        <w:t>si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sak</w:t>
      </w:r>
      <w:r w:rsidRPr="00037BB4">
        <w:rPr>
          <w:rFonts w:ascii="Calibri" w:eastAsia="Calibri" w:hAnsi="Calibri" w:cs="Calibri"/>
          <w:spacing w:val="-2"/>
          <w:lang w:val="de-DE"/>
        </w:rPr>
        <w:t>t</w:t>
      </w:r>
      <w:r w:rsidRPr="00037BB4">
        <w:rPr>
          <w:rFonts w:ascii="Calibri" w:eastAsia="Calibri" w:hAnsi="Calibri" w:cs="Calibri"/>
          <w:lang w:val="de-DE"/>
        </w:rPr>
        <w:t xml:space="preserve">en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me</w:t>
      </w:r>
      <w:r w:rsidRPr="00037BB4">
        <w:rPr>
          <w:rFonts w:ascii="Calibri" w:eastAsia="Calibri" w:hAnsi="Calibri" w:cs="Calibri"/>
          <w:spacing w:val="-1"/>
          <w:lang w:val="de-DE"/>
        </w:rPr>
        <w:t>n</w:t>
      </w:r>
      <w:r w:rsidRPr="00037BB4">
        <w:rPr>
          <w:rFonts w:ascii="Calibri" w:eastAsia="Calibri" w:hAnsi="Calibri" w:cs="Calibri"/>
          <w:lang w:val="de-DE"/>
        </w:rPr>
        <w:t>.</w:t>
      </w:r>
    </w:p>
    <w:p w14:paraId="21537806" w14:textId="1140171A" w:rsidR="0056296A" w:rsidRPr="00037BB4" w:rsidRDefault="000B17DD" w:rsidP="002D5A20">
      <w:pPr>
        <w:pStyle w:val="Listenabsatz"/>
        <w:numPr>
          <w:ilvl w:val="0"/>
          <w:numId w:val="17"/>
        </w:numPr>
        <w:spacing w:before="2" w:after="0"/>
        <w:rPr>
          <w:rFonts w:ascii="Calibri" w:eastAsia="Calibri" w:hAnsi="Calibri" w:cs="Calibri"/>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ric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0059256A" w:rsidRPr="00037BB4">
        <w:rPr>
          <w:rFonts w:ascii="Calibri" w:eastAsia="Calibri" w:hAnsi="Calibri" w:cs="Calibri"/>
          <w:spacing w:val="2"/>
          <w:lang w:val="de-DE"/>
        </w:rPr>
        <w:t>Konvent</w:t>
      </w:r>
      <w:r w:rsidR="0059256A" w:rsidRPr="00037BB4">
        <w:rPr>
          <w:rFonts w:ascii="Calibri" w:eastAsia="Calibri" w:hAnsi="Calibri" w:cs="Calibri"/>
          <w:lang w:val="de-DE"/>
        </w:rPr>
        <w:t xml:space="preserve"> jährlich</w:t>
      </w:r>
      <w:r w:rsidRPr="00037BB4">
        <w:rPr>
          <w:rFonts w:ascii="Calibri" w:eastAsia="Calibri" w:hAnsi="Calibri" w:cs="Calibri"/>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S</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ta</w:t>
      </w:r>
      <w:r w:rsidRPr="00037BB4">
        <w:rPr>
          <w:rFonts w:ascii="Calibri" w:eastAsia="Calibri" w:hAnsi="Calibri" w:cs="Calibri"/>
          <w:spacing w:val="-1"/>
          <w:lang w:val="de-DE"/>
        </w:rPr>
        <w:t>nd</w:t>
      </w:r>
      <w:r w:rsidRPr="00037BB4">
        <w:rPr>
          <w:rFonts w:ascii="Calibri" w:eastAsia="Calibri" w:hAnsi="Calibri" w:cs="Calibri"/>
          <w:lang w:val="de-DE"/>
        </w:rPr>
        <w:t>.</w:t>
      </w:r>
    </w:p>
    <w:p w14:paraId="1A303661" w14:textId="0A5B6AEE" w:rsidR="0056296A" w:rsidRPr="00037BB4" w:rsidRDefault="000B17DD" w:rsidP="002D5A20">
      <w:pPr>
        <w:pStyle w:val="Listenabsatz"/>
        <w:numPr>
          <w:ilvl w:val="0"/>
          <w:numId w:val="17"/>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3"/>
          <w:lang w:val="de-DE"/>
        </w:rPr>
        <w:t>h</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 xml:space="preserve"> o</w:t>
      </w:r>
      <w:r w:rsidRPr="00037BB4">
        <w:rPr>
          <w:rFonts w:ascii="Calibri" w:eastAsia="Calibri" w:hAnsi="Calibri" w:cs="Calibri"/>
          <w:spacing w:val="-1"/>
          <w:lang w:val="de-DE"/>
        </w:rPr>
        <w:t>b</w:t>
      </w:r>
      <w:r w:rsidRPr="00037BB4">
        <w:rPr>
          <w:rFonts w:ascii="Calibri" w:eastAsia="Calibri" w:hAnsi="Calibri" w:cs="Calibri"/>
          <w:lang w:val="de-DE"/>
        </w:rPr>
        <w:t>lie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im</w:t>
      </w:r>
      <w:r w:rsidRPr="00037BB4">
        <w:rPr>
          <w:rFonts w:ascii="Calibri" w:eastAsia="Calibri" w:hAnsi="Calibri" w:cs="Calibri"/>
          <w:spacing w:val="-1"/>
          <w:lang w:val="de-DE"/>
        </w:rPr>
        <w:t xml:space="preserve"> </w:t>
      </w:r>
      <w:r w:rsidRPr="00037BB4">
        <w:rPr>
          <w:rFonts w:ascii="Calibri" w:eastAsia="Calibri" w:hAnsi="Calibri" w:cs="Calibri"/>
          <w:lang w:val="de-DE"/>
        </w:rPr>
        <w:t>Ra</w:t>
      </w:r>
      <w:r w:rsidRPr="00037BB4">
        <w:rPr>
          <w:rFonts w:ascii="Calibri" w:eastAsia="Calibri" w:hAnsi="Calibri" w:cs="Calibri"/>
          <w:spacing w:val="-1"/>
          <w:lang w:val="de-DE"/>
        </w:rPr>
        <w:t>hm</w:t>
      </w:r>
      <w:r w:rsidRPr="00037BB4">
        <w:rPr>
          <w:rFonts w:ascii="Calibri" w:eastAsia="Calibri" w:hAnsi="Calibri" w:cs="Calibri"/>
          <w:spacing w:val="1"/>
          <w:lang w:val="de-DE"/>
        </w:rPr>
        <w:t>e</w:t>
      </w:r>
      <w:r w:rsidRPr="00037BB4">
        <w:rPr>
          <w:rFonts w:ascii="Calibri" w:eastAsia="Calibri" w:hAnsi="Calibri" w:cs="Calibri"/>
          <w:lang w:val="de-DE"/>
        </w:rPr>
        <w:t>n s</w:t>
      </w:r>
      <w:r w:rsidRPr="00037BB4">
        <w:rPr>
          <w:rFonts w:ascii="Calibri" w:eastAsia="Calibri" w:hAnsi="Calibri" w:cs="Calibri"/>
          <w:spacing w:val="-2"/>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un</w:t>
      </w:r>
      <w:r w:rsidRPr="00037BB4">
        <w:rPr>
          <w:rFonts w:ascii="Calibri" w:eastAsia="Calibri" w:hAnsi="Calibri" w:cs="Calibri"/>
          <w:lang w:val="de-DE"/>
        </w:rPr>
        <w:t>g ins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Au</w:t>
      </w:r>
      <w:r w:rsidRPr="00037BB4">
        <w:rPr>
          <w:rFonts w:ascii="Calibri" w:eastAsia="Calibri" w:hAnsi="Calibri" w:cs="Calibri"/>
          <w:lang w:val="de-DE"/>
        </w:rPr>
        <w:t>f</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46A2E38E" w14:textId="609B54B5" w:rsidR="0056296A" w:rsidRPr="00037BB4" w:rsidRDefault="000B17DD" w:rsidP="002D5A20">
      <w:pPr>
        <w:pStyle w:val="Listenabsatz"/>
        <w:numPr>
          <w:ilvl w:val="0"/>
          <w:numId w:val="7"/>
        </w:numPr>
        <w:spacing w:before="2" w:after="0"/>
        <w:ind w:left="757"/>
        <w:rPr>
          <w:rFonts w:ascii="Calibri" w:eastAsia="Calibri" w:hAnsi="Calibri" w:cs="Calibri"/>
          <w:lang w:val="de-DE"/>
        </w:rPr>
      </w:pPr>
      <w:r w:rsidRPr="00037BB4">
        <w:rPr>
          <w:rFonts w:ascii="Calibri" w:eastAsia="Calibri" w:hAnsi="Calibri" w:cs="Calibri"/>
          <w:spacing w:val="-1"/>
          <w:lang w:val="de-DE"/>
        </w:rPr>
        <w:lastRenderedPageBreak/>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lang w:val="de-DE"/>
        </w:rPr>
        <w:t>ts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Äqu</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lang w:val="de-DE"/>
        </w:rPr>
        <w:t>ale</w:t>
      </w:r>
      <w:r w:rsidRPr="00037BB4">
        <w:rPr>
          <w:rFonts w:ascii="Calibri" w:eastAsia="Calibri" w:hAnsi="Calibri" w:cs="Calibri"/>
          <w:spacing w:val="-1"/>
          <w:lang w:val="de-DE"/>
        </w:rPr>
        <w:t>n</w:t>
      </w:r>
      <w:r w:rsidRPr="00037BB4">
        <w:rPr>
          <w:rFonts w:ascii="Calibri" w:eastAsia="Calibri" w:hAnsi="Calibri" w:cs="Calibri"/>
          <w:lang w:val="de-DE"/>
        </w:rPr>
        <w:t>z a</w:t>
      </w:r>
      <w:r w:rsidRPr="00037BB4">
        <w:rPr>
          <w:rFonts w:ascii="Calibri" w:eastAsia="Calibri" w:hAnsi="Calibri" w:cs="Calibri"/>
          <w:spacing w:val="-1"/>
          <w:lang w:val="de-DE"/>
        </w:rPr>
        <w:t>u</w:t>
      </w:r>
      <w:r w:rsidRPr="00037BB4">
        <w:rPr>
          <w:rFonts w:ascii="Calibri" w:eastAsia="Calibri" w:hAnsi="Calibri" w:cs="Calibri"/>
          <w:lang w:val="de-DE"/>
        </w:rPr>
        <w:t>slä</w:t>
      </w:r>
      <w:r w:rsidRPr="00037BB4">
        <w:rPr>
          <w:rFonts w:ascii="Calibri" w:eastAsia="Calibri" w:hAnsi="Calibri" w:cs="Calibri"/>
          <w:spacing w:val="-1"/>
          <w:lang w:val="de-DE"/>
        </w:rPr>
        <w:t>nd</w:t>
      </w:r>
      <w:r w:rsidRPr="00037BB4">
        <w:rPr>
          <w:rFonts w:ascii="Calibri" w:eastAsia="Calibri" w:hAnsi="Calibri" w:cs="Calibri"/>
          <w:lang w:val="de-DE"/>
        </w:rPr>
        <w:t>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Ex</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spacing w:val="-1"/>
          <w:lang w:val="de-DE"/>
        </w:rPr>
        <w:t>n</w:t>
      </w:r>
      <w:r w:rsidRPr="00037BB4">
        <w:rPr>
          <w:rFonts w:ascii="Calibri" w:eastAsia="Calibri" w:hAnsi="Calibri" w:cs="Calibri"/>
          <w:lang w:val="de-DE"/>
        </w:rPr>
        <w:t xml:space="preserve">a </w:t>
      </w:r>
      <w:r w:rsidRPr="00037BB4">
        <w:rPr>
          <w:rFonts w:ascii="Calibri" w:eastAsia="Calibri" w:hAnsi="Calibri" w:cs="Calibri"/>
          <w:spacing w:val="-1"/>
          <w:lang w:val="de-DE"/>
        </w:rPr>
        <w:t>gg</w:t>
      </w:r>
      <w:r w:rsidRPr="00037BB4">
        <w:rPr>
          <w:rFonts w:ascii="Calibri" w:eastAsia="Calibri" w:hAnsi="Calibri" w:cs="Calibri"/>
          <w:lang w:val="de-DE"/>
        </w:rPr>
        <w:t xml:space="preserve">f. </w:t>
      </w:r>
      <w:r w:rsidRPr="00037BB4">
        <w:rPr>
          <w:rFonts w:ascii="Calibri" w:eastAsia="Calibri" w:hAnsi="Calibri" w:cs="Calibri"/>
          <w:spacing w:val="-1"/>
          <w:lang w:val="de-DE"/>
        </w:rPr>
        <w:t>un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 Ei</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alt</w:t>
      </w:r>
      <w:r w:rsidRPr="00037BB4">
        <w:rPr>
          <w:rFonts w:ascii="Calibri" w:eastAsia="Calibri" w:hAnsi="Calibri" w:cs="Calibri"/>
          <w:spacing w:val="-1"/>
          <w:lang w:val="de-DE"/>
        </w:rPr>
        <w:t>un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Ze</w:t>
      </w:r>
      <w:r w:rsidRPr="00037BB4">
        <w:rPr>
          <w:rFonts w:ascii="Calibri" w:eastAsia="Calibri" w:hAnsi="Calibri" w:cs="Calibri"/>
          <w:spacing w:val="-1"/>
          <w:lang w:val="de-DE"/>
        </w:rPr>
        <w:t>n</w:t>
      </w:r>
      <w:r w:rsidRPr="00037BB4">
        <w:rPr>
          <w:rFonts w:ascii="Calibri" w:eastAsia="Calibri" w:hAnsi="Calibri" w:cs="Calibri"/>
          <w:lang w:val="de-DE"/>
        </w:rPr>
        <w:t>tral</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lle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r a</w:t>
      </w:r>
      <w:r w:rsidRPr="00037BB4">
        <w:rPr>
          <w:rFonts w:ascii="Calibri" w:eastAsia="Calibri" w:hAnsi="Calibri" w:cs="Calibri"/>
          <w:spacing w:val="-1"/>
          <w:lang w:val="de-DE"/>
        </w:rPr>
        <w:t>u</w:t>
      </w:r>
      <w:r w:rsidRPr="00037BB4">
        <w:rPr>
          <w:rFonts w:ascii="Calibri" w:eastAsia="Calibri" w:hAnsi="Calibri" w:cs="Calibri"/>
          <w:lang w:val="de-DE"/>
        </w:rPr>
        <w:t>slä</w:t>
      </w:r>
      <w:r w:rsidRPr="00037BB4">
        <w:rPr>
          <w:rFonts w:ascii="Calibri" w:eastAsia="Calibri" w:hAnsi="Calibri" w:cs="Calibri"/>
          <w:spacing w:val="-1"/>
          <w:lang w:val="de-DE"/>
        </w:rPr>
        <w:t>nd</w:t>
      </w:r>
      <w:r w:rsidRPr="00037BB4">
        <w:rPr>
          <w:rFonts w:ascii="Calibri" w:eastAsia="Calibri" w:hAnsi="Calibri" w:cs="Calibri"/>
          <w:lang w:val="de-DE"/>
        </w:rPr>
        <w:t>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Bil</w:t>
      </w:r>
      <w:r w:rsidRPr="00037BB4">
        <w:rPr>
          <w:rFonts w:ascii="Calibri" w:eastAsia="Calibri" w:hAnsi="Calibri" w:cs="Calibri"/>
          <w:spacing w:val="-1"/>
          <w:lang w:val="de-DE"/>
        </w:rPr>
        <w:t>dung</w:t>
      </w:r>
      <w:r w:rsidRPr="00037BB4">
        <w:rPr>
          <w:rFonts w:ascii="Calibri" w:eastAsia="Calibri" w:hAnsi="Calibri" w:cs="Calibri"/>
          <w:lang w:val="de-DE"/>
        </w:rPr>
        <w:t>sw</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K</w:t>
      </w:r>
      <w:r w:rsidRPr="00037BB4">
        <w:rPr>
          <w:rFonts w:ascii="Calibri" w:eastAsia="Calibri" w:hAnsi="Calibri" w:cs="Calibri"/>
          <w:spacing w:val="-1"/>
          <w:lang w:val="de-DE"/>
        </w:rPr>
        <w:t>u</w:t>
      </w:r>
      <w:r w:rsidRPr="00037BB4">
        <w:rPr>
          <w:rFonts w:ascii="Calibri" w:eastAsia="Calibri" w:hAnsi="Calibri" w:cs="Calibri"/>
          <w:lang w:val="de-DE"/>
        </w:rPr>
        <w:t>lt</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is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f</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nz,</w:t>
      </w:r>
    </w:p>
    <w:p w14:paraId="1D2930A8" w14:textId="52E819B3" w:rsidR="0056296A" w:rsidRPr="00037BB4" w:rsidRDefault="000B17DD" w:rsidP="002D5A20">
      <w:pPr>
        <w:pStyle w:val="Listenabsatz"/>
        <w:numPr>
          <w:ilvl w:val="0"/>
          <w:numId w:val="7"/>
        </w:numPr>
        <w:spacing w:after="0"/>
        <w:ind w:left="757"/>
        <w:rPr>
          <w:rFonts w:ascii="Calibri" w:eastAsia="Calibri" w:hAnsi="Calibri" w:cs="Calibri"/>
          <w:lang w:val="de-DE"/>
        </w:rPr>
      </w:pPr>
      <w:r w:rsidRPr="00037BB4">
        <w:rPr>
          <w:rFonts w:ascii="Calibri" w:eastAsia="Calibri" w:hAnsi="Calibri" w:cs="Calibri"/>
          <w:spacing w:val="-1"/>
          <w:position w:val="1"/>
          <w:lang w:val="de-DE"/>
        </w:rPr>
        <w:t>d</w:t>
      </w:r>
      <w:r w:rsidRPr="00037BB4">
        <w:rPr>
          <w:rFonts w:ascii="Calibri" w:eastAsia="Calibri" w:hAnsi="Calibri" w:cs="Calibri"/>
          <w:position w:val="1"/>
          <w:lang w:val="de-DE"/>
        </w:rPr>
        <w:t>ie</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Ann</w:t>
      </w:r>
      <w:r w:rsidRPr="00037BB4">
        <w:rPr>
          <w:rFonts w:ascii="Calibri" w:eastAsia="Calibri" w:hAnsi="Calibri" w:cs="Calibri"/>
          <w:position w:val="1"/>
          <w:lang w:val="de-DE"/>
        </w:rPr>
        <w:t>a</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position w:val="1"/>
          <w:lang w:val="de-DE"/>
        </w:rPr>
        <w:t>Bet</w:t>
      </w:r>
      <w:r w:rsidRPr="00037BB4">
        <w:rPr>
          <w:rFonts w:ascii="Calibri" w:eastAsia="Calibri" w:hAnsi="Calibri" w:cs="Calibri"/>
          <w:spacing w:val="-2"/>
          <w:position w:val="1"/>
          <w:lang w:val="de-DE"/>
        </w:rPr>
        <w:t>r</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 xml:space="preserve">erin </w:t>
      </w:r>
      <w:r w:rsidRPr="00037BB4">
        <w:rPr>
          <w:rFonts w:ascii="Calibri" w:eastAsia="Calibri" w:hAnsi="Calibri" w:cs="Calibri"/>
          <w:spacing w:val="-1"/>
          <w:position w:val="1"/>
          <w:lang w:val="de-DE"/>
        </w:rPr>
        <w:t>bz</w:t>
      </w:r>
      <w:r w:rsidRPr="00037BB4">
        <w:rPr>
          <w:rFonts w:ascii="Calibri" w:eastAsia="Calibri" w:hAnsi="Calibri" w:cs="Calibri"/>
          <w:position w:val="1"/>
          <w:lang w:val="de-DE"/>
        </w:rPr>
        <w:t>w. ei</w:t>
      </w:r>
      <w:r w:rsidRPr="00037BB4">
        <w:rPr>
          <w:rFonts w:ascii="Calibri" w:eastAsia="Calibri" w:hAnsi="Calibri" w:cs="Calibri"/>
          <w:spacing w:val="-3"/>
          <w:position w:val="1"/>
          <w:lang w:val="de-DE"/>
        </w:rPr>
        <w:t>n</w:t>
      </w:r>
      <w:r w:rsidRPr="00037BB4">
        <w:rPr>
          <w:rFonts w:ascii="Calibri" w:eastAsia="Calibri" w:hAnsi="Calibri" w:cs="Calibri"/>
          <w:position w:val="1"/>
          <w:lang w:val="de-DE"/>
        </w:rPr>
        <w:t>es</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B</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tre</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e</w:t>
      </w:r>
      <w:r w:rsidRPr="00037BB4">
        <w:rPr>
          <w:rFonts w:ascii="Calibri" w:eastAsia="Calibri" w:hAnsi="Calibri" w:cs="Calibri"/>
          <w:spacing w:val="-2"/>
          <w:position w:val="1"/>
          <w:lang w:val="de-DE"/>
        </w:rPr>
        <w:t>r</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er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k</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ra</w:t>
      </w:r>
      <w:r w:rsidRPr="00037BB4">
        <w:rPr>
          <w:rFonts w:ascii="Calibri" w:eastAsia="Calibri" w:hAnsi="Calibri" w:cs="Calibri"/>
          <w:spacing w:val="-1"/>
          <w:position w:val="1"/>
          <w:lang w:val="de-DE"/>
        </w:rPr>
        <w:t>nd</w:t>
      </w:r>
      <w:r w:rsidRPr="00037BB4">
        <w:rPr>
          <w:rFonts w:ascii="Calibri" w:eastAsia="Calibri" w:hAnsi="Calibri" w:cs="Calibri"/>
          <w:position w:val="1"/>
          <w:lang w:val="de-DE"/>
        </w:rPr>
        <w:t>in</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k</w:t>
      </w:r>
      <w:r w:rsidRPr="00037BB4">
        <w:rPr>
          <w:rFonts w:ascii="Calibri" w:eastAsia="Calibri" w:hAnsi="Calibri" w:cs="Calibri"/>
          <w:spacing w:val="-2"/>
          <w:position w:val="1"/>
          <w:lang w:val="de-DE"/>
        </w:rPr>
        <w:t>t</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ra</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d</w:t>
      </w:r>
      <w:r w:rsidR="004A1471" w:rsidRPr="00037BB4">
        <w:rPr>
          <w:rFonts w:ascii="Calibri" w:eastAsia="Calibri" w:hAnsi="Calibri" w:cs="Calibri"/>
          <w:position w:val="1"/>
          <w:lang w:val="de-DE"/>
        </w:rPr>
        <w:t>en</w:t>
      </w:r>
      <w:r w:rsidRPr="00037BB4">
        <w:rPr>
          <w:rFonts w:ascii="Calibri" w:eastAsia="Calibri" w:hAnsi="Calibri" w:cs="Calibri"/>
          <w:position w:val="1"/>
          <w:lang w:val="de-DE"/>
        </w:rPr>
        <w:t xml:space="preserve"> </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d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v</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r</w:t>
      </w:r>
      <w:r w:rsidRPr="00037BB4">
        <w:rPr>
          <w:rFonts w:ascii="Calibri" w:eastAsia="Calibri" w:hAnsi="Calibri" w:cs="Calibri"/>
          <w:lang w:val="de-DE"/>
        </w:rPr>
        <w:t>lä</w:t>
      </w:r>
      <w:r w:rsidRPr="00037BB4">
        <w:rPr>
          <w:rFonts w:ascii="Calibri" w:eastAsia="Calibri" w:hAnsi="Calibri" w:cs="Calibri"/>
          <w:spacing w:val="-1"/>
          <w:lang w:val="de-DE"/>
        </w:rPr>
        <w:t>u</w:t>
      </w:r>
      <w:r w:rsidRPr="00037BB4">
        <w:rPr>
          <w:rFonts w:ascii="Calibri" w:eastAsia="Calibri" w:hAnsi="Calibri" w:cs="Calibri"/>
          <w:lang w:val="de-DE"/>
        </w:rPr>
        <w:t>fi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st</w:t>
      </w:r>
      <w:r w:rsidRPr="00037BB4">
        <w:rPr>
          <w:rFonts w:ascii="Calibri" w:eastAsia="Calibri" w:hAnsi="Calibri" w:cs="Calibri"/>
          <w:spacing w:val="-1"/>
          <w:lang w:val="de-DE"/>
        </w:rPr>
        <w:t>h</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lang w:val="de-DE"/>
        </w:rPr>
        <w:t>as,</w:t>
      </w:r>
    </w:p>
    <w:p w14:paraId="503C712D" w14:textId="09DD1653" w:rsidR="0056296A" w:rsidRPr="00037BB4" w:rsidRDefault="000B17DD" w:rsidP="002D5A20">
      <w:pPr>
        <w:pStyle w:val="Listenabsatz"/>
        <w:numPr>
          <w:ilvl w:val="0"/>
          <w:numId w:val="7"/>
        </w:numPr>
        <w:spacing w:before="41" w:after="0"/>
        <w:ind w:left="757"/>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Ab</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e</w:t>
      </w:r>
      <w:r w:rsidRPr="00037BB4">
        <w:rPr>
          <w:rFonts w:ascii="Calibri" w:eastAsia="Calibri" w:hAnsi="Calibri" w:cs="Calibri"/>
          <w:lang w:val="de-DE"/>
        </w:rPr>
        <w:t>i</w:t>
      </w:r>
      <w:r w:rsidRPr="00037BB4">
        <w:rPr>
          <w:rFonts w:ascii="Calibri" w:eastAsia="Calibri" w:hAnsi="Calibri" w:cs="Calibri"/>
          <w:spacing w:val="-1"/>
          <w:lang w:val="de-DE"/>
        </w:rPr>
        <w:t>nb</w:t>
      </w:r>
      <w:r w:rsidRPr="00037BB4">
        <w:rPr>
          <w:rFonts w:ascii="Calibri" w:eastAsia="Calibri" w:hAnsi="Calibri" w:cs="Calibri"/>
          <w:lang w:val="de-DE"/>
        </w:rPr>
        <w:t>ar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spacing w:val="-3"/>
          <w:lang w:val="de-DE"/>
        </w:rPr>
        <w:t>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R</w:t>
      </w:r>
      <w:r w:rsidRPr="00037BB4">
        <w:rPr>
          <w:rFonts w:ascii="Calibri" w:eastAsia="Calibri" w:hAnsi="Calibri" w:cs="Calibri"/>
          <w:spacing w:val="-2"/>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flic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5"/>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Betre</w:t>
      </w:r>
      <w:r w:rsidRPr="00037BB4">
        <w:rPr>
          <w:rFonts w:ascii="Calibri" w:eastAsia="Calibri" w:hAnsi="Calibri" w:cs="Calibri"/>
          <w:spacing w:val="-1"/>
          <w:lang w:val="de-DE"/>
        </w:rPr>
        <w:t>u</w:t>
      </w:r>
      <w:r w:rsidRPr="00037BB4">
        <w:rPr>
          <w:rFonts w:ascii="Calibri" w:eastAsia="Calibri" w:hAnsi="Calibri" w:cs="Calibri"/>
          <w:spacing w:val="-2"/>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lang w:val="de-DE"/>
        </w:rPr>
        <w:t>Bet</w:t>
      </w:r>
      <w:r w:rsidRPr="00037BB4">
        <w:rPr>
          <w:rFonts w:ascii="Calibri" w:eastAsia="Calibri" w:hAnsi="Calibri" w:cs="Calibri"/>
          <w:spacing w:val="-2"/>
          <w:lang w:val="de-DE"/>
        </w:rPr>
        <w:t>r</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ers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od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00435D04" w:rsidRPr="00037BB4">
        <w:rPr>
          <w:rFonts w:ascii="Calibri" w:eastAsia="Calibri" w:hAnsi="Calibri" w:cs="Calibri"/>
          <w:spacing w:val="-1"/>
          <w:lang w:val="de-DE"/>
        </w:rPr>
        <w:t>en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sit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3"/>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spacing w:val="-3"/>
          <w:lang w:val="de-DE"/>
        </w:rPr>
        <w:t>f</w:t>
      </w:r>
      <w:r w:rsidRPr="00037BB4">
        <w:rPr>
          <w:rFonts w:ascii="Calibri" w:eastAsia="Calibri" w:hAnsi="Calibri" w:cs="Calibri"/>
          <w:spacing w:val="-1"/>
          <w:lang w:val="de-DE"/>
        </w:rPr>
        <w:t>ung</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sses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üb</w:t>
      </w:r>
      <w:r w:rsidRPr="00037BB4">
        <w:rPr>
          <w:rFonts w:ascii="Calibri" w:eastAsia="Calibri" w:hAnsi="Calibri" w:cs="Calibri"/>
          <w:lang w:val="de-DE"/>
        </w:rPr>
        <w:t>ri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rtra</w:t>
      </w:r>
      <w:r w:rsidRPr="00037BB4">
        <w:rPr>
          <w:rFonts w:ascii="Calibri" w:eastAsia="Calibri" w:hAnsi="Calibri" w:cs="Calibri"/>
          <w:spacing w:val="-1"/>
          <w:lang w:val="de-DE"/>
        </w:rPr>
        <w:t>g</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art</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rn </w:t>
      </w:r>
      <w:r w:rsidRPr="00037BB4">
        <w:rPr>
          <w:rFonts w:ascii="Calibri" w:eastAsia="Calibri" w:hAnsi="Calibri" w:cs="Calibri"/>
          <w:spacing w:val="-3"/>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un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hn</w:t>
      </w:r>
      <w:r w:rsidRPr="00037BB4">
        <w:rPr>
          <w:rFonts w:ascii="Calibri" w:eastAsia="Calibri" w:hAnsi="Calibri" w:cs="Calibri"/>
          <w:spacing w:val="1"/>
          <w:lang w:val="de-DE"/>
        </w:rPr>
        <w:t>e</w:t>
      </w:r>
      <w:r w:rsidRPr="00037BB4">
        <w:rPr>
          <w:rFonts w:ascii="Calibri" w:eastAsia="Calibri" w:hAnsi="Calibri" w:cs="Calibri"/>
          <w:lang w:val="de-DE"/>
        </w:rPr>
        <w:t>n ist (</w:t>
      </w:r>
      <w:r w:rsidRPr="00037BB4">
        <w:rPr>
          <w:rFonts w:ascii="Calibri" w:eastAsia="Calibri" w:hAnsi="Calibri" w:cs="Calibri"/>
          <w:spacing w:val="1"/>
          <w:lang w:val="de-DE"/>
        </w:rPr>
        <w:t>M</w:t>
      </w:r>
      <w:r w:rsidRPr="00037BB4">
        <w:rPr>
          <w:rFonts w:ascii="Calibri" w:eastAsia="Calibri" w:hAnsi="Calibri" w:cs="Calibri"/>
          <w:spacing w:val="-1"/>
          <w:lang w:val="de-DE"/>
        </w:rPr>
        <w:t>u</w:t>
      </w:r>
      <w:r w:rsidRPr="00037BB4">
        <w:rPr>
          <w:rFonts w:ascii="Calibri" w:eastAsia="Calibri" w:hAnsi="Calibri" w:cs="Calibri"/>
          <w:lang w:val="de-DE"/>
        </w:rPr>
        <w:t>st</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00863610" w:rsidRPr="00037BB4">
        <w:rPr>
          <w:rFonts w:ascii="Calibri" w:eastAsia="Calibri" w:hAnsi="Calibri" w:cs="Calibri"/>
          <w:lang w:val="de-DE"/>
        </w:rPr>
        <w:t xml:space="preserve">s. </w:t>
      </w:r>
      <w:r w:rsidRPr="00037BB4">
        <w:rPr>
          <w:rFonts w:ascii="Calibri" w:eastAsia="Calibri" w:hAnsi="Calibri" w:cs="Calibri"/>
          <w:spacing w:val="-1"/>
          <w:lang w:val="de-DE"/>
        </w:rPr>
        <w:t>An</w:t>
      </w:r>
      <w:r w:rsidRPr="00037BB4">
        <w:rPr>
          <w:rFonts w:ascii="Calibri" w:eastAsia="Calibri" w:hAnsi="Calibri" w:cs="Calibri"/>
          <w:lang w:val="de-DE"/>
        </w:rPr>
        <w:t>la</w:t>
      </w:r>
      <w:r w:rsidRPr="00037BB4">
        <w:rPr>
          <w:rFonts w:ascii="Calibri" w:eastAsia="Calibri" w:hAnsi="Calibri" w:cs="Calibri"/>
          <w:spacing w:val="-1"/>
          <w:lang w:val="de-DE"/>
        </w:rPr>
        <w:t>g</w:t>
      </w:r>
      <w:r w:rsidRPr="00037BB4">
        <w:rPr>
          <w:rFonts w:ascii="Calibri" w:eastAsia="Calibri" w:hAnsi="Calibri" w:cs="Calibri"/>
          <w:lang w:val="de-DE"/>
        </w:rPr>
        <w:t>e),</w:t>
      </w:r>
    </w:p>
    <w:p w14:paraId="39CEA483" w14:textId="194F666C" w:rsidR="0056296A" w:rsidRDefault="000B17DD" w:rsidP="002D5A20">
      <w:pPr>
        <w:pStyle w:val="Listenabsatz"/>
        <w:numPr>
          <w:ilvl w:val="0"/>
          <w:numId w:val="7"/>
        </w:numPr>
        <w:spacing w:after="0"/>
        <w:ind w:left="757"/>
        <w:rPr>
          <w:ins w:id="18" w:author="Matzen, Ingmar" w:date="2023-06-07T10:17:00Z"/>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w:t>
      </w:r>
      <w:r w:rsidRPr="00037BB4">
        <w:rPr>
          <w:rFonts w:ascii="Calibri" w:eastAsia="Calibri" w:hAnsi="Calibri" w:cs="Calibri"/>
          <w:lang w:val="de-DE"/>
        </w:rPr>
        <w:t xml:space="preserve">g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on</w:t>
      </w:r>
      <w:r w:rsidRPr="00037BB4">
        <w:rPr>
          <w:rFonts w:ascii="Calibri" w:eastAsia="Calibri" w:hAnsi="Calibri" w:cs="Calibri"/>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161905FE" w14:textId="5E82F1DE" w:rsidR="00724E82" w:rsidRDefault="00724E82" w:rsidP="002D5A20">
      <w:pPr>
        <w:pStyle w:val="Listenabsatz"/>
        <w:numPr>
          <w:ilvl w:val="0"/>
          <w:numId w:val="7"/>
        </w:numPr>
        <w:spacing w:after="0"/>
        <w:ind w:left="757"/>
        <w:rPr>
          <w:ins w:id="19" w:author="Matzen, Ingmar" w:date="2023-06-07T10:17:00Z"/>
          <w:rFonts w:ascii="Calibri" w:eastAsia="Calibri" w:hAnsi="Calibri" w:cs="Calibri"/>
          <w:lang w:val="de-DE"/>
        </w:rPr>
      </w:pPr>
      <w:ins w:id="20" w:author="Matzen, Ingmar" w:date="2023-06-07T10:17:00Z">
        <w:r>
          <w:rPr>
            <w:rFonts w:ascii="Calibri" w:eastAsia="Calibri" w:hAnsi="Calibri" w:cs="Calibri"/>
            <w:lang w:val="de-DE"/>
          </w:rPr>
          <w:t>die Entscheidung über die Zulassung zur Promotio</w:t>
        </w:r>
      </w:ins>
      <w:ins w:id="21" w:author="Matzen, Ingmar" w:date="2023-06-07T10:18:00Z">
        <w:r>
          <w:rPr>
            <w:rFonts w:ascii="Calibri" w:eastAsia="Calibri" w:hAnsi="Calibri" w:cs="Calibri"/>
            <w:lang w:val="de-DE"/>
          </w:rPr>
          <w:t>n</w:t>
        </w:r>
      </w:ins>
      <w:ins w:id="22" w:author="Matzen, Ingmar" w:date="2023-06-07T10:17:00Z">
        <w:r>
          <w:rPr>
            <w:rFonts w:ascii="Calibri" w:eastAsia="Calibri" w:hAnsi="Calibri" w:cs="Calibri"/>
            <w:lang w:val="de-DE"/>
          </w:rPr>
          <w:t>sprüfung,</w:t>
        </w:r>
      </w:ins>
    </w:p>
    <w:p w14:paraId="4FFCB953" w14:textId="358DA080" w:rsidR="00724E82" w:rsidRPr="00037BB4" w:rsidRDefault="00724E82" w:rsidP="002D5A20">
      <w:pPr>
        <w:pStyle w:val="Listenabsatz"/>
        <w:numPr>
          <w:ilvl w:val="0"/>
          <w:numId w:val="7"/>
        </w:numPr>
        <w:spacing w:after="0"/>
        <w:ind w:left="757"/>
        <w:rPr>
          <w:rFonts w:ascii="Calibri" w:eastAsia="Calibri" w:hAnsi="Calibri" w:cs="Calibri"/>
          <w:lang w:val="de-DE"/>
        </w:rPr>
      </w:pPr>
      <w:ins w:id="23" w:author="Matzen, Ingmar" w:date="2023-06-07T10:17:00Z">
        <w:r>
          <w:rPr>
            <w:rFonts w:ascii="Calibri" w:eastAsia="Calibri" w:hAnsi="Calibri" w:cs="Calibri"/>
            <w:lang w:val="de-DE"/>
          </w:rPr>
          <w:t>die Bestellung der Gutachterinnen und Gutachern,</w:t>
        </w:r>
      </w:ins>
    </w:p>
    <w:p w14:paraId="478A1546" w14:textId="1E711E68" w:rsidR="0056296A" w:rsidRPr="00037BB4" w:rsidRDefault="000B17DD" w:rsidP="002D5A20">
      <w:pPr>
        <w:pStyle w:val="Listenabsatz"/>
        <w:numPr>
          <w:ilvl w:val="0"/>
          <w:numId w:val="7"/>
        </w:numPr>
        <w:spacing w:before="38" w:after="0"/>
        <w:ind w:left="757"/>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Ann</w:t>
      </w:r>
      <w:r w:rsidRPr="00037BB4">
        <w:rPr>
          <w:rFonts w:ascii="Calibri" w:eastAsia="Calibri" w:hAnsi="Calibri" w:cs="Calibri"/>
          <w:lang w:val="de-DE"/>
        </w:rPr>
        <w:t>a</w:t>
      </w:r>
      <w:r w:rsidRPr="00037BB4">
        <w:rPr>
          <w:rFonts w:ascii="Calibri" w:eastAsia="Calibri" w:hAnsi="Calibri" w:cs="Calibri"/>
          <w:spacing w:val="-3"/>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isse</w:t>
      </w:r>
      <w:r w:rsidRPr="00037BB4">
        <w:rPr>
          <w:rFonts w:ascii="Calibri" w:eastAsia="Calibri" w:hAnsi="Calibri" w:cs="Calibri"/>
          <w:spacing w:val="-2"/>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cksic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ungn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me</w:t>
      </w:r>
      <w:r w:rsidRPr="00037BB4">
        <w:rPr>
          <w:rFonts w:ascii="Calibri" w:eastAsia="Calibri" w:hAnsi="Calibri" w:cs="Calibri"/>
          <w:lang w:val="de-DE"/>
        </w:rPr>
        <w:t xml:space="preserve">n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w</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1"/>
          <w:lang w:val="de-DE"/>
        </w:rPr>
        <w:t>pu</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w:t>
      </w:r>
    </w:p>
    <w:p w14:paraId="175EF68C" w14:textId="766B6324" w:rsidR="0056296A" w:rsidRPr="00037BB4" w:rsidRDefault="000B17DD" w:rsidP="002D5A20">
      <w:pPr>
        <w:pStyle w:val="Listenabsatz"/>
        <w:numPr>
          <w:ilvl w:val="0"/>
          <w:numId w:val="7"/>
        </w:numPr>
        <w:spacing w:after="0"/>
        <w:ind w:left="757"/>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lang w:val="de-DE"/>
        </w:rPr>
        <w:t>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n R</w:t>
      </w:r>
      <w:r w:rsidRPr="00037BB4">
        <w:rPr>
          <w:rFonts w:ascii="Calibri" w:eastAsia="Calibri" w:hAnsi="Calibri" w:cs="Calibri"/>
          <w:spacing w:val="-1"/>
          <w:lang w:val="de-DE"/>
        </w:rPr>
        <w:t>ü</w:t>
      </w:r>
      <w:r w:rsidRPr="00037BB4">
        <w:rPr>
          <w:rFonts w:ascii="Calibri" w:eastAsia="Calibri" w:hAnsi="Calibri" w:cs="Calibri"/>
          <w:spacing w:val="-2"/>
          <w:lang w:val="de-DE"/>
        </w:rPr>
        <w:t>ck</w:t>
      </w:r>
      <w:r w:rsidRPr="00037BB4">
        <w:rPr>
          <w:rFonts w:ascii="Calibri" w:eastAsia="Calibri" w:hAnsi="Calibri" w:cs="Calibri"/>
          <w:lang w:val="de-DE"/>
        </w:rPr>
        <w:t>tritts</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u</w:t>
      </w:r>
      <w:r w:rsidRPr="00037BB4">
        <w:rPr>
          <w:rFonts w:ascii="Calibri" w:eastAsia="Calibri" w:hAnsi="Calibri" w:cs="Calibri"/>
          <w:lang w:val="de-DE"/>
        </w:rPr>
        <w:t>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d Wi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s</w:t>
      </w:r>
      <w:r w:rsidRPr="00037BB4">
        <w:rPr>
          <w:rFonts w:ascii="Calibri" w:eastAsia="Calibri" w:hAnsi="Calibri" w:cs="Calibri"/>
          <w:spacing w:val="-1"/>
          <w:lang w:val="de-DE"/>
        </w:rPr>
        <w:t>o</w:t>
      </w:r>
      <w:r w:rsidRPr="00037BB4">
        <w:rPr>
          <w:rFonts w:ascii="Calibri" w:eastAsia="Calibri" w:hAnsi="Calibri" w:cs="Calibri"/>
          <w:lang w:val="de-DE"/>
        </w:rPr>
        <w:t>wie</w:t>
      </w:r>
    </w:p>
    <w:p w14:paraId="312523B7" w14:textId="32BE61DE" w:rsidR="0056296A" w:rsidRPr="00037BB4" w:rsidRDefault="000B17DD" w:rsidP="002D5A20">
      <w:pPr>
        <w:pStyle w:val="Listenabsatz"/>
        <w:numPr>
          <w:ilvl w:val="0"/>
          <w:numId w:val="7"/>
        </w:numPr>
        <w:spacing w:before="38" w:after="0"/>
        <w:ind w:left="757"/>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a</w:t>
      </w:r>
      <w:r w:rsidRPr="00037BB4">
        <w:rPr>
          <w:rFonts w:ascii="Calibri" w:eastAsia="Calibri" w:hAnsi="Calibri" w:cs="Calibri"/>
          <w:spacing w:val="-3"/>
          <w:lang w:val="de-DE"/>
        </w:rPr>
        <w:t>n</w:t>
      </w:r>
      <w:r w:rsidRPr="00037BB4">
        <w:rPr>
          <w:rFonts w:ascii="Calibri" w:eastAsia="Calibri" w:hAnsi="Calibri" w:cs="Calibri"/>
          <w:lang w:val="de-DE"/>
        </w:rPr>
        <w:t>tra</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A</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rk</w:t>
      </w:r>
      <w:r w:rsidRPr="00037BB4">
        <w:rPr>
          <w:rFonts w:ascii="Calibri" w:eastAsia="Calibri" w:hAnsi="Calibri" w:cs="Calibri"/>
          <w:spacing w:val="1"/>
          <w:lang w:val="de-DE"/>
        </w:rPr>
        <w:t>e</w:t>
      </w:r>
      <w:r w:rsidRPr="00037BB4">
        <w:rPr>
          <w:rFonts w:ascii="Calibri" w:eastAsia="Calibri" w:hAnsi="Calibri" w:cs="Calibri"/>
          <w:spacing w:val="-1"/>
          <w:lang w:val="de-DE"/>
        </w:rPr>
        <w:t>nnun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3"/>
          <w:lang w:val="de-DE"/>
        </w:rPr>
        <w:t>a</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U</w:t>
      </w:r>
      <w:r w:rsidRPr="00037BB4">
        <w:rPr>
          <w:rFonts w:ascii="Calibri" w:eastAsia="Calibri" w:hAnsi="Calibri" w:cs="Calibri"/>
          <w:spacing w:val="-1"/>
          <w:lang w:val="de-DE"/>
        </w:rPr>
        <w:t>ngü</w:t>
      </w:r>
      <w:r w:rsidRPr="00037BB4">
        <w:rPr>
          <w:rFonts w:ascii="Calibri" w:eastAsia="Calibri" w:hAnsi="Calibri" w:cs="Calibri"/>
          <w:lang w:val="de-DE"/>
        </w:rPr>
        <w:t>lti</w:t>
      </w:r>
      <w:r w:rsidRPr="00037BB4">
        <w:rPr>
          <w:rFonts w:ascii="Calibri" w:eastAsia="Calibri" w:hAnsi="Calibri" w:cs="Calibri"/>
          <w:spacing w:val="-1"/>
          <w:lang w:val="de-DE"/>
        </w:rPr>
        <w:t>g</w:t>
      </w:r>
      <w:r w:rsidRPr="00037BB4">
        <w:rPr>
          <w:rFonts w:ascii="Calibri" w:eastAsia="Calibri" w:hAnsi="Calibri" w:cs="Calibri"/>
          <w:spacing w:val="1"/>
          <w:lang w:val="de-DE"/>
        </w:rPr>
        <w:t>ke</w:t>
      </w:r>
      <w:r w:rsidRPr="00037BB4">
        <w:rPr>
          <w:rFonts w:ascii="Calibri" w:eastAsia="Calibri" w:hAnsi="Calibri" w:cs="Calibri"/>
          <w:lang w:val="de-DE"/>
        </w:rPr>
        <w:t>i</w:t>
      </w:r>
      <w:r w:rsidRPr="00037BB4">
        <w:rPr>
          <w:rFonts w:ascii="Calibri" w:eastAsia="Calibri" w:hAnsi="Calibri" w:cs="Calibri"/>
          <w:spacing w:val="-2"/>
          <w:lang w:val="de-DE"/>
        </w:rPr>
        <w:t>t</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rklär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spacing w:val="2"/>
          <w:lang w:val="de-DE"/>
        </w:rPr>
        <w:t>t</w:t>
      </w:r>
      <w:r w:rsidRPr="00037BB4">
        <w:rPr>
          <w:rFonts w:ascii="Calibri" w:eastAsia="Calibri" w:hAnsi="Calibri" w:cs="Calibri"/>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ist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78D7E890" w14:textId="77777777" w:rsidR="0056296A" w:rsidRPr="00037BB4" w:rsidRDefault="0056296A" w:rsidP="002D5A20">
      <w:pPr>
        <w:spacing w:before="7" w:after="0"/>
        <w:ind w:left="170"/>
        <w:contextualSpacing/>
        <w:rPr>
          <w:sz w:val="10"/>
          <w:szCs w:val="10"/>
          <w:lang w:val="de-DE"/>
        </w:rPr>
      </w:pPr>
    </w:p>
    <w:p w14:paraId="0E01C84A" w14:textId="77777777" w:rsidR="0056296A" w:rsidRPr="00037BB4" w:rsidRDefault="0056296A" w:rsidP="002D5A20">
      <w:pPr>
        <w:spacing w:after="0"/>
        <w:ind w:left="170"/>
        <w:contextualSpacing/>
        <w:rPr>
          <w:sz w:val="20"/>
          <w:szCs w:val="20"/>
          <w:lang w:val="de-DE"/>
        </w:rPr>
      </w:pPr>
    </w:p>
    <w:p w14:paraId="756D689D"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6</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015355E9" w14:textId="4AE4D39D" w:rsidR="0056296A" w:rsidRPr="00037BB4" w:rsidRDefault="000B17DD" w:rsidP="00806924">
      <w:pPr>
        <w:pStyle w:val="Listenabsatz"/>
        <w:numPr>
          <w:ilvl w:val="0"/>
          <w:numId w:val="20"/>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lang w:val="de-DE"/>
        </w:rPr>
        <w:t>es</w:t>
      </w:r>
      <w:r w:rsidRPr="00037BB4">
        <w:rPr>
          <w:rFonts w:ascii="Calibri" w:eastAsia="Calibri" w:hAnsi="Calibri" w:cs="Calibri"/>
          <w:spacing w:val="-2"/>
          <w:lang w:val="de-DE"/>
        </w:rPr>
        <w:t>t</w:t>
      </w:r>
      <w:r w:rsidRPr="00037BB4">
        <w:rPr>
          <w:rFonts w:ascii="Calibri" w:eastAsia="Calibri" w:hAnsi="Calibri" w:cs="Calibri"/>
          <w:lang w:val="de-DE"/>
        </w:rPr>
        <w:t>ellt</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2"/>
          <w:lang w:val="de-DE"/>
        </w:rPr>
        <w:t>j</w:t>
      </w:r>
      <w:r w:rsidRPr="00037BB4">
        <w:rPr>
          <w:rFonts w:ascii="Calibri" w:eastAsia="Calibri" w:hAnsi="Calibri" w:cs="Calibri"/>
          <w:lang w:val="de-DE"/>
        </w:rPr>
        <w:t>e</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lang w:val="de-DE"/>
        </w:rPr>
        <w:t>e</w:t>
      </w:r>
      <w:r w:rsidRPr="00037BB4">
        <w:rPr>
          <w:rFonts w:ascii="Calibri" w:eastAsia="Calibri" w:hAnsi="Calibri" w:cs="Calibri"/>
          <w:spacing w:val="-2"/>
          <w:lang w:val="de-DE"/>
        </w:rPr>
        <w:t>w</w:t>
      </w:r>
      <w:r w:rsidRPr="00037BB4">
        <w:rPr>
          <w:rFonts w:ascii="Calibri" w:eastAsia="Calibri" w:hAnsi="Calibri" w:cs="Calibri"/>
          <w:lang w:val="de-DE"/>
        </w:rPr>
        <w:t>er</w:t>
      </w:r>
      <w:r w:rsidRPr="00037BB4">
        <w:rPr>
          <w:rFonts w:ascii="Calibri" w:eastAsia="Calibri" w:hAnsi="Calibri" w:cs="Calibri"/>
          <w:spacing w:val="-1"/>
          <w:lang w:val="de-DE"/>
        </w:rPr>
        <w:t>b</w:t>
      </w:r>
      <w:r w:rsidRPr="00037BB4">
        <w:rPr>
          <w:rFonts w:ascii="Calibri" w:eastAsia="Calibri" w:hAnsi="Calibri" w:cs="Calibri"/>
          <w:lang w:val="de-DE"/>
        </w:rPr>
        <w:t>erin</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w. je</w:t>
      </w:r>
      <w:r w:rsidRPr="00037BB4">
        <w:rPr>
          <w:rFonts w:ascii="Calibri" w:eastAsia="Calibri" w:hAnsi="Calibri" w:cs="Calibri"/>
          <w:spacing w:val="-1"/>
          <w:lang w:val="de-DE"/>
        </w:rPr>
        <w:t>d</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lang w:val="de-DE"/>
        </w:rPr>
        <w:t>Be</w:t>
      </w:r>
      <w:r w:rsidRPr="00037BB4">
        <w:rPr>
          <w:rFonts w:ascii="Calibri" w:eastAsia="Calibri" w:hAnsi="Calibri" w:cs="Calibri"/>
          <w:spacing w:val="-2"/>
          <w:lang w:val="de-DE"/>
        </w:rPr>
        <w:t>w</w:t>
      </w:r>
      <w:r w:rsidRPr="00037BB4">
        <w:rPr>
          <w:rFonts w:ascii="Calibri" w:eastAsia="Calibri" w:hAnsi="Calibri" w:cs="Calibri"/>
          <w:lang w:val="de-DE"/>
        </w:rPr>
        <w:t>er</w:t>
      </w:r>
      <w:r w:rsidRPr="00037BB4">
        <w:rPr>
          <w:rFonts w:ascii="Calibri" w:eastAsia="Calibri" w:hAnsi="Calibri" w:cs="Calibri"/>
          <w:spacing w:val="-1"/>
          <w:lang w:val="de-DE"/>
        </w:rPr>
        <w:t>b</w:t>
      </w:r>
      <w:r w:rsidRPr="00037BB4">
        <w:rPr>
          <w:rFonts w:ascii="Calibri" w:eastAsia="Calibri" w:hAnsi="Calibri" w:cs="Calibri"/>
          <w:lang w:val="de-DE"/>
        </w:rPr>
        <w:t>er</w:t>
      </w:r>
      <w:r w:rsidRPr="00037BB4">
        <w:rPr>
          <w:rFonts w:ascii="Calibri" w:eastAsia="Calibri" w:hAnsi="Calibri" w:cs="Calibri"/>
          <w:spacing w:val="-2"/>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sk</w:t>
      </w:r>
      <w:r w:rsidRPr="00037BB4">
        <w:rPr>
          <w:rFonts w:ascii="Calibri" w:eastAsia="Calibri" w:hAnsi="Calibri" w:cs="Calibri"/>
          <w:spacing w:val="-1"/>
          <w:lang w:val="de-DE"/>
        </w:rPr>
        <w:t>om</w:t>
      </w:r>
      <w:r w:rsidRPr="00037BB4">
        <w:rPr>
          <w:rFonts w:ascii="Calibri" w:eastAsia="Calibri" w:hAnsi="Calibri" w:cs="Calibri"/>
          <w:spacing w:val="1"/>
          <w:lang w:val="de-DE"/>
        </w:rPr>
        <w:t>m</w:t>
      </w:r>
      <w:r w:rsidRPr="00037BB4">
        <w:rPr>
          <w:rFonts w:ascii="Calibri" w:eastAsia="Calibri" w:hAnsi="Calibri" w:cs="Calibri"/>
          <w:lang w:val="de-DE"/>
        </w:rPr>
        <w:t>issi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sa</w:t>
      </w:r>
      <w:r w:rsidRPr="00037BB4">
        <w:rPr>
          <w:rFonts w:ascii="Calibri" w:eastAsia="Calibri" w:hAnsi="Calibri" w:cs="Calibri"/>
          <w:spacing w:val="-1"/>
          <w:lang w:val="de-DE"/>
        </w:rPr>
        <w:t>mm</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mm</w:t>
      </w:r>
      <w:r w:rsidRPr="00037BB4">
        <w:rPr>
          <w:rFonts w:ascii="Calibri" w:eastAsia="Calibri" w:hAnsi="Calibri" w:cs="Calibri"/>
          <w:lang w:val="de-DE"/>
        </w:rPr>
        <w:t>i</w:t>
      </w:r>
      <w:r w:rsidRPr="00037BB4">
        <w:rPr>
          <w:rFonts w:ascii="Calibri" w:eastAsia="Calibri" w:hAnsi="Calibri" w:cs="Calibri"/>
          <w:spacing w:val="-3"/>
          <w:lang w:val="de-DE"/>
        </w:rPr>
        <w:t>s</w:t>
      </w:r>
      <w:r w:rsidRPr="00037BB4">
        <w:rPr>
          <w:rFonts w:ascii="Calibri" w:eastAsia="Calibri" w:hAnsi="Calibri" w:cs="Calibri"/>
          <w:lang w:val="de-DE"/>
        </w:rPr>
        <w:t>si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 xml:space="preserve">ll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h</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fac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Br</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te</w:t>
      </w:r>
      <w:r w:rsidRPr="00037BB4">
        <w:rPr>
          <w:rFonts w:ascii="Calibri" w:eastAsia="Calibri" w:hAnsi="Calibri" w:cs="Calibri"/>
          <w:spacing w:val="2"/>
          <w:lang w:val="de-DE"/>
        </w:rPr>
        <w:t xml:space="preserve"> </w:t>
      </w:r>
      <w:r w:rsidRPr="00037BB4">
        <w:rPr>
          <w:rFonts w:ascii="Calibri" w:eastAsia="Calibri" w:hAnsi="Calibri" w:cs="Calibri"/>
          <w:lang w:val="de-DE"/>
        </w:rPr>
        <w:t>s</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n</w:t>
      </w:r>
      <w:r w:rsidRPr="00037BB4">
        <w:rPr>
          <w:rFonts w:ascii="Calibri" w:eastAsia="Calibri" w:hAnsi="Calibri" w:cs="Calibri"/>
          <w:lang w:val="de-DE"/>
        </w:rPr>
        <w:t>.</w:t>
      </w:r>
    </w:p>
    <w:p w14:paraId="07BB9D0B" w14:textId="57175FC2" w:rsidR="0056296A" w:rsidRPr="00037BB4" w:rsidRDefault="000B17DD" w:rsidP="00806924">
      <w:pPr>
        <w:pStyle w:val="Listenabsatz"/>
        <w:numPr>
          <w:ilvl w:val="0"/>
          <w:numId w:val="20"/>
        </w:numPr>
        <w:spacing w:after="0"/>
        <w:rPr>
          <w:rFonts w:ascii="Calibri" w:eastAsia="Calibri" w:hAnsi="Calibri" w:cs="Calibri"/>
          <w:lang w:val="de-DE"/>
        </w:rPr>
      </w:pPr>
      <w:r w:rsidRPr="00037BB4">
        <w:rPr>
          <w:rFonts w:ascii="Calibri" w:eastAsia="Calibri" w:hAnsi="Calibri" w:cs="Calibri"/>
          <w:spacing w:val="1"/>
          <w:position w:val="1"/>
          <w:lang w:val="de-DE"/>
        </w:rPr>
        <w:t>De</w:t>
      </w:r>
      <w:r w:rsidRPr="00037BB4">
        <w:rPr>
          <w:rFonts w:ascii="Calibri" w:eastAsia="Calibri" w:hAnsi="Calibri" w:cs="Calibri"/>
          <w:position w:val="1"/>
          <w:lang w:val="de-DE"/>
        </w:rPr>
        <w:t xml:space="preserve">n </w:t>
      </w:r>
      <w:r w:rsidRPr="00037BB4">
        <w:rPr>
          <w:rFonts w:ascii="Calibri" w:eastAsia="Calibri" w:hAnsi="Calibri" w:cs="Calibri"/>
          <w:spacing w:val="-3"/>
          <w:position w:val="1"/>
          <w:lang w:val="de-DE"/>
        </w:rPr>
        <w:t>V</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 xml:space="preserve">rsitz </w:t>
      </w:r>
      <w:r w:rsidRPr="00037BB4">
        <w:rPr>
          <w:rFonts w:ascii="Calibri" w:eastAsia="Calibri" w:hAnsi="Calibri" w:cs="Calibri"/>
          <w:spacing w:val="-1"/>
          <w:position w:val="1"/>
          <w:lang w:val="de-DE"/>
        </w:rPr>
        <w:t>ü</w:t>
      </w:r>
      <w:r w:rsidRPr="00037BB4">
        <w:rPr>
          <w:rFonts w:ascii="Calibri" w:eastAsia="Calibri" w:hAnsi="Calibri" w:cs="Calibri"/>
          <w:spacing w:val="-3"/>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m</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in </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it</w:t>
      </w:r>
      <w:r w:rsidRPr="00037BB4">
        <w:rPr>
          <w:rFonts w:ascii="Calibri" w:eastAsia="Calibri" w:hAnsi="Calibri" w:cs="Calibri"/>
          <w:spacing w:val="-1"/>
          <w:position w:val="1"/>
          <w:lang w:val="de-DE"/>
        </w:rPr>
        <w:t>g</w:t>
      </w:r>
      <w:r w:rsidRPr="00037BB4">
        <w:rPr>
          <w:rFonts w:ascii="Calibri" w:eastAsia="Calibri" w:hAnsi="Calibri" w:cs="Calibri"/>
          <w:position w:val="1"/>
          <w:lang w:val="de-DE"/>
        </w:rPr>
        <w:t>li</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d</w:t>
      </w:r>
      <w:r w:rsidRPr="00037BB4">
        <w:rPr>
          <w:rFonts w:ascii="Calibri" w:eastAsia="Calibri" w:hAnsi="Calibri" w:cs="Calibri"/>
          <w:spacing w:val="-3"/>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P</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m</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t</w:t>
      </w:r>
      <w:r w:rsidRPr="00037BB4">
        <w:rPr>
          <w:rFonts w:ascii="Calibri" w:eastAsia="Calibri" w:hAnsi="Calibri" w:cs="Calibri"/>
          <w:spacing w:val="-3"/>
          <w:position w:val="1"/>
          <w:lang w:val="de-DE"/>
        </w:rPr>
        <w:t>i</w:t>
      </w:r>
      <w:r w:rsidRPr="00037BB4">
        <w:rPr>
          <w:rFonts w:ascii="Calibri" w:eastAsia="Calibri" w:hAnsi="Calibri" w:cs="Calibri"/>
          <w:spacing w:val="1"/>
          <w:position w:val="1"/>
          <w:lang w:val="de-DE"/>
        </w:rPr>
        <w:t>o</w:t>
      </w:r>
      <w:r w:rsidRPr="00037BB4">
        <w:rPr>
          <w:rFonts w:ascii="Calibri" w:eastAsia="Calibri" w:hAnsi="Calibri" w:cs="Calibri"/>
          <w:spacing w:val="-3"/>
          <w:position w:val="1"/>
          <w:lang w:val="de-DE"/>
        </w:rPr>
        <w:t>n</w:t>
      </w:r>
      <w:r w:rsidRPr="00037BB4">
        <w:rPr>
          <w:rFonts w:ascii="Calibri" w:eastAsia="Calibri" w:hAnsi="Calibri" w:cs="Calibri"/>
          <w:position w:val="1"/>
          <w:lang w:val="de-DE"/>
        </w:rPr>
        <w:t>sa</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ssc</w:t>
      </w:r>
      <w:r w:rsidRPr="00037BB4">
        <w:rPr>
          <w:rFonts w:ascii="Calibri" w:eastAsia="Calibri" w:hAnsi="Calibri" w:cs="Calibri"/>
          <w:spacing w:val="-1"/>
          <w:position w:val="1"/>
          <w:lang w:val="de-DE"/>
        </w:rPr>
        <w:t>hu</w:t>
      </w:r>
      <w:r w:rsidRPr="00037BB4">
        <w:rPr>
          <w:rFonts w:ascii="Calibri" w:eastAsia="Calibri" w:hAnsi="Calibri" w:cs="Calibri"/>
          <w:position w:val="1"/>
          <w:lang w:val="de-DE"/>
        </w:rPr>
        <w:t>ss</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a</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 Gr</w:t>
      </w:r>
      <w:r w:rsidRPr="00037BB4">
        <w:rPr>
          <w:rFonts w:ascii="Calibri" w:eastAsia="Calibri" w:hAnsi="Calibri" w:cs="Calibri"/>
          <w:spacing w:val="-1"/>
          <w:position w:val="1"/>
          <w:lang w:val="de-DE"/>
        </w:rPr>
        <w:t>u</w:t>
      </w:r>
      <w:r w:rsidRPr="00037BB4">
        <w:rPr>
          <w:rFonts w:ascii="Calibri" w:eastAsia="Calibri" w:hAnsi="Calibri" w:cs="Calibri"/>
          <w:spacing w:val="-3"/>
          <w:position w:val="1"/>
          <w:lang w:val="de-DE"/>
        </w:rPr>
        <w:t>p</w:t>
      </w:r>
      <w:r w:rsidRPr="00037BB4">
        <w:rPr>
          <w:rFonts w:ascii="Calibri" w:eastAsia="Calibri" w:hAnsi="Calibri" w:cs="Calibri"/>
          <w:spacing w:val="-1"/>
          <w:position w:val="1"/>
          <w:lang w:val="de-DE"/>
        </w:rPr>
        <w:t>p</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H</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sc</w:t>
      </w:r>
      <w:r w:rsidRPr="00037BB4">
        <w:rPr>
          <w:rFonts w:ascii="Calibri" w:eastAsia="Calibri" w:hAnsi="Calibri" w:cs="Calibri"/>
          <w:spacing w:val="-1"/>
          <w:position w:val="1"/>
          <w:lang w:val="de-DE"/>
        </w:rPr>
        <w:t>hu</w:t>
      </w:r>
      <w:r w:rsidRPr="00037BB4">
        <w:rPr>
          <w:rFonts w:ascii="Calibri" w:eastAsia="Calibri" w:hAnsi="Calibri" w:cs="Calibri"/>
          <w:position w:val="1"/>
          <w:lang w:val="de-DE"/>
        </w:rPr>
        <w:t>ll</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re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r.</w:t>
      </w:r>
    </w:p>
    <w:p w14:paraId="43845D60" w14:textId="77626A5A" w:rsidR="0056296A" w:rsidRPr="00037BB4" w:rsidRDefault="000B17DD" w:rsidP="002D5A20">
      <w:pPr>
        <w:pStyle w:val="Listenabsatz"/>
        <w:numPr>
          <w:ilvl w:val="0"/>
          <w:numId w:val="20"/>
        </w:numPr>
        <w:spacing w:before="41" w:after="0"/>
        <w:rPr>
          <w:rFonts w:ascii="Calibri" w:eastAsia="Calibri" w:hAnsi="Calibri" w:cs="Calibri"/>
          <w:lang w:val="de-DE"/>
        </w:rPr>
      </w:pPr>
      <w:r w:rsidRPr="00037BB4">
        <w:rPr>
          <w:rFonts w:ascii="Calibri" w:eastAsia="Calibri" w:hAnsi="Calibri" w:cs="Calibri"/>
          <w:spacing w:val="-1"/>
          <w:lang w:val="de-DE"/>
        </w:rPr>
        <w:t>Fü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un</w:t>
      </w:r>
      <w:r w:rsidRPr="00037BB4">
        <w:rPr>
          <w:rFonts w:ascii="Calibri" w:eastAsia="Calibri" w:hAnsi="Calibri" w:cs="Calibri"/>
          <w:lang w:val="de-DE"/>
        </w:rPr>
        <w:t>g s</w:t>
      </w:r>
      <w:r w:rsidRPr="00037BB4">
        <w:rPr>
          <w:rFonts w:ascii="Calibri" w:eastAsia="Calibri" w:hAnsi="Calibri" w:cs="Calibri"/>
          <w:spacing w:val="-1"/>
          <w:lang w:val="de-DE"/>
        </w:rPr>
        <w:t>o</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als</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spacing w:val="-2"/>
          <w:lang w:val="de-DE"/>
        </w:rPr>
        <w:t>c</w:t>
      </w:r>
      <w:r w:rsidRPr="00037BB4">
        <w:rPr>
          <w:rFonts w:ascii="Calibri" w:eastAsia="Calibri" w:hAnsi="Calibri" w:cs="Calibri"/>
          <w:lang w:val="de-DE"/>
        </w:rPr>
        <w:t xml:space="preserve">h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1"/>
          <w:lang w:val="de-DE"/>
        </w:rPr>
        <w:t>pu</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 G</w:t>
      </w:r>
      <w:r w:rsidRPr="00037BB4">
        <w:rPr>
          <w:rFonts w:ascii="Calibri" w:eastAsia="Calibri" w:hAnsi="Calibri" w:cs="Calibri"/>
          <w:spacing w:val="-1"/>
          <w:lang w:val="de-DE"/>
        </w:rPr>
        <w:t>u</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w. 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als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li</w:t>
      </w:r>
      <w:r w:rsidRPr="00037BB4">
        <w:rPr>
          <w:rFonts w:ascii="Calibri" w:eastAsia="Calibri" w:hAnsi="Calibri" w:cs="Calibri"/>
          <w:spacing w:val="1"/>
          <w:lang w:val="de-DE"/>
        </w:rPr>
        <w:t>e</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sk</w:t>
      </w:r>
      <w:r w:rsidRPr="00037BB4">
        <w:rPr>
          <w:rFonts w:ascii="Calibri" w:eastAsia="Calibri" w:hAnsi="Calibri" w:cs="Calibri"/>
          <w:spacing w:val="-1"/>
          <w:lang w:val="de-DE"/>
        </w:rPr>
        <w:t>om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st</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3"/>
          <w:lang w:val="de-DE"/>
        </w:rPr>
        <w:t>l</w:t>
      </w:r>
      <w:r w:rsidRPr="00037BB4">
        <w:rPr>
          <w:rFonts w:ascii="Calibri" w:eastAsia="Calibri" w:hAnsi="Calibri" w:cs="Calibri"/>
          <w:lang w:val="de-DE"/>
        </w:rPr>
        <w:t xml:space="preserve">t. </w:t>
      </w:r>
      <w:r w:rsidRPr="00037BB4">
        <w:rPr>
          <w:rFonts w:ascii="Calibri" w:eastAsia="Calibri" w:hAnsi="Calibri" w:cs="Calibri"/>
          <w:spacing w:val="-1"/>
          <w:lang w:val="de-DE"/>
        </w:rPr>
        <w:t>S</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1"/>
          <w:lang w:val="de-DE"/>
        </w:rPr>
        <w:t>ü</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r G</w:t>
      </w:r>
      <w:r w:rsidRPr="00037BB4">
        <w:rPr>
          <w:rFonts w:ascii="Calibri" w:eastAsia="Calibri" w:hAnsi="Calibri" w:cs="Calibri"/>
          <w:spacing w:val="-3"/>
          <w:lang w:val="de-DE"/>
        </w:rPr>
        <w:t>r</w:t>
      </w:r>
      <w:r w:rsidRPr="00037BB4">
        <w:rPr>
          <w:rFonts w:ascii="Calibri" w:eastAsia="Calibri" w:hAnsi="Calibri" w:cs="Calibri"/>
          <w:spacing w:val="-1"/>
          <w:lang w:val="de-DE"/>
        </w:rPr>
        <w:t>upp</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ull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3"/>
          <w:lang w:val="de-DE"/>
        </w:rPr>
        <w:t>h</w:t>
      </w:r>
      <w:r w:rsidRPr="00037BB4">
        <w:rPr>
          <w:rFonts w:ascii="Calibri" w:eastAsia="Calibri" w:hAnsi="Calibri" w:cs="Calibri"/>
          <w:spacing w:val="1"/>
          <w:lang w:val="de-DE"/>
        </w:rPr>
        <w:t>ö</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lang w:val="de-DE"/>
        </w:rPr>
        <w:t>l ist</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bz</w:t>
      </w:r>
      <w:r w:rsidRPr="00037BB4">
        <w:rPr>
          <w:rFonts w:ascii="Calibri" w:eastAsia="Calibri" w:hAnsi="Calibri" w:cs="Calibri"/>
          <w:lang w:val="de-DE"/>
        </w:rPr>
        <w:t>w. ei</w:t>
      </w:r>
      <w:r w:rsidRPr="00037BB4">
        <w:rPr>
          <w:rFonts w:ascii="Calibri" w:eastAsia="Calibri" w:hAnsi="Calibri" w:cs="Calibri"/>
          <w:spacing w:val="-3"/>
          <w:lang w:val="de-DE"/>
        </w:rPr>
        <w:t>n</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2"/>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w. 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3"/>
          <w:lang w:val="de-DE"/>
        </w:rPr>
        <w:t>u</w:t>
      </w:r>
      <w:r w:rsidRPr="00037BB4">
        <w:rPr>
          <w:rFonts w:ascii="Calibri" w:eastAsia="Calibri" w:hAnsi="Calibri" w:cs="Calibri"/>
          <w:spacing w:val="-2"/>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tre</w:t>
      </w:r>
      <w:r w:rsidRPr="00037BB4">
        <w:rPr>
          <w:rFonts w:ascii="Calibri" w:eastAsia="Calibri" w:hAnsi="Calibri" w:cs="Calibri"/>
          <w:spacing w:val="-1"/>
          <w:lang w:val="de-DE"/>
        </w:rPr>
        <w:t>u</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issertat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 Ei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bz</w:t>
      </w:r>
      <w:r w:rsidRPr="00037BB4">
        <w:rPr>
          <w:rFonts w:ascii="Calibri" w:eastAsia="Calibri" w:hAnsi="Calibri" w:cs="Calibri"/>
          <w:lang w:val="de-DE"/>
        </w:rPr>
        <w:t xml:space="preserve">w.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G</w:t>
      </w:r>
      <w:r w:rsidRPr="00037BB4">
        <w:rPr>
          <w:rFonts w:ascii="Calibri" w:eastAsia="Calibri" w:hAnsi="Calibri" w:cs="Calibri"/>
          <w:spacing w:val="-3"/>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teri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w. 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ll</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ve</w:t>
      </w:r>
      <w:r w:rsidRPr="00037BB4">
        <w:rPr>
          <w:rFonts w:ascii="Calibri" w:eastAsia="Calibri" w:hAnsi="Calibri" w:cs="Calibri"/>
          <w:lang w:val="de-DE"/>
        </w:rPr>
        <w:t>rs</w:t>
      </w:r>
      <w:r w:rsidRPr="00037BB4">
        <w:rPr>
          <w:rFonts w:ascii="Calibri" w:eastAsia="Calibri" w:hAnsi="Calibri" w:cs="Calibri"/>
          <w:spacing w:val="-3"/>
          <w:lang w:val="de-DE"/>
        </w:rPr>
        <w:t>i</w:t>
      </w:r>
      <w:r w:rsidRPr="00037BB4">
        <w:rPr>
          <w:rFonts w:ascii="Calibri" w:eastAsia="Calibri" w:hAnsi="Calibri" w:cs="Calibri"/>
          <w:lang w:val="de-DE"/>
        </w:rPr>
        <w:t>tät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rg a</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ö</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47FF166C" w14:textId="063C6F2A" w:rsidR="0056296A" w:rsidRPr="00037BB4" w:rsidRDefault="000B17DD" w:rsidP="002D5A20">
      <w:pPr>
        <w:pStyle w:val="Listenabsatz"/>
        <w:numPr>
          <w:ilvl w:val="0"/>
          <w:numId w:val="20"/>
        </w:numPr>
        <w:spacing w:before="1" w:after="0"/>
        <w:rPr>
          <w:rFonts w:ascii="Calibri" w:eastAsia="Calibri" w:hAnsi="Calibri" w:cs="Calibri"/>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lang w:val="de-DE"/>
        </w:rPr>
        <w:t>ka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nz</w:t>
      </w:r>
      <w:r w:rsidRPr="00037BB4">
        <w:rPr>
          <w:rFonts w:ascii="Calibri" w:eastAsia="Calibri" w:hAnsi="Calibri" w:cs="Calibri"/>
          <w:spacing w:val="1"/>
          <w:lang w:val="de-DE"/>
        </w:rPr>
        <w:t>e</w:t>
      </w:r>
      <w:r w:rsidRPr="00037BB4">
        <w:rPr>
          <w:rFonts w:ascii="Calibri" w:eastAsia="Calibri" w:hAnsi="Calibri" w:cs="Calibri"/>
          <w:lang w:val="de-DE"/>
        </w:rPr>
        <w:t>lfall</w:t>
      </w:r>
      <w:r w:rsidRPr="00037BB4">
        <w:rPr>
          <w:rFonts w:ascii="Calibri" w:eastAsia="Calibri" w:hAnsi="Calibri" w:cs="Calibri"/>
          <w:spacing w:val="-2"/>
          <w:lang w:val="de-DE"/>
        </w:rPr>
        <w:t xml:space="preserve"> </w:t>
      </w:r>
      <w:r w:rsidRPr="00037BB4">
        <w:rPr>
          <w:rFonts w:ascii="Calibri" w:eastAsia="Calibri" w:hAnsi="Calibri" w:cs="Calibri"/>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n R</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Ab</w:t>
      </w:r>
      <w:r w:rsidRPr="00037BB4">
        <w:rPr>
          <w:rFonts w:ascii="Calibri" w:eastAsia="Calibri" w:hAnsi="Calibri" w:cs="Calibri"/>
          <w:lang w:val="de-DE"/>
        </w:rPr>
        <w:t>sat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3</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lang w:val="de-DE"/>
        </w:rPr>
        <w:t>ilt i</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Gr</w:t>
      </w:r>
      <w:r w:rsidRPr="00037BB4">
        <w:rPr>
          <w:rFonts w:ascii="Calibri" w:eastAsia="Calibri" w:hAnsi="Calibri" w:cs="Calibri"/>
          <w:spacing w:val="-1"/>
          <w:lang w:val="de-DE"/>
        </w:rPr>
        <w:t>ö</w:t>
      </w:r>
      <w:r w:rsidRPr="00037BB4">
        <w:rPr>
          <w:rFonts w:ascii="Calibri" w:eastAsia="Calibri" w:hAnsi="Calibri" w:cs="Calibri"/>
          <w:spacing w:val="1"/>
          <w:lang w:val="de-DE"/>
        </w:rPr>
        <w:t>ß</w:t>
      </w:r>
      <w:r w:rsidRPr="00037BB4">
        <w:rPr>
          <w:rFonts w:ascii="Calibri" w:eastAsia="Calibri" w:hAnsi="Calibri" w:cs="Calibri"/>
          <w:lang w:val="de-DE"/>
        </w:rPr>
        <w:t>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mm</w:t>
      </w:r>
      <w:r w:rsidRPr="00037BB4">
        <w:rPr>
          <w:rFonts w:ascii="Calibri" w:eastAsia="Calibri" w:hAnsi="Calibri" w:cs="Calibri"/>
          <w:lang w:val="de-DE"/>
        </w:rPr>
        <w:t>i</w:t>
      </w:r>
      <w:r w:rsidRPr="00037BB4">
        <w:rPr>
          <w:rFonts w:ascii="Calibri" w:eastAsia="Calibri" w:hAnsi="Calibri" w:cs="Calibri"/>
          <w:spacing w:val="-3"/>
          <w:lang w:val="de-DE"/>
        </w:rPr>
        <w:t>s</w:t>
      </w:r>
      <w:r w:rsidRPr="00037BB4">
        <w:rPr>
          <w:rFonts w:ascii="Calibri" w:eastAsia="Calibri" w:hAnsi="Calibri" w:cs="Calibri"/>
          <w:lang w:val="de-DE"/>
        </w:rPr>
        <w:t>si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wie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n G</w:t>
      </w:r>
      <w:r w:rsidRPr="00037BB4">
        <w:rPr>
          <w:rFonts w:ascii="Calibri" w:eastAsia="Calibri" w:hAnsi="Calibri" w:cs="Calibri"/>
          <w:spacing w:val="-1"/>
          <w:lang w:val="de-DE"/>
        </w:rPr>
        <w:t>u</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w. 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 xml:space="preserve">ch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2"/>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lle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 s</w:t>
      </w:r>
      <w:r w:rsidRPr="00037BB4">
        <w:rPr>
          <w:rFonts w:ascii="Calibri" w:eastAsia="Calibri" w:hAnsi="Calibri" w:cs="Calibri"/>
          <w:spacing w:val="1"/>
          <w:lang w:val="de-DE"/>
        </w:rPr>
        <w:t>e</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2"/>
          <w:lang w:val="de-DE"/>
        </w:rPr>
        <w:t>k</w:t>
      </w:r>
      <w:r w:rsidRPr="00037BB4">
        <w:rPr>
          <w:rFonts w:ascii="Calibri" w:eastAsia="Calibri" w:hAnsi="Calibri" w:cs="Calibri"/>
          <w:spacing w:val="1"/>
          <w:lang w:val="de-DE"/>
        </w:rPr>
        <w:t>ö</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s</w:t>
      </w:r>
      <w:r w:rsidRPr="00037BB4">
        <w:rPr>
          <w:rFonts w:ascii="Calibri" w:eastAsia="Calibri" w:hAnsi="Calibri" w:cs="Calibri"/>
          <w:spacing w:val="-3"/>
          <w:lang w:val="de-DE"/>
        </w:rPr>
        <w:t>i</w:t>
      </w:r>
      <w:r w:rsidRPr="00037BB4">
        <w:rPr>
          <w:rFonts w:ascii="Calibri" w:eastAsia="Calibri" w:hAnsi="Calibri" w:cs="Calibri"/>
          <w:lang w:val="de-DE"/>
        </w:rPr>
        <w:t>ch</w:t>
      </w:r>
      <w:r w:rsidRPr="00037BB4">
        <w:rPr>
          <w:rFonts w:ascii="Calibri" w:eastAsia="Calibri" w:hAnsi="Calibri" w:cs="Calibri"/>
          <w:spacing w:val="-3"/>
          <w:lang w:val="de-DE"/>
        </w:rPr>
        <w:t xml:space="preserve"> </w:t>
      </w:r>
      <w:r w:rsidRPr="00037BB4">
        <w:rPr>
          <w:rFonts w:ascii="Calibri" w:eastAsia="Calibri" w:hAnsi="Calibri" w:cs="Calibri"/>
          <w:lang w:val="de-DE"/>
        </w:rPr>
        <w:t>im</w:t>
      </w:r>
      <w:r w:rsidRPr="00037BB4">
        <w:rPr>
          <w:rFonts w:ascii="Calibri" w:eastAsia="Calibri" w:hAnsi="Calibri" w:cs="Calibri"/>
          <w:spacing w:val="2"/>
          <w:lang w:val="de-DE"/>
        </w:rPr>
        <w:t xml:space="preserve"> </w:t>
      </w:r>
      <w:r w:rsidRPr="00037BB4">
        <w:rPr>
          <w:rFonts w:ascii="Calibri" w:eastAsia="Calibri" w:hAnsi="Calibri" w:cs="Calibri"/>
          <w:lang w:val="de-DE"/>
        </w:rPr>
        <w:t>R</w:t>
      </w:r>
      <w:r w:rsidRPr="00037BB4">
        <w:rPr>
          <w:rFonts w:ascii="Calibri" w:eastAsia="Calibri" w:hAnsi="Calibri" w:cs="Calibri"/>
          <w:spacing w:val="-1"/>
          <w:lang w:val="de-DE"/>
        </w:rPr>
        <w:t>uh</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lang w:val="de-DE"/>
        </w:rPr>
        <w:t>ta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fi</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ri</w:t>
      </w:r>
      <w:r w:rsidRPr="00037BB4">
        <w:rPr>
          <w:rFonts w:ascii="Calibri" w:eastAsia="Calibri" w:hAnsi="Calibri" w:cs="Calibri"/>
          <w:spacing w:val="1"/>
          <w:lang w:val="de-DE"/>
        </w:rPr>
        <w:t>v</w:t>
      </w:r>
      <w:r w:rsidRPr="00037BB4">
        <w:rPr>
          <w:rFonts w:ascii="Calibri" w:eastAsia="Calibri" w:hAnsi="Calibri" w:cs="Calibri"/>
          <w:spacing w:val="-3"/>
          <w:lang w:val="de-DE"/>
        </w:rPr>
        <w:t>a</w:t>
      </w:r>
      <w:r w:rsidRPr="00037BB4">
        <w:rPr>
          <w:rFonts w:ascii="Calibri" w:eastAsia="Calibri" w:hAnsi="Calibri" w:cs="Calibri"/>
          <w:lang w:val="de-DE"/>
        </w:rPr>
        <w:t>t</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3"/>
          <w:lang w:val="de-DE"/>
        </w:rPr>
        <w:t>i</w:t>
      </w:r>
      <w:r w:rsidRPr="00037BB4">
        <w:rPr>
          <w:rFonts w:ascii="Calibri" w:eastAsia="Calibri" w:hAnsi="Calibri" w:cs="Calibri"/>
          <w:spacing w:val="-1"/>
          <w:lang w:val="de-DE"/>
        </w:rPr>
        <w:t>v</w:t>
      </w:r>
      <w:r w:rsidRPr="00037BB4">
        <w:rPr>
          <w:rFonts w:ascii="Calibri" w:eastAsia="Calibri" w:hAnsi="Calibri" w:cs="Calibri"/>
          <w:lang w:val="de-DE"/>
        </w:rPr>
        <w:t>at</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spacing w:val="1"/>
          <w:lang w:val="de-DE"/>
        </w:rPr>
        <w:t>o</w:t>
      </w:r>
      <w:r w:rsidRPr="00037BB4">
        <w:rPr>
          <w:rFonts w:ascii="Calibri" w:eastAsia="Calibri" w:hAnsi="Calibri" w:cs="Calibri"/>
          <w:lang w:val="de-DE"/>
        </w:rPr>
        <w:t>rar</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1"/>
          <w:lang w:val="de-DE"/>
        </w:rPr>
        <w:t xml:space="preserve"> bz</w:t>
      </w:r>
      <w:r w:rsidRPr="00037BB4">
        <w:rPr>
          <w:rFonts w:ascii="Calibri" w:eastAsia="Calibri" w:hAnsi="Calibri" w:cs="Calibri"/>
          <w:lang w:val="de-DE"/>
        </w:rPr>
        <w:t xml:space="preserve">w. </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lang w:val="de-DE"/>
        </w:rPr>
        <w:t>rar</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3"/>
          <w:lang w:val="de-DE"/>
        </w:rPr>
        <w:t>f</w:t>
      </w:r>
      <w:r w:rsidRPr="00037BB4">
        <w:rPr>
          <w:rFonts w:ascii="Calibri" w:eastAsia="Calibri" w:hAnsi="Calibri" w:cs="Calibri"/>
          <w:spacing w:val="1"/>
          <w:lang w:val="de-DE"/>
        </w:rPr>
        <w:t>e</w:t>
      </w:r>
      <w:r w:rsidRPr="00037BB4">
        <w:rPr>
          <w:rFonts w:ascii="Calibri" w:eastAsia="Calibri" w:hAnsi="Calibri" w:cs="Calibri"/>
          <w:lang w:val="de-DE"/>
        </w:rPr>
        <w:t>ss</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ve</w:t>
      </w:r>
      <w:r w:rsidRPr="00037BB4">
        <w:rPr>
          <w:rFonts w:ascii="Calibri" w:eastAsia="Calibri" w:hAnsi="Calibri" w:cs="Calibri"/>
          <w:lang w:val="de-DE"/>
        </w:rPr>
        <w:t>rsit</w:t>
      </w:r>
      <w:r w:rsidRPr="00037BB4">
        <w:rPr>
          <w:rFonts w:ascii="Calibri" w:eastAsia="Calibri" w:hAnsi="Calibri" w:cs="Calibri"/>
          <w:spacing w:val="-3"/>
          <w:lang w:val="de-DE"/>
        </w:rPr>
        <w:t>ä</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rg</w:t>
      </w:r>
      <w:r w:rsidR="0048312F" w:rsidRPr="00037BB4">
        <w:rPr>
          <w:rFonts w:ascii="Calibri" w:eastAsia="Calibri" w:hAnsi="Calibri" w:cs="Calibri"/>
          <w:lang w:val="de-DE"/>
        </w:rPr>
        <w:t>, Habilitierte</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00C66650" w:rsidRPr="00037BB4">
        <w:rPr>
          <w:rFonts w:ascii="Calibri" w:eastAsia="Calibri" w:hAnsi="Calibri" w:cs="Calibri"/>
          <w:spacing w:val="-2"/>
          <w:lang w:val="de-DE"/>
        </w:rPr>
        <w:t xml:space="preserve">(im Regelfall promovierte)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w:t>
      </w:r>
      <w:r w:rsidRPr="00037BB4">
        <w:rPr>
          <w:rFonts w:ascii="Calibri" w:eastAsia="Calibri" w:hAnsi="Calibri" w:cs="Calibri"/>
          <w:spacing w:val="-2"/>
          <w:lang w:val="de-DE"/>
        </w:rPr>
        <w:t>c</w:t>
      </w:r>
      <w:r w:rsidRPr="00037BB4">
        <w:rPr>
          <w:rFonts w:ascii="Calibri" w:eastAsia="Calibri" w:hAnsi="Calibri" w:cs="Calibri"/>
          <w:spacing w:val="-1"/>
          <w:lang w:val="de-DE"/>
        </w:rPr>
        <w:t>hh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le</w:t>
      </w:r>
      <w:r w:rsidRPr="00037BB4">
        <w:rPr>
          <w:rFonts w:ascii="Calibri" w:eastAsia="Calibri" w:hAnsi="Calibri" w:cs="Calibri"/>
          <w:spacing w:val="1"/>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nd</w:t>
      </w:r>
      <w:r w:rsidRPr="00037BB4">
        <w:rPr>
          <w:rFonts w:ascii="Calibri" w:eastAsia="Calibri" w:hAnsi="Calibri" w:cs="Calibri"/>
          <w:lang w:val="de-DE"/>
        </w:rPr>
        <w:t>.</w:t>
      </w:r>
    </w:p>
    <w:p w14:paraId="23EE2D65" w14:textId="44A3CBD0" w:rsidR="0056296A" w:rsidRPr="00037BB4" w:rsidRDefault="000B17DD" w:rsidP="002D5A20">
      <w:pPr>
        <w:pStyle w:val="Listenabsatz"/>
        <w:numPr>
          <w:ilvl w:val="0"/>
          <w:numId w:val="20"/>
        </w:numPr>
        <w:spacing w:after="0"/>
        <w:rPr>
          <w:rFonts w:ascii="Calibri" w:eastAsia="Calibri" w:hAnsi="Calibri" w:cs="Calibri"/>
          <w:lang w:val="de-DE"/>
        </w:rPr>
      </w:pP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i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la</w:t>
      </w:r>
      <w:r w:rsidRPr="00037BB4">
        <w:rPr>
          <w:rFonts w:ascii="Calibri" w:eastAsia="Calibri" w:hAnsi="Calibri" w:cs="Calibri"/>
          <w:spacing w:val="-1"/>
          <w:lang w:val="de-DE"/>
        </w:rPr>
        <w:t>b</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3"/>
          <w:lang w:val="de-DE"/>
        </w:rPr>
        <w:t>l</w:t>
      </w:r>
      <w:r w:rsidRPr="00037BB4">
        <w:rPr>
          <w:rFonts w:ascii="Calibri" w:eastAsia="Calibri" w:hAnsi="Calibri" w:cs="Calibri"/>
          <w:spacing w:val="1"/>
          <w:lang w:val="de-DE"/>
        </w:rPr>
        <w:t>ve</w:t>
      </w:r>
      <w:r w:rsidRPr="00037BB4">
        <w:rPr>
          <w:rFonts w:ascii="Calibri" w:eastAsia="Calibri" w:hAnsi="Calibri" w:cs="Calibri"/>
          <w:spacing w:val="-1"/>
          <w:lang w:val="de-DE"/>
        </w:rPr>
        <w:t>n</w:t>
      </w:r>
      <w:r w:rsidRPr="00037BB4">
        <w:rPr>
          <w:rFonts w:ascii="Calibri" w:eastAsia="Calibri" w:hAnsi="Calibri" w:cs="Calibri"/>
          <w:lang w:val="de-DE"/>
        </w:rPr>
        <w:t>ti</w:t>
      </w:r>
      <w:r w:rsidRPr="00037BB4">
        <w:rPr>
          <w:rFonts w:ascii="Calibri" w:eastAsia="Calibri" w:hAnsi="Calibri" w:cs="Calibri"/>
          <w:spacing w:val="-3"/>
          <w:lang w:val="de-DE"/>
        </w:rPr>
        <w:t>n</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k</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g</w:t>
      </w:r>
      <w:r w:rsidRPr="00037BB4">
        <w:rPr>
          <w:rFonts w:ascii="Calibri" w:eastAsia="Calibri" w:hAnsi="Calibri" w:cs="Calibri"/>
          <w:spacing w:val="1"/>
          <w:lang w:val="de-DE"/>
        </w:rPr>
        <w:t>em</w:t>
      </w:r>
      <w:r w:rsidRPr="00037BB4">
        <w:rPr>
          <w:rFonts w:ascii="Calibri" w:eastAsia="Calibri" w:hAnsi="Calibri" w:cs="Calibri"/>
          <w:spacing w:val="-3"/>
          <w:lang w:val="de-DE"/>
        </w:rPr>
        <w:t>ä</w:t>
      </w:r>
      <w:r w:rsidRPr="00037BB4">
        <w:rPr>
          <w:rFonts w:ascii="Calibri" w:eastAsia="Calibri" w:hAnsi="Calibri" w:cs="Calibri"/>
          <w:lang w:val="de-DE"/>
        </w:rPr>
        <w:t>ß</w:t>
      </w:r>
      <w:r w:rsidRPr="00037BB4">
        <w:rPr>
          <w:rFonts w:ascii="Calibri" w:eastAsia="Calibri" w:hAnsi="Calibri" w:cs="Calibri"/>
          <w:spacing w:val="-1"/>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5</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spacing w:val="-2"/>
          <w:lang w:val="de-DE"/>
        </w:rPr>
        <w:t xml:space="preserve"> </w:t>
      </w:r>
      <w:r w:rsidRPr="00037BB4">
        <w:rPr>
          <w:rFonts w:ascii="Calibri" w:eastAsia="Calibri" w:hAnsi="Calibri" w:cs="Calibri"/>
          <w:lang w:val="de-DE"/>
        </w:rPr>
        <w:t>3</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HSG S</w:t>
      </w:r>
      <w:r w:rsidRPr="00037BB4">
        <w:rPr>
          <w:rFonts w:ascii="Calibri" w:eastAsia="Calibri" w:hAnsi="Calibri" w:cs="Calibri"/>
          <w:lang w:val="de-DE"/>
        </w:rPr>
        <w:t xml:space="preserve">-H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hho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3"/>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e</w:t>
      </w:r>
      <w:r w:rsidRPr="00037BB4">
        <w:rPr>
          <w:rFonts w:ascii="Calibri" w:eastAsia="Calibri" w:hAnsi="Calibri" w:cs="Calibri"/>
          <w:lang w:val="de-DE"/>
        </w:rPr>
        <w:t xml:space="preserve">in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3"/>
          <w:lang w:val="de-DE"/>
        </w:rPr>
        <w:t>h</w:t>
      </w:r>
      <w:r w:rsidRPr="00037BB4">
        <w:rPr>
          <w:rFonts w:ascii="Calibri" w:eastAsia="Calibri" w:hAnsi="Calibri" w:cs="Calibri"/>
          <w:spacing w:val="-1"/>
          <w:lang w:val="de-DE"/>
        </w:rPr>
        <w:t>u</w:t>
      </w:r>
      <w:r w:rsidRPr="00037BB4">
        <w:rPr>
          <w:rFonts w:ascii="Calibri" w:eastAsia="Calibri" w:hAnsi="Calibri" w:cs="Calibri"/>
          <w:lang w:val="de-DE"/>
        </w:rPr>
        <w:t>lle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lied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lang w:val="de-DE"/>
        </w:rPr>
        <w:t>estellt</w:t>
      </w:r>
      <w:r w:rsidRPr="00037BB4">
        <w:rPr>
          <w:rFonts w:ascii="Calibri" w:eastAsia="Calibri" w:hAnsi="Calibri" w:cs="Calibri"/>
          <w:spacing w:val="-1"/>
          <w:lang w:val="de-DE"/>
        </w:rPr>
        <w:t xml:space="preserve"> </w:t>
      </w:r>
      <w:r w:rsidRPr="00037BB4">
        <w:rPr>
          <w:rFonts w:ascii="Calibri" w:eastAsia="Calibri" w:hAnsi="Calibri" w:cs="Calibri"/>
          <w:lang w:val="de-DE"/>
        </w:rPr>
        <w:t>wer</w:t>
      </w:r>
      <w:r w:rsidRPr="00037BB4">
        <w:rPr>
          <w:rFonts w:ascii="Calibri" w:eastAsia="Calibri" w:hAnsi="Calibri" w:cs="Calibri"/>
          <w:spacing w:val="-3"/>
          <w:lang w:val="de-DE"/>
        </w:rPr>
        <w:t>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 xml:space="preserve">fern </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3"/>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 xml:space="preserve">terin </w:t>
      </w:r>
      <w:r w:rsidRPr="00037BB4">
        <w:rPr>
          <w:rFonts w:ascii="Calibri" w:eastAsia="Calibri" w:hAnsi="Calibri" w:cs="Calibri"/>
          <w:spacing w:val="-1"/>
          <w:lang w:val="de-DE"/>
        </w:rPr>
        <w:t>b</w:t>
      </w:r>
      <w:r w:rsidRPr="00037BB4">
        <w:rPr>
          <w:rFonts w:ascii="Calibri" w:eastAsia="Calibri" w:hAnsi="Calibri" w:cs="Calibri"/>
          <w:spacing w:val="-3"/>
          <w:lang w:val="de-DE"/>
        </w:rPr>
        <w:t>z</w:t>
      </w:r>
      <w:r w:rsidRPr="00037BB4">
        <w:rPr>
          <w:rFonts w:ascii="Calibri" w:eastAsia="Calibri" w:hAnsi="Calibri" w:cs="Calibri"/>
          <w:lang w:val="de-DE"/>
        </w:rPr>
        <w:t>w.</w:t>
      </w:r>
      <w:r w:rsidRPr="00037BB4">
        <w:rPr>
          <w:rFonts w:ascii="Calibri" w:eastAsia="Calibri" w:hAnsi="Calibri" w:cs="Calibri"/>
          <w:spacing w:val="1"/>
          <w:lang w:val="de-DE"/>
        </w:rPr>
        <w:t xml:space="preserve"> e</w:t>
      </w:r>
      <w:r w:rsidRPr="00037BB4">
        <w:rPr>
          <w:rFonts w:ascii="Calibri" w:eastAsia="Calibri" w:hAnsi="Calibri" w:cs="Calibri"/>
          <w:spacing w:val="-3"/>
          <w:lang w:val="de-DE"/>
        </w:rPr>
        <w:t>i</w:t>
      </w:r>
      <w:r w:rsidRPr="00037BB4">
        <w:rPr>
          <w:rFonts w:ascii="Calibri" w:eastAsia="Calibri" w:hAnsi="Calibri" w:cs="Calibri"/>
          <w:lang w:val="de-DE"/>
        </w:rPr>
        <w:t>n 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hho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 ist.</w:t>
      </w:r>
    </w:p>
    <w:p w14:paraId="03503564" w14:textId="16B59DD6" w:rsidR="0056296A" w:rsidRPr="00037BB4" w:rsidRDefault="000B17DD" w:rsidP="002D5A20">
      <w:pPr>
        <w:pStyle w:val="Listenabsatz"/>
        <w:numPr>
          <w:ilvl w:val="0"/>
          <w:numId w:val="20"/>
        </w:numPr>
        <w:spacing w:before="41" w:after="0"/>
        <w:rPr>
          <w:rFonts w:ascii="Calibri" w:eastAsia="Calibri" w:hAnsi="Calibri" w:cs="Calibri"/>
          <w:lang w:val="de-DE"/>
        </w:rPr>
      </w:pP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i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u</w:t>
      </w:r>
      <w:r w:rsidRPr="00037BB4">
        <w:rPr>
          <w:rFonts w:ascii="Calibri" w:eastAsia="Calibri" w:hAnsi="Calibri" w:cs="Calibri"/>
          <w:lang w:val="de-DE"/>
        </w:rPr>
        <w:t>rc</w:t>
      </w:r>
      <w:r w:rsidRPr="00037BB4">
        <w:rPr>
          <w:rFonts w:ascii="Calibri" w:eastAsia="Calibri" w:hAnsi="Calibri" w:cs="Calibri"/>
          <w:spacing w:val="-1"/>
          <w:lang w:val="de-DE"/>
        </w:rPr>
        <w:t>h</w:t>
      </w:r>
      <w:r w:rsidRPr="00037BB4">
        <w:rPr>
          <w:rFonts w:ascii="Calibri" w:eastAsia="Calibri" w:hAnsi="Calibri" w:cs="Calibri"/>
          <w:lang w:val="de-DE"/>
        </w:rPr>
        <w:t>f</w:t>
      </w:r>
      <w:r w:rsidRPr="00037BB4">
        <w:rPr>
          <w:rFonts w:ascii="Calibri" w:eastAsia="Calibri" w:hAnsi="Calibri" w:cs="Calibri"/>
          <w:spacing w:val="-1"/>
          <w:lang w:val="de-DE"/>
        </w:rPr>
        <w:t>üh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b</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ati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aler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a</w:t>
      </w:r>
      <w:r w:rsidRPr="00037BB4">
        <w:rPr>
          <w:rFonts w:ascii="Calibri" w:eastAsia="Calibri" w:hAnsi="Calibri" w:cs="Calibri"/>
          <w:spacing w:val="1"/>
          <w:lang w:val="de-DE"/>
        </w:rPr>
        <w:t>me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 (§</w:t>
      </w:r>
      <w:r w:rsidRPr="00037BB4">
        <w:rPr>
          <w:rFonts w:ascii="Calibri" w:eastAsia="Calibri" w:hAnsi="Calibri" w:cs="Calibri"/>
          <w:spacing w:val="-1"/>
          <w:lang w:val="de-DE"/>
        </w:rPr>
        <w:t xml:space="preserve"> </w:t>
      </w:r>
      <w:r w:rsidRPr="00037BB4">
        <w:rPr>
          <w:rFonts w:ascii="Calibri" w:eastAsia="Calibri" w:hAnsi="Calibri" w:cs="Calibri"/>
          <w:lang w:val="de-DE"/>
        </w:rPr>
        <w:t>1</w:t>
      </w:r>
      <w:r w:rsidRPr="00037BB4">
        <w:rPr>
          <w:rFonts w:ascii="Calibri" w:eastAsia="Calibri" w:hAnsi="Calibri" w:cs="Calibri"/>
          <w:spacing w:val="2"/>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3</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 xml:space="preserve">llen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i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Z</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a</w:t>
      </w:r>
      <w:r w:rsidRPr="00037BB4">
        <w:rPr>
          <w:rFonts w:ascii="Calibri" w:eastAsia="Calibri" w:hAnsi="Calibri" w:cs="Calibri"/>
          <w:spacing w:val="-1"/>
          <w:lang w:val="de-DE"/>
        </w:rPr>
        <w:t>m</w:t>
      </w:r>
      <w:r w:rsidRPr="00037BB4">
        <w:rPr>
          <w:rFonts w:ascii="Calibri" w:eastAsia="Calibri" w:hAnsi="Calibri" w:cs="Calibri"/>
          <w:spacing w:val="1"/>
          <w:lang w:val="de-DE"/>
        </w:rPr>
        <w:t>me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1"/>
          <w:lang w:val="de-DE"/>
        </w:rPr>
        <w:t>zun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spacing w:val="-3"/>
          <w:lang w:val="de-DE"/>
        </w:rPr>
        <w:t>l</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art</w:t>
      </w:r>
      <w:r w:rsidRPr="00037BB4">
        <w:rPr>
          <w:rFonts w:ascii="Calibri" w:eastAsia="Calibri" w:hAnsi="Calibri" w:cs="Calibri"/>
          <w:spacing w:val="-1"/>
          <w:lang w:val="de-DE"/>
        </w:rPr>
        <w:t>n</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lang w:val="de-DE"/>
        </w:rPr>
        <w:t>e</w:t>
      </w:r>
      <w:r w:rsidRPr="00037BB4">
        <w:rPr>
          <w:rFonts w:ascii="Calibri" w:eastAsia="Calibri" w:hAnsi="Calibri" w:cs="Calibri"/>
          <w:spacing w:val="-1"/>
          <w:lang w:val="de-DE"/>
        </w:rPr>
        <w:t>m</w:t>
      </w:r>
      <w:r w:rsidRPr="00037BB4">
        <w:rPr>
          <w:rFonts w:ascii="Calibri" w:eastAsia="Calibri" w:hAnsi="Calibri" w:cs="Calibri"/>
          <w:lang w:val="de-DE"/>
        </w:rPr>
        <w:t>essen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cksic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wer</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371CEB8F" w14:textId="77777777" w:rsidR="0056296A" w:rsidRPr="00037BB4" w:rsidRDefault="0056296A" w:rsidP="002D5A20">
      <w:pPr>
        <w:spacing w:before="7" w:after="0"/>
        <w:contextualSpacing/>
        <w:rPr>
          <w:sz w:val="10"/>
          <w:szCs w:val="10"/>
          <w:lang w:val="de-DE"/>
        </w:rPr>
      </w:pPr>
    </w:p>
    <w:p w14:paraId="6B85A990" w14:textId="77777777" w:rsidR="0056296A" w:rsidRPr="00037BB4" w:rsidRDefault="0056296A" w:rsidP="002D5A20">
      <w:pPr>
        <w:spacing w:after="0"/>
        <w:contextualSpacing/>
        <w:rPr>
          <w:sz w:val="20"/>
          <w:szCs w:val="20"/>
          <w:lang w:val="de-DE"/>
        </w:rPr>
      </w:pPr>
    </w:p>
    <w:p w14:paraId="01C6D747"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7</w:t>
      </w:r>
      <w:r w:rsidRPr="00037BB4">
        <w:rPr>
          <w:rFonts w:ascii="Calibri" w:eastAsia="Calibri" w:hAnsi="Calibri" w:cs="Calibri"/>
          <w:spacing w:val="-1"/>
          <w:lang w:val="de-DE"/>
        </w:rPr>
        <w:t xml:space="preserve"> </w:t>
      </w:r>
      <w:r w:rsidRPr="00037BB4">
        <w:rPr>
          <w:rFonts w:ascii="Calibri" w:eastAsia="Calibri" w:hAnsi="Calibri" w:cs="Calibri"/>
          <w:lang w:val="de-DE"/>
        </w:rPr>
        <w:t>Bet</w:t>
      </w:r>
      <w:r w:rsidRPr="00037BB4">
        <w:rPr>
          <w:rFonts w:ascii="Calibri" w:eastAsia="Calibri" w:hAnsi="Calibri" w:cs="Calibri"/>
          <w:spacing w:val="-2"/>
          <w:lang w:val="de-DE"/>
        </w:rPr>
        <w:t>r</w:t>
      </w:r>
      <w:r w:rsidRPr="00037BB4">
        <w:rPr>
          <w:rFonts w:ascii="Calibri" w:eastAsia="Calibri" w:hAnsi="Calibri" w:cs="Calibri"/>
          <w:lang w:val="de-DE"/>
        </w:rPr>
        <w:t>eu</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3"/>
          <w:lang w:val="de-DE"/>
        </w:rPr>
        <w:t>u</w:t>
      </w:r>
      <w:r w:rsidRPr="00037BB4">
        <w:rPr>
          <w:rFonts w:ascii="Calibri" w:eastAsia="Calibri" w:hAnsi="Calibri" w:cs="Calibri"/>
          <w:lang w:val="de-DE"/>
        </w:rPr>
        <w:t>er</w:t>
      </w:r>
    </w:p>
    <w:p w14:paraId="443D69E0" w14:textId="45BDF5D6" w:rsidR="0056296A" w:rsidRPr="00037BB4" w:rsidRDefault="000B17DD" w:rsidP="00806924">
      <w:pPr>
        <w:pStyle w:val="Listenabsatz"/>
        <w:numPr>
          <w:ilvl w:val="0"/>
          <w:numId w:val="21"/>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2"/>
          <w:lang w:val="de-DE"/>
        </w:rPr>
        <w:t xml:space="preserve"> </w:t>
      </w:r>
      <w:r w:rsidRPr="00037BB4">
        <w:rPr>
          <w:rFonts w:ascii="Calibri" w:eastAsia="Calibri" w:hAnsi="Calibri" w:cs="Calibri"/>
          <w:lang w:val="de-DE"/>
        </w:rPr>
        <w:t>T</w:t>
      </w:r>
      <w:r w:rsidRPr="00037BB4">
        <w:rPr>
          <w:rFonts w:ascii="Calibri" w:eastAsia="Calibri" w:hAnsi="Calibri" w:cs="Calibri"/>
          <w:spacing w:val="-1"/>
          <w:lang w:val="de-DE"/>
        </w:rPr>
        <w:t>h</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lang w:val="de-DE"/>
        </w:rPr>
        <w:t xml:space="preserve">a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ll</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3"/>
          <w:lang w:val="de-DE"/>
        </w:rPr>
        <w:t>h</w:t>
      </w:r>
      <w:r w:rsidRPr="00037BB4">
        <w:rPr>
          <w:rFonts w:ascii="Calibri" w:eastAsia="Calibri" w:hAnsi="Calibri" w:cs="Calibri"/>
          <w:spacing w:val="-1"/>
          <w:lang w:val="de-DE"/>
        </w:rPr>
        <w:t>u</w:t>
      </w:r>
      <w:r w:rsidRPr="00037BB4">
        <w:rPr>
          <w:rFonts w:ascii="Calibri" w:eastAsia="Calibri" w:hAnsi="Calibri" w:cs="Calibri"/>
          <w:lang w:val="de-DE"/>
        </w:rPr>
        <w:t>lle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ffe</w:t>
      </w:r>
      <w:r w:rsidRPr="00037BB4">
        <w:rPr>
          <w:rFonts w:ascii="Calibri" w:eastAsia="Calibri" w:hAnsi="Calibri" w:cs="Calibri"/>
          <w:spacing w:val="-1"/>
          <w:lang w:val="de-DE"/>
        </w:rPr>
        <w:t>nd</w:t>
      </w:r>
      <w:r w:rsidRPr="00037BB4">
        <w:rPr>
          <w:rFonts w:ascii="Calibri" w:eastAsia="Calibri" w:hAnsi="Calibri" w:cs="Calibri"/>
          <w:lang w:val="de-DE"/>
        </w:rPr>
        <w:t xml:space="preserve">en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hg</w:t>
      </w:r>
      <w:r w:rsidRPr="00037BB4">
        <w:rPr>
          <w:rFonts w:ascii="Calibri" w:eastAsia="Calibri" w:hAnsi="Calibri" w:cs="Calibri"/>
          <w:lang w:val="de-DE"/>
        </w:rPr>
        <w:t>e</w:t>
      </w:r>
      <w:r w:rsidRPr="00037BB4">
        <w:rPr>
          <w:rFonts w:ascii="Calibri" w:eastAsia="Calibri" w:hAnsi="Calibri" w:cs="Calibri"/>
          <w:spacing w:val="-1"/>
          <w:lang w:val="de-DE"/>
        </w:rPr>
        <w:t>b</w:t>
      </w:r>
      <w:r w:rsidRPr="00037BB4">
        <w:rPr>
          <w:rFonts w:ascii="Calibri" w:eastAsia="Calibri" w:hAnsi="Calibri" w:cs="Calibri"/>
          <w:lang w:val="de-DE"/>
        </w:rPr>
        <w:t>ie</w:t>
      </w:r>
      <w:r w:rsidRPr="00037BB4">
        <w:rPr>
          <w:rFonts w:ascii="Calibri" w:eastAsia="Calibri" w:hAnsi="Calibri" w:cs="Calibri"/>
          <w:spacing w:val="-2"/>
          <w:lang w:val="de-DE"/>
        </w:rPr>
        <w:t>t</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e</w:t>
      </w:r>
      <w:r w:rsidRPr="00037BB4">
        <w:rPr>
          <w:rFonts w:ascii="Calibri" w:eastAsia="Calibri" w:hAnsi="Calibri" w:cs="Calibri"/>
          <w:spacing w:val="-3"/>
          <w:lang w:val="de-DE"/>
        </w:rPr>
        <w:t>i</w:t>
      </w:r>
      <w:r w:rsidRPr="00037BB4">
        <w:rPr>
          <w:rFonts w:ascii="Calibri" w:eastAsia="Calibri" w:hAnsi="Calibri" w:cs="Calibri"/>
          <w:spacing w:val="-1"/>
          <w:lang w:val="de-DE"/>
        </w:rPr>
        <w:t>nb</w:t>
      </w:r>
      <w:r w:rsidRPr="00037BB4">
        <w:rPr>
          <w:rFonts w:ascii="Calibri" w:eastAsia="Calibri" w:hAnsi="Calibri" w:cs="Calibri"/>
          <w:lang w:val="de-DE"/>
        </w:rPr>
        <w:t>art</w:t>
      </w:r>
      <w:r w:rsidRPr="00037BB4">
        <w:rPr>
          <w:rFonts w:ascii="Calibri" w:eastAsia="Calibri" w:hAnsi="Calibri" w:cs="Calibri"/>
          <w:spacing w:val="1"/>
          <w:lang w:val="de-DE"/>
        </w:rPr>
        <w:t xml:space="preserve"> </w:t>
      </w:r>
      <w:r w:rsidRPr="00037BB4">
        <w:rPr>
          <w:rFonts w:ascii="Calibri" w:eastAsia="Calibri" w:hAnsi="Calibri" w:cs="Calibri"/>
          <w:lang w:val="de-DE"/>
        </w:rPr>
        <w:t>wer</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S</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lang w:val="de-DE"/>
        </w:rPr>
        <w:t>t</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in f</w:t>
      </w:r>
      <w:r w:rsidRPr="00037BB4">
        <w:rPr>
          <w:rFonts w:ascii="Calibri" w:eastAsia="Calibri" w:hAnsi="Calibri" w:cs="Calibri"/>
          <w:spacing w:val="-3"/>
          <w:lang w:val="de-DE"/>
        </w:rPr>
        <w:t>a</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lastRenderedPageBreak/>
        <w:t>H</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ist in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Re</w:t>
      </w:r>
      <w:r w:rsidRPr="00037BB4">
        <w:rPr>
          <w:rFonts w:ascii="Calibri" w:eastAsia="Calibri" w:hAnsi="Calibri" w:cs="Calibri"/>
          <w:spacing w:val="-1"/>
          <w:lang w:val="de-DE"/>
        </w:rPr>
        <w:t>g</w:t>
      </w:r>
      <w:r w:rsidRPr="00037BB4">
        <w:rPr>
          <w:rFonts w:ascii="Calibri" w:eastAsia="Calibri" w:hAnsi="Calibri" w:cs="Calibri"/>
          <w:lang w:val="de-DE"/>
        </w:rPr>
        <w:t>el</w:t>
      </w:r>
      <w:r w:rsidRPr="00037BB4">
        <w:rPr>
          <w:rFonts w:ascii="Calibri" w:eastAsia="Calibri" w:hAnsi="Calibri" w:cs="Calibri"/>
          <w:spacing w:val="-2"/>
          <w:lang w:val="de-DE"/>
        </w:rPr>
        <w:t xml:space="preserve"> </w:t>
      </w:r>
      <w:r w:rsidRPr="00037BB4">
        <w:rPr>
          <w:rFonts w:ascii="Calibri" w:eastAsia="Calibri" w:hAnsi="Calibri" w:cs="Calibri"/>
          <w:lang w:val="de-DE"/>
        </w:rPr>
        <w:t>Erst</w:t>
      </w:r>
      <w:r w:rsidRPr="00037BB4">
        <w:rPr>
          <w:rFonts w:ascii="Calibri" w:eastAsia="Calibri" w:hAnsi="Calibri" w:cs="Calibri"/>
          <w:spacing w:val="-1"/>
          <w:lang w:val="de-DE"/>
        </w:rPr>
        <w:t>gu</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ter</w:t>
      </w:r>
      <w:r w:rsidRPr="00037BB4">
        <w:rPr>
          <w:rFonts w:ascii="Calibri" w:eastAsia="Calibri" w:hAnsi="Calibri" w:cs="Calibri"/>
          <w:spacing w:val="-3"/>
          <w:lang w:val="de-DE"/>
        </w:rPr>
        <w:t>i</w:t>
      </w:r>
      <w:r w:rsidRPr="00037BB4">
        <w:rPr>
          <w:rFonts w:ascii="Calibri" w:eastAsia="Calibri" w:hAnsi="Calibri" w:cs="Calibri"/>
          <w:lang w:val="de-DE"/>
        </w:rPr>
        <w:t xml:space="preserve">n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lang w:val="de-DE"/>
        </w:rPr>
        <w:t>Erst</w:t>
      </w:r>
      <w:r w:rsidRPr="00037BB4">
        <w:rPr>
          <w:rFonts w:ascii="Calibri" w:eastAsia="Calibri" w:hAnsi="Calibri" w:cs="Calibri"/>
          <w:spacing w:val="-1"/>
          <w:lang w:val="de-DE"/>
        </w:rPr>
        <w:t>gu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ach</w:t>
      </w:r>
      <w:r w:rsidRPr="00037BB4">
        <w:rPr>
          <w:rFonts w:ascii="Calibri" w:eastAsia="Calibri" w:hAnsi="Calibri" w:cs="Calibri"/>
          <w:spacing w:val="-3"/>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8</w:t>
      </w:r>
      <w:r w:rsidRPr="00037BB4">
        <w:rPr>
          <w:rFonts w:ascii="Calibri" w:eastAsia="Calibri" w:hAnsi="Calibri" w:cs="Calibri"/>
          <w:spacing w:val="2"/>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1</w:t>
      </w:r>
      <w:r w:rsidRPr="00037BB4">
        <w:rPr>
          <w:rFonts w:ascii="Calibri" w:eastAsia="Calibri" w:hAnsi="Calibri" w:cs="Calibri"/>
          <w:lang w:val="de-DE"/>
        </w:rPr>
        <w:t xml:space="preserve">.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1"/>
          <w:lang w:val="de-DE"/>
        </w:rPr>
        <w:t>uung</w:t>
      </w:r>
      <w:r w:rsidRPr="00037BB4">
        <w:rPr>
          <w:rFonts w:ascii="Calibri" w:eastAsia="Calibri" w:hAnsi="Calibri" w:cs="Calibri"/>
          <w:spacing w:val="-2"/>
          <w:lang w:val="de-DE"/>
        </w:rPr>
        <w:t>s</w:t>
      </w:r>
      <w:r w:rsidRPr="00037BB4">
        <w:rPr>
          <w:rFonts w:ascii="Calibri" w:eastAsia="Calibri" w:hAnsi="Calibri" w:cs="Calibri"/>
          <w:spacing w:val="1"/>
          <w:lang w:val="de-DE"/>
        </w:rPr>
        <w:t>v</w:t>
      </w:r>
      <w:r w:rsidRPr="00037BB4">
        <w:rPr>
          <w:rFonts w:ascii="Calibri" w:eastAsia="Calibri" w:hAnsi="Calibri" w:cs="Calibri"/>
          <w:lang w:val="de-DE"/>
        </w:rPr>
        <w:t>er</w:t>
      </w:r>
      <w:r w:rsidRPr="00037BB4">
        <w:rPr>
          <w:rFonts w:ascii="Calibri" w:eastAsia="Calibri" w:hAnsi="Calibri" w:cs="Calibri"/>
          <w:spacing w:val="-3"/>
          <w:lang w:val="de-DE"/>
        </w:rPr>
        <w:t>h</w:t>
      </w:r>
      <w:r w:rsidRPr="00037BB4">
        <w:rPr>
          <w:rFonts w:ascii="Calibri" w:eastAsia="Calibri" w:hAnsi="Calibri" w:cs="Calibri"/>
          <w:lang w:val="de-DE"/>
        </w:rPr>
        <w:t>ält</w:t>
      </w:r>
      <w:r w:rsidRPr="00037BB4">
        <w:rPr>
          <w:rFonts w:ascii="Calibri" w:eastAsia="Calibri" w:hAnsi="Calibri" w:cs="Calibri"/>
          <w:spacing w:val="-1"/>
          <w:lang w:val="de-DE"/>
        </w:rPr>
        <w:t>n</w:t>
      </w:r>
      <w:r w:rsidRPr="00037BB4">
        <w:rPr>
          <w:rFonts w:ascii="Calibri" w:eastAsia="Calibri" w:hAnsi="Calibri" w:cs="Calibri"/>
          <w:lang w:val="de-DE"/>
        </w:rPr>
        <w:t>isse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k</w:t>
      </w:r>
      <w:r w:rsidRPr="00037BB4">
        <w:rPr>
          <w:rFonts w:ascii="Calibri" w:eastAsia="Calibri" w:hAnsi="Calibri" w:cs="Calibri"/>
          <w:spacing w:val="1"/>
          <w:lang w:val="de-DE"/>
        </w:rPr>
        <w:t>ö</w:t>
      </w:r>
      <w:r w:rsidRPr="00037BB4">
        <w:rPr>
          <w:rFonts w:ascii="Calibri" w:eastAsia="Calibri" w:hAnsi="Calibri" w:cs="Calibri"/>
          <w:spacing w:val="-1"/>
          <w:lang w:val="de-DE"/>
        </w:rPr>
        <w:t>nn</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lang w:val="de-DE"/>
        </w:rPr>
        <w:t>wec</w:t>
      </w:r>
      <w:r w:rsidRPr="00037BB4">
        <w:rPr>
          <w:rFonts w:ascii="Calibri" w:eastAsia="Calibri" w:hAnsi="Calibri" w:cs="Calibri"/>
          <w:spacing w:val="-1"/>
          <w:lang w:val="de-DE"/>
        </w:rPr>
        <w:t>h</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n</w:t>
      </w:r>
      <w:r w:rsidRPr="00037BB4">
        <w:rPr>
          <w:rFonts w:ascii="Calibri" w:eastAsia="Calibri" w:hAnsi="Calibri" w:cs="Calibri"/>
          <w:lang w:val="de-DE"/>
        </w:rPr>
        <w:t>.</w:t>
      </w:r>
    </w:p>
    <w:p w14:paraId="4AAB3623" w14:textId="3E0F6C4C" w:rsidR="0056296A" w:rsidRPr="00037BB4" w:rsidRDefault="000B17DD" w:rsidP="00806924">
      <w:pPr>
        <w:pStyle w:val="Listenabsatz"/>
        <w:numPr>
          <w:ilvl w:val="0"/>
          <w:numId w:val="21"/>
        </w:numPr>
        <w:spacing w:after="0"/>
        <w:rPr>
          <w:lang w:val="de-DE"/>
        </w:rPr>
      </w:pPr>
      <w:r w:rsidRPr="00037BB4">
        <w:rPr>
          <w:rFonts w:ascii="Calibri" w:eastAsia="Calibri" w:hAnsi="Calibri" w:cs="Calibri"/>
          <w:position w:val="1"/>
          <w:lang w:val="de-DE"/>
        </w:rPr>
        <w:t>Z</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t</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u</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rin </w:t>
      </w:r>
      <w:r w:rsidRPr="00037BB4">
        <w:rPr>
          <w:rFonts w:ascii="Calibri" w:eastAsia="Calibri" w:hAnsi="Calibri" w:cs="Calibri"/>
          <w:spacing w:val="-1"/>
          <w:position w:val="1"/>
          <w:lang w:val="de-DE"/>
        </w:rPr>
        <w:t>bz</w:t>
      </w:r>
      <w:r w:rsidRPr="00037BB4">
        <w:rPr>
          <w:rFonts w:ascii="Calibri" w:eastAsia="Calibri" w:hAnsi="Calibri" w:cs="Calibri"/>
          <w:position w:val="1"/>
          <w:lang w:val="de-DE"/>
        </w:rPr>
        <w:t xml:space="preserve">w. </w:t>
      </w:r>
      <w:r w:rsidRPr="00037BB4">
        <w:rPr>
          <w:rFonts w:ascii="Calibri" w:eastAsia="Calibri" w:hAnsi="Calibri" w:cs="Calibri"/>
          <w:spacing w:val="-1"/>
          <w:position w:val="1"/>
          <w:lang w:val="de-DE"/>
        </w:rPr>
        <w:t>z</w:t>
      </w:r>
      <w:r w:rsidRPr="00037BB4">
        <w:rPr>
          <w:rFonts w:ascii="Calibri" w:eastAsia="Calibri" w:hAnsi="Calibri" w:cs="Calibri"/>
          <w:spacing w:val="-3"/>
          <w:position w:val="1"/>
          <w:lang w:val="de-DE"/>
        </w:rPr>
        <w:t>u</w:t>
      </w:r>
      <w:r w:rsidRPr="00037BB4">
        <w:rPr>
          <w:rFonts w:ascii="Calibri" w:eastAsia="Calibri" w:hAnsi="Calibri" w:cs="Calibri"/>
          <w:position w:val="1"/>
          <w:lang w:val="de-DE"/>
        </w:rPr>
        <w:t>m</w:t>
      </w:r>
      <w:r w:rsidRPr="00037BB4">
        <w:rPr>
          <w:rFonts w:ascii="Calibri" w:eastAsia="Calibri" w:hAnsi="Calibri" w:cs="Calibri"/>
          <w:spacing w:val="2"/>
          <w:position w:val="1"/>
          <w:lang w:val="de-DE"/>
        </w:rPr>
        <w:t xml:space="preserve"> </w:t>
      </w:r>
      <w:r w:rsidRPr="00037BB4">
        <w:rPr>
          <w:rFonts w:ascii="Calibri" w:eastAsia="Calibri" w:hAnsi="Calibri" w:cs="Calibri"/>
          <w:spacing w:val="-2"/>
          <w:position w:val="1"/>
          <w:lang w:val="de-DE"/>
        </w:rPr>
        <w:t>B</w:t>
      </w:r>
      <w:r w:rsidRPr="00037BB4">
        <w:rPr>
          <w:rFonts w:ascii="Calibri" w:eastAsia="Calibri" w:hAnsi="Calibri" w:cs="Calibri"/>
          <w:position w:val="1"/>
          <w:lang w:val="de-DE"/>
        </w:rPr>
        <w:t>etre</w:t>
      </w:r>
      <w:r w:rsidRPr="00037BB4">
        <w:rPr>
          <w:rFonts w:ascii="Calibri" w:eastAsia="Calibri" w:hAnsi="Calibri" w:cs="Calibri"/>
          <w:spacing w:val="-3"/>
          <w:position w:val="1"/>
          <w:lang w:val="de-DE"/>
        </w:rPr>
        <w:t>u</w:t>
      </w:r>
      <w:r w:rsidRPr="00037BB4">
        <w:rPr>
          <w:rFonts w:ascii="Calibri" w:eastAsia="Calibri" w:hAnsi="Calibri" w:cs="Calibri"/>
          <w:position w:val="1"/>
          <w:lang w:val="de-DE"/>
        </w:rPr>
        <w:t>er</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ka</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n a</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ch</w:t>
      </w:r>
      <w:r w:rsidRPr="00037BB4">
        <w:rPr>
          <w:rFonts w:ascii="Calibri" w:eastAsia="Calibri" w:hAnsi="Calibri" w:cs="Calibri"/>
          <w:spacing w:val="-3"/>
          <w:position w:val="1"/>
          <w:lang w:val="de-DE"/>
        </w:rPr>
        <w:t xml:space="preserve">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 xml:space="preserve"> H</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sc</w:t>
      </w:r>
      <w:r w:rsidRPr="00037BB4">
        <w:rPr>
          <w:rFonts w:ascii="Calibri" w:eastAsia="Calibri" w:hAnsi="Calibri" w:cs="Calibri"/>
          <w:spacing w:val="-1"/>
          <w:position w:val="1"/>
          <w:lang w:val="de-DE"/>
        </w:rPr>
        <w:t>hu</w:t>
      </w:r>
      <w:r w:rsidRPr="00037BB4">
        <w:rPr>
          <w:rFonts w:ascii="Calibri" w:eastAsia="Calibri" w:hAnsi="Calibri" w:cs="Calibri"/>
          <w:position w:val="1"/>
          <w:lang w:val="de-DE"/>
        </w:rPr>
        <w:t>ll</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h</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rin </w:t>
      </w:r>
      <w:r w:rsidRPr="00037BB4">
        <w:rPr>
          <w:rFonts w:ascii="Calibri" w:eastAsia="Calibri" w:hAnsi="Calibri" w:cs="Calibri"/>
          <w:spacing w:val="-1"/>
          <w:position w:val="1"/>
          <w:lang w:val="de-DE"/>
        </w:rPr>
        <w:t>bz</w:t>
      </w:r>
      <w:r w:rsidRPr="00037BB4">
        <w:rPr>
          <w:rFonts w:ascii="Calibri" w:eastAsia="Calibri" w:hAnsi="Calibri" w:cs="Calibri"/>
          <w:position w:val="1"/>
          <w:lang w:val="de-DE"/>
        </w:rPr>
        <w:t xml:space="preserve">w. </w:t>
      </w:r>
      <w:r w:rsidRPr="00037BB4">
        <w:rPr>
          <w:rFonts w:ascii="Calibri" w:eastAsia="Calibri" w:hAnsi="Calibri" w:cs="Calibri"/>
          <w:spacing w:val="1"/>
          <w:position w:val="1"/>
          <w:lang w:val="de-DE"/>
        </w:rPr>
        <w:t>e</w:t>
      </w:r>
      <w:r w:rsidRPr="00037BB4">
        <w:rPr>
          <w:rFonts w:ascii="Calibri" w:eastAsia="Calibri" w:hAnsi="Calibri" w:cs="Calibri"/>
          <w:spacing w:val="-3"/>
          <w:position w:val="1"/>
          <w:lang w:val="de-DE"/>
        </w:rPr>
        <w:t>i</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sc</w:t>
      </w:r>
      <w:r w:rsidRPr="00037BB4">
        <w:rPr>
          <w:rFonts w:ascii="Calibri" w:eastAsia="Calibri" w:hAnsi="Calibri" w:cs="Calibri"/>
          <w:spacing w:val="-1"/>
          <w:position w:val="1"/>
          <w:lang w:val="de-DE"/>
        </w:rPr>
        <w:t>hu</w:t>
      </w:r>
      <w:r w:rsidRPr="00037BB4">
        <w:rPr>
          <w:rFonts w:ascii="Calibri" w:eastAsia="Calibri" w:hAnsi="Calibri" w:cs="Calibri"/>
          <w:position w:val="1"/>
          <w:lang w:val="de-DE"/>
        </w:rPr>
        <w:t>ll</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0025368B" w:rsidRPr="00037BB4">
        <w:rPr>
          <w:rFonts w:ascii="Calibri" w:eastAsia="Calibri" w:hAnsi="Calibri" w:cs="Calibri"/>
          <w:position w:val="1"/>
          <w:lang w:val="de-DE"/>
        </w:rPr>
        <w:t xml:space="preserve"> </w:t>
      </w:r>
      <w:r w:rsidRPr="00037BB4">
        <w:rPr>
          <w:rFonts w:ascii="Calibri" w:eastAsia="Calibri" w:hAnsi="Calibri" w:cs="Calibri"/>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erat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art</w:t>
      </w:r>
      <w:r w:rsidRPr="00037BB4">
        <w:rPr>
          <w:rFonts w:ascii="Calibri" w:eastAsia="Calibri" w:hAnsi="Calibri" w:cs="Calibri"/>
          <w:spacing w:val="-1"/>
          <w:lang w:val="de-DE"/>
        </w:rPr>
        <w:t>n</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ach</w:t>
      </w:r>
      <w:r w:rsidRPr="00037BB4">
        <w:rPr>
          <w:rFonts w:ascii="Calibri" w:eastAsia="Calibri" w:hAnsi="Calibri" w:cs="Calibri"/>
          <w:spacing w:val="-3"/>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1</w:t>
      </w:r>
      <w:r w:rsidRPr="00037BB4">
        <w:rPr>
          <w:rFonts w:ascii="Calibri" w:eastAsia="Calibri" w:hAnsi="Calibri" w:cs="Calibri"/>
          <w:spacing w:val="2"/>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spacing w:val="-2"/>
          <w:lang w:val="de-DE"/>
        </w:rPr>
        <w:t xml:space="preserve"> </w:t>
      </w:r>
      <w:r w:rsidRPr="00037BB4">
        <w:rPr>
          <w:rFonts w:ascii="Calibri" w:eastAsia="Calibri" w:hAnsi="Calibri" w:cs="Calibri"/>
          <w:lang w:val="de-DE"/>
        </w:rPr>
        <w:t>3</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lang w:val="de-DE"/>
        </w:rPr>
        <w:t>wä</w:t>
      </w:r>
      <w:r w:rsidRPr="00037BB4">
        <w:rPr>
          <w:rFonts w:ascii="Calibri" w:eastAsia="Calibri" w:hAnsi="Calibri" w:cs="Calibri"/>
          <w:spacing w:val="-1"/>
          <w:lang w:val="de-DE"/>
        </w:rPr>
        <w:t>h</w:t>
      </w:r>
      <w:r w:rsidRPr="00037BB4">
        <w:rPr>
          <w:rFonts w:ascii="Calibri" w:eastAsia="Calibri" w:hAnsi="Calibri" w:cs="Calibri"/>
          <w:lang w:val="de-DE"/>
        </w:rPr>
        <w:t>lt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d</w:t>
      </w:r>
      <w:r w:rsidRPr="00037BB4">
        <w:rPr>
          <w:rFonts w:ascii="Calibri" w:eastAsia="Calibri" w:hAnsi="Calibri" w:cs="Calibri"/>
          <w:lang w:val="de-DE"/>
        </w:rPr>
        <w:t xml:space="preserve">arf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Z</w:t>
      </w:r>
      <w:r w:rsidRPr="00037BB4">
        <w:rPr>
          <w:rFonts w:ascii="Calibri" w:eastAsia="Calibri" w:hAnsi="Calibri" w:cs="Calibri"/>
          <w:spacing w:val="-1"/>
          <w:lang w:val="de-DE"/>
        </w:rPr>
        <w:t>u</w:t>
      </w:r>
      <w:r w:rsidRPr="00037BB4">
        <w:rPr>
          <w:rFonts w:ascii="Calibri" w:eastAsia="Calibri" w:hAnsi="Calibri" w:cs="Calibri"/>
          <w:lang w:val="de-DE"/>
        </w:rPr>
        <w:t>las</w:t>
      </w:r>
      <w:r w:rsidRPr="00037BB4">
        <w:rPr>
          <w:rFonts w:ascii="Calibri" w:eastAsia="Calibri" w:hAnsi="Calibri" w:cs="Calibri"/>
          <w:spacing w:val="-2"/>
          <w:lang w:val="de-DE"/>
        </w:rPr>
        <w:t>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lang w:val="de-DE"/>
        </w:rPr>
        <w:t xml:space="preserve">s.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uun</w:t>
      </w:r>
      <w:r w:rsidRPr="00037BB4">
        <w:rPr>
          <w:rFonts w:ascii="Calibri" w:eastAsia="Calibri" w:hAnsi="Calibri" w:cs="Calibri"/>
          <w:lang w:val="de-DE"/>
        </w:rPr>
        <w:t>g ist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bund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Rec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3"/>
          <w:lang w:val="de-DE"/>
        </w:rPr>
        <w:t>n</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lie</w:t>
      </w:r>
      <w:r w:rsidRPr="00037BB4">
        <w:rPr>
          <w:rFonts w:ascii="Calibri" w:eastAsia="Calibri" w:hAnsi="Calibri" w:cs="Calibri"/>
          <w:spacing w:val="-1"/>
          <w:lang w:val="de-DE"/>
        </w:rPr>
        <w:t>d</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w:t>
      </w:r>
      <w:r w:rsidRPr="00037BB4">
        <w:rPr>
          <w:rFonts w:ascii="Calibri" w:eastAsia="Calibri" w:hAnsi="Calibri" w:cs="Calibri"/>
          <w:lang w:val="de-DE"/>
        </w:rPr>
        <w:t>ers</w:t>
      </w:r>
      <w:r w:rsidRPr="00037BB4">
        <w:rPr>
          <w:rFonts w:ascii="Calibri" w:eastAsia="Calibri" w:hAnsi="Calibri" w:cs="Calibri"/>
          <w:spacing w:val="-3"/>
          <w:lang w:val="de-DE"/>
        </w:rPr>
        <w:t>i</w:t>
      </w:r>
      <w:r w:rsidRPr="00037BB4">
        <w:rPr>
          <w:rFonts w:ascii="Calibri" w:eastAsia="Calibri" w:hAnsi="Calibri" w:cs="Calibri"/>
          <w:lang w:val="de-DE"/>
        </w:rPr>
        <w:t>tät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 xml:space="preserve">rg 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3"/>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upp</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wa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zun</w:t>
      </w:r>
      <w:r w:rsidRPr="00037BB4">
        <w:rPr>
          <w:rFonts w:ascii="Calibri" w:eastAsia="Calibri" w:hAnsi="Calibri" w:cs="Calibri"/>
          <w:lang w:val="de-DE"/>
        </w:rPr>
        <w:t>e</w:t>
      </w:r>
      <w:r w:rsidRPr="00037BB4">
        <w:rPr>
          <w:rFonts w:ascii="Calibri" w:eastAsia="Calibri" w:hAnsi="Calibri" w:cs="Calibri"/>
          <w:spacing w:val="-1"/>
          <w:lang w:val="de-DE"/>
        </w:rPr>
        <w:t>h</w:t>
      </w:r>
      <w:r w:rsidRPr="00037BB4">
        <w:rPr>
          <w:spacing w:val="1"/>
          <w:lang w:val="de-DE"/>
        </w:rPr>
        <w:t>me</w:t>
      </w:r>
      <w:r w:rsidRPr="00037BB4">
        <w:rPr>
          <w:spacing w:val="-1"/>
          <w:lang w:val="de-DE"/>
        </w:rPr>
        <w:t>n</w:t>
      </w:r>
      <w:r w:rsidRPr="00037BB4">
        <w:rPr>
          <w:lang w:val="de-DE"/>
        </w:rPr>
        <w:t xml:space="preserve">. In </w:t>
      </w:r>
      <w:r w:rsidRPr="00037BB4">
        <w:rPr>
          <w:spacing w:val="-1"/>
          <w:lang w:val="de-DE"/>
        </w:rPr>
        <w:t>d</w:t>
      </w:r>
      <w:r w:rsidRPr="00037BB4">
        <w:rPr>
          <w:lang w:val="de-DE"/>
        </w:rPr>
        <w:t>ie</w:t>
      </w:r>
      <w:r w:rsidRPr="00037BB4">
        <w:rPr>
          <w:spacing w:val="-2"/>
          <w:lang w:val="de-DE"/>
        </w:rPr>
        <w:t>se</w:t>
      </w:r>
      <w:r w:rsidRPr="00037BB4">
        <w:rPr>
          <w:lang w:val="de-DE"/>
        </w:rPr>
        <w:t>m</w:t>
      </w:r>
      <w:r w:rsidRPr="00037BB4">
        <w:rPr>
          <w:spacing w:val="2"/>
          <w:lang w:val="de-DE"/>
        </w:rPr>
        <w:t xml:space="preserve"> </w:t>
      </w:r>
      <w:r w:rsidRPr="00037BB4">
        <w:rPr>
          <w:spacing w:val="-1"/>
          <w:lang w:val="de-DE"/>
        </w:rPr>
        <w:t>F</w:t>
      </w:r>
      <w:r w:rsidRPr="00037BB4">
        <w:rPr>
          <w:lang w:val="de-DE"/>
        </w:rPr>
        <w:t xml:space="preserve">all </w:t>
      </w:r>
      <w:r w:rsidRPr="00037BB4">
        <w:rPr>
          <w:spacing w:val="-2"/>
          <w:lang w:val="de-DE"/>
        </w:rPr>
        <w:t>s</w:t>
      </w:r>
      <w:r w:rsidRPr="00037BB4">
        <w:rPr>
          <w:spacing w:val="1"/>
          <w:lang w:val="de-DE"/>
        </w:rPr>
        <w:t>o</w:t>
      </w:r>
      <w:r w:rsidRPr="00037BB4">
        <w:rPr>
          <w:lang w:val="de-DE"/>
        </w:rPr>
        <w:t xml:space="preserve">ll </w:t>
      </w:r>
      <w:r w:rsidRPr="00037BB4">
        <w:rPr>
          <w:spacing w:val="-1"/>
          <w:lang w:val="de-DE"/>
        </w:rPr>
        <w:t>d</w:t>
      </w:r>
      <w:r w:rsidRPr="00037BB4">
        <w:rPr>
          <w:lang w:val="de-DE"/>
        </w:rPr>
        <w:t>ie</w:t>
      </w:r>
      <w:r w:rsidRPr="00037BB4">
        <w:rPr>
          <w:spacing w:val="-1"/>
          <w:lang w:val="de-DE"/>
        </w:rPr>
        <w:t xml:space="preserve"> </w:t>
      </w:r>
      <w:r w:rsidRPr="00037BB4">
        <w:rPr>
          <w:lang w:val="de-DE"/>
        </w:rPr>
        <w:t>Zw</w:t>
      </w:r>
      <w:r w:rsidRPr="00037BB4">
        <w:rPr>
          <w:spacing w:val="1"/>
          <w:lang w:val="de-DE"/>
        </w:rPr>
        <w:t>e</w:t>
      </w:r>
      <w:r w:rsidRPr="00037BB4">
        <w:rPr>
          <w:lang w:val="de-DE"/>
        </w:rPr>
        <w:t>it</w:t>
      </w:r>
      <w:r w:rsidRPr="00037BB4">
        <w:rPr>
          <w:spacing w:val="-1"/>
          <w:lang w:val="de-DE"/>
        </w:rPr>
        <w:t>gu</w:t>
      </w:r>
      <w:r w:rsidRPr="00037BB4">
        <w:rPr>
          <w:spacing w:val="-2"/>
          <w:lang w:val="de-DE"/>
        </w:rPr>
        <w:t>t</w:t>
      </w:r>
      <w:r w:rsidRPr="00037BB4">
        <w:rPr>
          <w:lang w:val="de-DE"/>
        </w:rPr>
        <w:t>ac</w:t>
      </w:r>
      <w:r w:rsidRPr="00037BB4">
        <w:rPr>
          <w:spacing w:val="-1"/>
          <w:lang w:val="de-DE"/>
        </w:rPr>
        <w:t>h</w:t>
      </w:r>
      <w:r w:rsidRPr="00037BB4">
        <w:rPr>
          <w:lang w:val="de-DE"/>
        </w:rPr>
        <w:t>t</w:t>
      </w:r>
      <w:r w:rsidRPr="00037BB4">
        <w:rPr>
          <w:spacing w:val="1"/>
          <w:lang w:val="de-DE"/>
        </w:rPr>
        <w:t>e</w:t>
      </w:r>
      <w:r w:rsidRPr="00037BB4">
        <w:rPr>
          <w:lang w:val="de-DE"/>
        </w:rPr>
        <w:t>rin</w:t>
      </w:r>
      <w:r w:rsidRPr="00037BB4">
        <w:rPr>
          <w:spacing w:val="-3"/>
          <w:lang w:val="de-DE"/>
        </w:rPr>
        <w:t xml:space="preserve"> </w:t>
      </w:r>
      <w:r w:rsidRPr="00037BB4">
        <w:rPr>
          <w:spacing w:val="1"/>
          <w:lang w:val="de-DE"/>
        </w:rPr>
        <w:t>o</w:t>
      </w:r>
      <w:r w:rsidRPr="00037BB4">
        <w:rPr>
          <w:spacing w:val="-1"/>
          <w:lang w:val="de-DE"/>
        </w:rPr>
        <w:t>d</w:t>
      </w:r>
      <w:r w:rsidRPr="00037BB4">
        <w:rPr>
          <w:spacing w:val="1"/>
          <w:lang w:val="de-DE"/>
        </w:rPr>
        <w:t>e</w:t>
      </w:r>
      <w:r w:rsidRPr="00037BB4">
        <w:rPr>
          <w:lang w:val="de-DE"/>
        </w:rPr>
        <w:t>r</w:t>
      </w:r>
      <w:r w:rsidRPr="00037BB4">
        <w:rPr>
          <w:spacing w:val="-2"/>
          <w:lang w:val="de-DE"/>
        </w:rPr>
        <w:t xml:space="preserve"> </w:t>
      </w:r>
      <w:r w:rsidRPr="00037BB4">
        <w:rPr>
          <w:spacing w:val="-1"/>
          <w:lang w:val="de-DE"/>
        </w:rPr>
        <w:t>d</w:t>
      </w:r>
      <w:r w:rsidRPr="00037BB4">
        <w:rPr>
          <w:spacing w:val="1"/>
          <w:lang w:val="de-DE"/>
        </w:rPr>
        <w:t>e</w:t>
      </w:r>
      <w:r w:rsidRPr="00037BB4">
        <w:rPr>
          <w:lang w:val="de-DE"/>
        </w:rPr>
        <w:t>r</w:t>
      </w:r>
      <w:r w:rsidRPr="00037BB4">
        <w:rPr>
          <w:spacing w:val="-2"/>
          <w:lang w:val="de-DE"/>
        </w:rPr>
        <w:t xml:space="preserve"> </w:t>
      </w:r>
      <w:r w:rsidRPr="00037BB4">
        <w:rPr>
          <w:lang w:val="de-DE"/>
        </w:rPr>
        <w:t>Zw</w:t>
      </w:r>
      <w:r w:rsidRPr="00037BB4">
        <w:rPr>
          <w:spacing w:val="1"/>
          <w:lang w:val="de-DE"/>
        </w:rPr>
        <w:t>e</w:t>
      </w:r>
      <w:r w:rsidRPr="00037BB4">
        <w:rPr>
          <w:lang w:val="de-DE"/>
        </w:rPr>
        <w:t>it</w:t>
      </w:r>
      <w:r w:rsidRPr="00037BB4">
        <w:rPr>
          <w:spacing w:val="-1"/>
          <w:lang w:val="de-DE"/>
        </w:rPr>
        <w:t>gu</w:t>
      </w:r>
      <w:r w:rsidRPr="00037BB4">
        <w:rPr>
          <w:lang w:val="de-DE"/>
        </w:rPr>
        <w:t>tac</w:t>
      </w:r>
      <w:r w:rsidRPr="00037BB4">
        <w:rPr>
          <w:spacing w:val="-3"/>
          <w:lang w:val="de-DE"/>
        </w:rPr>
        <w:t>h</w:t>
      </w:r>
      <w:r w:rsidRPr="00037BB4">
        <w:rPr>
          <w:lang w:val="de-DE"/>
        </w:rPr>
        <w:t>t</w:t>
      </w:r>
      <w:r w:rsidRPr="00037BB4">
        <w:rPr>
          <w:spacing w:val="1"/>
          <w:lang w:val="de-DE"/>
        </w:rPr>
        <w:t>e</w:t>
      </w:r>
      <w:r w:rsidRPr="00037BB4">
        <w:rPr>
          <w:lang w:val="de-DE"/>
        </w:rPr>
        <w:t>r</w:t>
      </w:r>
      <w:r w:rsidRPr="00037BB4">
        <w:rPr>
          <w:spacing w:val="-2"/>
          <w:lang w:val="de-DE"/>
        </w:rPr>
        <w:t xml:space="preserve"> </w:t>
      </w:r>
      <w:r w:rsidRPr="00037BB4">
        <w:rPr>
          <w:spacing w:val="1"/>
          <w:lang w:val="de-DE"/>
        </w:rPr>
        <w:t>e</w:t>
      </w:r>
      <w:r w:rsidRPr="00037BB4">
        <w:rPr>
          <w:lang w:val="de-DE"/>
        </w:rPr>
        <w:t xml:space="preserve">in </w:t>
      </w:r>
      <w:r w:rsidRPr="00037BB4">
        <w:rPr>
          <w:spacing w:val="1"/>
          <w:lang w:val="de-DE"/>
        </w:rPr>
        <w:t>M</w:t>
      </w:r>
      <w:r w:rsidRPr="00037BB4">
        <w:rPr>
          <w:spacing w:val="-3"/>
          <w:lang w:val="de-DE"/>
        </w:rPr>
        <w:t>i</w:t>
      </w:r>
      <w:r w:rsidRPr="00037BB4">
        <w:rPr>
          <w:lang w:val="de-DE"/>
        </w:rPr>
        <w:t>t</w:t>
      </w:r>
      <w:r w:rsidRPr="00037BB4">
        <w:rPr>
          <w:spacing w:val="-1"/>
          <w:lang w:val="de-DE"/>
        </w:rPr>
        <w:t>g</w:t>
      </w:r>
      <w:r w:rsidRPr="00037BB4">
        <w:rPr>
          <w:lang w:val="de-DE"/>
        </w:rPr>
        <w:t>li</w:t>
      </w:r>
      <w:r w:rsidRPr="00037BB4">
        <w:rPr>
          <w:spacing w:val="-2"/>
          <w:lang w:val="de-DE"/>
        </w:rPr>
        <w:t>e</w:t>
      </w:r>
      <w:r w:rsidRPr="00037BB4">
        <w:rPr>
          <w:lang w:val="de-DE"/>
        </w:rPr>
        <w:t xml:space="preserve">d </w:t>
      </w:r>
      <w:r w:rsidRPr="00037BB4">
        <w:rPr>
          <w:spacing w:val="-1"/>
          <w:lang w:val="de-DE"/>
        </w:rPr>
        <w:t>d</w:t>
      </w:r>
      <w:r w:rsidRPr="00037BB4">
        <w:rPr>
          <w:spacing w:val="1"/>
          <w:lang w:val="de-DE"/>
        </w:rPr>
        <w:t>e</w:t>
      </w:r>
      <w:r w:rsidRPr="00037BB4">
        <w:rPr>
          <w:lang w:val="de-DE"/>
        </w:rPr>
        <w:t>r E</w:t>
      </w:r>
      <w:r w:rsidRPr="00037BB4">
        <w:rPr>
          <w:spacing w:val="-1"/>
          <w:lang w:val="de-DE"/>
        </w:rPr>
        <w:t>u</w:t>
      </w:r>
      <w:r w:rsidRPr="00037BB4">
        <w:rPr>
          <w:lang w:val="de-DE"/>
        </w:rPr>
        <w:t>r</w:t>
      </w:r>
      <w:r w:rsidRPr="00037BB4">
        <w:rPr>
          <w:spacing w:val="1"/>
          <w:lang w:val="de-DE"/>
        </w:rPr>
        <w:t>o</w:t>
      </w:r>
      <w:r w:rsidRPr="00037BB4">
        <w:rPr>
          <w:spacing w:val="-1"/>
          <w:lang w:val="de-DE"/>
        </w:rPr>
        <w:t>p</w:t>
      </w:r>
      <w:r w:rsidRPr="00037BB4">
        <w:rPr>
          <w:lang w:val="de-DE"/>
        </w:rPr>
        <w:t>a</w:t>
      </w:r>
      <w:r w:rsidRPr="00037BB4">
        <w:rPr>
          <w:spacing w:val="1"/>
          <w:lang w:val="de-DE"/>
        </w:rPr>
        <w:t>-</w:t>
      </w:r>
      <w:r w:rsidRPr="00037BB4">
        <w:rPr>
          <w:lang w:val="de-DE"/>
        </w:rPr>
        <w:t>U</w:t>
      </w:r>
      <w:r w:rsidRPr="00037BB4">
        <w:rPr>
          <w:spacing w:val="-1"/>
          <w:lang w:val="de-DE"/>
        </w:rPr>
        <w:t>n</w:t>
      </w:r>
      <w:r w:rsidRPr="00037BB4">
        <w:rPr>
          <w:spacing w:val="-3"/>
          <w:lang w:val="de-DE"/>
        </w:rPr>
        <w:t>i</w:t>
      </w:r>
      <w:r w:rsidRPr="00037BB4">
        <w:rPr>
          <w:spacing w:val="1"/>
          <w:lang w:val="de-DE"/>
        </w:rPr>
        <w:t>v</w:t>
      </w:r>
      <w:r w:rsidRPr="00037BB4">
        <w:rPr>
          <w:lang w:val="de-DE"/>
        </w:rPr>
        <w:t>ers</w:t>
      </w:r>
      <w:r w:rsidRPr="00037BB4">
        <w:rPr>
          <w:spacing w:val="-3"/>
          <w:lang w:val="de-DE"/>
        </w:rPr>
        <w:t>i</w:t>
      </w:r>
      <w:r w:rsidRPr="00037BB4">
        <w:rPr>
          <w:lang w:val="de-DE"/>
        </w:rPr>
        <w:t>tät</w:t>
      </w:r>
      <w:r w:rsidR="00863610" w:rsidRPr="00037BB4">
        <w:rPr>
          <w:lang w:val="de-DE"/>
        </w:rPr>
        <w:t xml:space="preserve"> </w:t>
      </w:r>
      <w:r w:rsidRPr="00037BB4">
        <w:rPr>
          <w:spacing w:val="-1"/>
          <w:lang w:val="de-DE"/>
        </w:rPr>
        <w:t>F</w:t>
      </w:r>
      <w:r w:rsidRPr="00037BB4">
        <w:rPr>
          <w:lang w:val="de-DE"/>
        </w:rPr>
        <w:t>l</w:t>
      </w:r>
      <w:r w:rsidRPr="00037BB4">
        <w:rPr>
          <w:spacing w:val="1"/>
          <w:lang w:val="de-DE"/>
        </w:rPr>
        <w:t>e</w:t>
      </w:r>
      <w:r w:rsidRPr="00037BB4">
        <w:rPr>
          <w:spacing w:val="-1"/>
          <w:lang w:val="de-DE"/>
        </w:rPr>
        <w:t>n</w:t>
      </w:r>
      <w:r w:rsidRPr="00037BB4">
        <w:rPr>
          <w:lang w:val="de-DE"/>
        </w:rPr>
        <w:t>s</w:t>
      </w:r>
      <w:r w:rsidRPr="00037BB4">
        <w:rPr>
          <w:spacing w:val="-1"/>
          <w:lang w:val="de-DE"/>
        </w:rPr>
        <w:t>bu</w:t>
      </w:r>
      <w:r w:rsidRPr="00037BB4">
        <w:rPr>
          <w:lang w:val="de-DE"/>
        </w:rPr>
        <w:t>rg s</w:t>
      </w:r>
      <w:r w:rsidRPr="00037BB4">
        <w:rPr>
          <w:spacing w:val="1"/>
          <w:lang w:val="de-DE"/>
        </w:rPr>
        <w:t>e</w:t>
      </w:r>
      <w:r w:rsidRPr="00037BB4">
        <w:rPr>
          <w:lang w:val="de-DE"/>
        </w:rPr>
        <w:t>i</w:t>
      </w:r>
      <w:r w:rsidRPr="00037BB4">
        <w:rPr>
          <w:spacing w:val="-1"/>
          <w:lang w:val="de-DE"/>
        </w:rPr>
        <w:t>n</w:t>
      </w:r>
      <w:r w:rsidRPr="00037BB4">
        <w:rPr>
          <w:lang w:val="de-DE"/>
        </w:rPr>
        <w:t>.</w:t>
      </w:r>
    </w:p>
    <w:p w14:paraId="2548CBE9" w14:textId="77777777" w:rsidR="0056296A" w:rsidRPr="00037BB4" w:rsidRDefault="0056296A" w:rsidP="002D5A20">
      <w:pPr>
        <w:spacing w:before="8" w:after="0"/>
        <w:contextualSpacing/>
        <w:rPr>
          <w:sz w:val="14"/>
          <w:szCs w:val="14"/>
          <w:lang w:val="de-DE"/>
        </w:rPr>
      </w:pPr>
    </w:p>
    <w:p w14:paraId="74C37266" w14:textId="77777777" w:rsidR="0056296A" w:rsidRPr="00037BB4" w:rsidRDefault="0056296A" w:rsidP="002D5A20">
      <w:pPr>
        <w:spacing w:after="0"/>
        <w:contextualSpacing/>
        <w:rPr>
          <w:sz w:val="20"/>
          <w:szCs w:val="20"/>
          <w:lang w:val="de-DE"/>
        </w:rPr>
      </w:pPr>
    </w:p>
    <w:p w14:paraId="09089B35" w14:textId="77777777" w:rsidR="0056296A" w:rsidRPr="00037BB4" w:rsidRDefault="000B17DD" w:rsidP="002D5A20">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8</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 G</w:t>
      </w:r>
      <w:r w:rsidRPr="00037BB4">
        <w:rPr>
          <w:rFonts w:ascii="Calibri" w:eastAsia="Calibri" w:hAnsi="Calibri" w:cs="Calibri"/>
          <w:spacing w:val="-1"/>
          <w:lang w:val="de-DE"/>
        </w:rPr>
        <w:t>u</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ter</w:t>
      </w:r>
    </w:p>
    <w:p w14:paraId="1BF9FE89" w14:textId="3DC5617D" w:rsidR="0056296A" w:rsidRPr="00037BB4" w:rsidRDefault="000B17DD" w:rsidP="00806924">
      <w:pPr>
        <w:pStyle w:val="Listenabsatz"/>
        <w:numPr>
          <w:ilvl w:val="0"/>
          <w:numId w:val="23"/>
        </w:numPr>
        <w:spacing w:after="0"/>
        <w:rPr>
          <w:lang w:val="de-DE"/>
        </w:rPr>
      </w:pPr>
      <w:r w:rsidRPr="00037BB4">
        <w:rPr>
          <w:lang w:val="de-DE"/>
        </w:rPr>
        <w:t>Die Doktorandin bzw. der Doktorand schlägt die</w:t>
      </w:r>
      <w:r w:rsidR="00E358D9" w:rsidRPr="00037BB4">
        <w:rPr>
          <w:lang w:val="de-DE"/>
        </w:rPr>
        <w:t xml:space="preserve"> </w:t>
      </w:r>
      <w:r w:rsidRPr="00037BB4">
        <w:rPr>
          <w:lang w:val="de-DE"/>
        </w:rPr>
        <w:t>Erstgutachterin bzw. den Erstgutachter sowie die</w:t>
      </w:r>
      <w:r w:rsidR="00863610" w:rsidRPr="00037BB4">
        <w:rPr>
          <w:lang w:val="de-DE"/>
        </w:rPr>
        <w:t xml:space="preserve"> </w:t>
      </w:r>
      <w:r w:rsidRPr="00037BB4">
        <w:rPr>
          <w:lang w:val="de-DE"/>
        </w:rPr>
        <w:t>Zweitgutachterin bzw. den Zweitgutachter vor.</w:t>
      </w:r>
    </w:p>
    <w:p w14:paraId="70B8C889" w14:textId="6F6E16B8" w:rsidR="0056296A" w:rsidRPr="00037BB4" w:rsidRDefault="000B17DD" w:rsidP="00806924">
      <w:pPr>
        <w:pStyle w:val="Listenabsatz"/>
        <w:numPr>
          <w:ilvl w:val="0"/>
          <w:numId w:val="23"/>
        </w:numPr>
        <w:spacing w:after="0"/>
        <w:rPr>
          <w:lang w:val="de-DE"/>
        </w:rPr>
      </w:pPr>
      <w:r w:rsidRPr="00037BB4">
        <w:rPr>
          <w:lang w:val="de-DE"/>
        </w:rPr>
        <w:t>Der Promotionsausschuss bestellt für die Beurteilung der Dissertation und der Disputation die Betreuerin bzw. den Betreuer in der Regel als Erstgutachterin bzw. Erstgutachter und eine Zweitgutachterin</w:t>
      </w:r>
      <w:r w:rsidR="00863610" w:rsidRPr="00037BB4">
        <w:rPr>
          <w:lang w:val="de-DE"/>
        </w:rPr>
        <w:t xml:space="preserve"> </w:t>
      </w:r>
      <w:r w:rsidRPr="00037BB4">
        <w:rPr>
          <w:lang w:val="de-DE"/>
        </w:rPr>
        <w:t>bzw. einen Zweitgutachter.</w:t>
      </w:r>
    </w:p>
    <w:p w14:paraId="3DABB453" w14:textId="52C3410F" w:rsidR="0025368B" w:rsidRPr="00037BB4" w:rsidRDefault="000B17DD" w:rsidP="00806924">
      <w:pPr>
        <w:pStyle w:val="Listenabsatz"/>
        <w:numPr>
          <w:ilvl w:val="0"/>
          <w:numId w:val="23"/>
        </w:numPr>
        <w:spacing w:after="0"/>
        <w:rPr>
          <w:lang w:val="de-DE"/>
        </w:rPr>
      </w:pPr>
      <w:r w:rsidRPr="00037BB4">
        <w:rPr>
          <w:lang w:val="de-DE"/>
        </w:rPr>
        <w:t xml:space="preserve">Im Falle eines binationalen oder anderen gemeinsamen Promotionsverfahrens nach § 1 </w:t>
      </w:r>
      <w:r w:rsidR="001822D2" w:rsidRPr="00037BB4">
        <w:rPr>
          <w:lang w:val="de-DE"/>
        </w:rPr>
        <w:t>Absatz</w:t>
      </w:r>
      <w:r w:rsidRPr="00037BB4">
        <w:rPr>
          <w:lang w:val="de-DE"/>
        </w:rPr>
        <w:t xml:space="preserve"> 3 kann die Erstgutachterin bzw. der Erstgutachter den Kooperationspartnern angehören. In diesem Fall soll die Zweitgutachterin bzw. der Zweitgutachter Mitglied der Europa-Universität Flensburg sein.</w:t>
      </w:r>
    </w:p>
    <w:p w14:paraId="517CCBC2" w14:textId="77777777" w:rsidR="0056296A" w:rsidRPr="00037BB4" w:rsidRDefault="0056296A" w:rsidP="00806924">
      <w:pPr>
        <w:rPr>
          <w:lang w:val="de-DE"/>
        </w:rPr>
      </w:pPr>
    </w:p>
    <w:p w14:paraId="3BA1AF70" w14:textId="77777777" w:rsidR="0056296A" w:rsidRPr="00037BB4" w:rsidRDefault="000B17DD" w:rsidP="00806924">
      <w:pPr>
        <w:spacing w:after="0"/>
        <w:contextualSpacing/>
        <w:rPr>
          <w:rFonts w:ascii="Calibri" w:eastAsia="Calibri" w:hAnsi="Calibri" w:cs="Calibri"/>
          <w:lang w:val="de-DE"/>
        </w:rPr>
      </w:pPr>
      <w:r w:rsidRPr="00037BB4">
        <w:rPr>
          <w:rFonts w:ascii="Calibri" w:eastAsia="Calibri" w:hAnsi="Calibri" w:cs="Calibri"/>
          <w:b/>
          <w:bCs/>
          <w:spacing w:val="1"/>
          <w:lang w:val="de-DE"/>
        </w:rPr>
        <w:t>I</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I</w:t>
      </w:r>
      <w:r w:rsidRPr="00037BB4">
        <w:rPr>
          <w:rFonts w:ascii="Calibri" w:eastAsia="Calibri" w:hAnsi="Calibri" w:cs="Calibri"/>
          <w:b/>
          <w:bCs/>
          <w:lang w:val="de-DE"/>
        </w:rPr>
        <w:t>.</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nnah</w:t>
      </w:r>
      <w:r w:rsidRPr="00037BB4">
        <w:rPr>
          <w:rFonts w:ascii="Calibri" w:eastAsia="Calibri" w:hAnsi="Calibri" w:cs="Calibri"/>
          <w:b/>
          <w:bCs/>
          <w:lang w:val="de-DE"/>
        </w:rPr>
        <w:t xml:space="preserve">me </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l</w:t>
      </w:r>
      <w:r w:rsidRPr="00037BB4">
        <w:rPr>
          <w:rFonts w:ascii="Calibri" w:eastAsia="Calibri" w:hAnsi="Calibri" w:cs="Calibri"/>
          <w:b/>
          <w:bCs/>
          <w:lang w:val="de-DE"/>
        </w:rPr>
        <w:t>s</w:t>
      </w:r>
      <w:r w:rsidRPr="00037BB4">
        <w:rPr>
          <w:rFonts w:ascii="Calibri" w:eastAsia="Calibri" w:hAnsi="Calibri" w:cs="Calibri"/>
          <w:b/>
          <w:bCs/>
          <w:spacing w:val="-1"/>
          <w:lang w:val="de-DE"/>
        </w:rPr>
        <w:t xml:space="preserve"> </w:t>
      </w:r>
      <w:r w:rsidRPr="00037BB4">
        <w:rPr>
          <w:rFonts w:ascii="Calibri" w:eastAsia="Calibri" w:hAnsi="Calibri" w:cs="Calibri"/>
          <w:b/>
          <w:bCs/>
          <w:lang w:val="de-DE"/>
        </w:rPr>
        <w:t>D</w:t>
      </w:r>
      <w:r w:rsidRPr="00037BB4">
        <w:rPr>
          <w:rFonts w:ascii="Calibri" w:eastAsia="Calibri" w:hAnsi="Calibri" w:cs="Calibri"/>
          <w:b/>
          <w:bCs/>
          <w:spacing w:val="-1"/>
          <w:lang w:val="de-DE"/>
        </w:rPr>
        <w:t>o</w:t>
      </w:r>
      <w:r w:rsidRPr="00037BB4">
        <w:rPr>
          <w:rFonts w:ascii="Calibri" w:eastAsia="Calibri" w:hAnsi="Calibri" w:cs="Calibri"/>
          <w:b/>
          <w:bCs/>
          <w:lang w:val="de-DE"/>
        </w:rPr>
        <w:t>kt</w:t>
      </w:r>
      <w:r w:rsidRPr="00037BB4">
        <w:rPr>
          <w:rFonts w:ascii="Calibri" w:eastAsia="Calibri" w:hAnsi="Calibri" w:cs="Calibri"/>
          <w:b/>
          <w:bCs/>
          <w:spacing w:val="-1"/>
          <w:lang w:val="de-DE"/>
        </w:rPr>
        <w:t>o</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and</w:t>
      </w:r>
      <w:r w:rsidRPr="00037BB4">
        <w:rPr>
          <w:rFonts w:ascii="Calibri" w:eastAsia="Calibri" w:hAnsi="Calibri" w:cs="Calibri"/>
          <w:b/>
          <w:bCs/>
          <w:spacing w:val="1"/>
          <w:lang w:val="de-DE"/>
        </w:rPr>
        <w:t>i</w:t>
      </w:r>
      <w:r w:rsidRPr="00037BB4">
        <w:rPr>
          <w:rFonts w:ascii="Calibri" w:eastAsia="Calibri" w:hAnsi="Calibri" w:cs="Calibri"/>
          <w:b/>
          <w:bCs/>
          <w:lang w:val="de-DE"/>
        </w:rPr>
        <w:t xml:space="preserve">n </w:t>
      </w:r>
      <w:r w:rsidRPr="00037BB4">
        <w:rPr>
          <w:rFonts w:ascii="Calibri" w:eastAsia="Calibri" w:hAnsi="Calibri" w:cs="Calibri"/>
          <w:b/>
          <w:bCs/>
          <w:spacing w:val="-1"/>
          <w:lang w:val="de-DE"/>
        </w:rPr>
        <w:t>ode</w:t>
      </w:r>
      <w:r w:rsidRPr="00037BB4">
        <w:rPr>
          <w:rFonts w:ascii="Calibri" w:eastAsia="Calibri" w:hAnsi="Calibri" w:cs="Calibri"/>
          <w:b/>
          <w:bCs/>
          <w:lang w:val="de-DE"/>
        </w:rPr>
        <w:t>r</w:t>
      </w:r>
      <w:r w:rsidRPr="00037BB4">
        <w:rPr>
          <w:rFonts w:ascii="Calibri" w:eastAsia="Calibri" w:hAnsi="Calibri" w:cs="Calibri"/>
          <w:b/>
          <w:bCs/>
          <w:spacing w:val="1"/>
          <w:lang w:val="de-DE"/>
        </w:rPr>
        <w:t xml:space="preserve"> </w:t>
      </w:r>
      <w:r w:rsidRPr="00037BB4">
        <w:rPr>
          <w:rFonts w:ascii="Calibri" w:eastAsia="Calibri" w:hAnsi="Calibri" w:cs="Calibri"/>
          <w:b/>
          <w:bCs/>
          <w:lang w:val="de-DE"/>
        </w:rPr>
        <w:t>D</w:t>
      </w:r>
      <w:r w:rsidRPr="00037BB4">
        <w:rPr>
          <w:rFonts w:ascii="Calibri" w:eastAsia="Calibri" w:hAnsi="Calibri" w:cs="Calibri"/>
          <w:b/>
          <w:bCs/>
          <w:spacing w:val="-1"/>
          <w:lang w:val="de-DE"/>
        </w:rPr>
        <w:t>o</w:t>
      </w:r>
      <w:r w:rsidRPr="00037BB4">
        <w:rPr>
          <w:rFonts w:ascii="Calibri" w:eastAsia="Calibri" w:hAnsi="Calibri" w:cs="Calibri"/>
          <w:b/>
          <w:bCs/>
          <w:lang w:val="de-DE"/>
        </w:rPr>
        <w:t>kt</w:t>
      </w:r>
      <w:r w:rsidRPr="00037BB4">
        <w:rPr>
          <w:rFonts w:ascii="Calibri" w:eastAsia="Calibri" w:hAnsi="Calibri" w:cs="Calibri"/>
          <w:b/>
          <w:bCs/>
          <w:spacing w:val="-1"/>
          <w:lang w:val="de-DE"/>
        </w:rPr>
        <w:t>o</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and</w:t>
      </w:r>
    </w:p>
    <w:p w14:paraId="1ACE9C76" w14:textId="77777777" w:rsidR="0056296A" w:rsidRPr="00037BB4" w:rsidRDefault="0056296A" w:rsidP="00806924">
      <w:pPr>
        <w:spacing w:after="0"/>
        <w:contextualSpacing/>
        <w:rPr>
          <w:sz w:val="20"/>
          <w:szCs w:val="20"/>
          <w:lang w:val="de-DE"/>
        </w:rPr>
      </w:pPr>
    </w:p>
    <w:p w14:paraId="03551757" w14:textId="77777777" w:rsidR="0056296A" w:rsidRPr="00037BB4" w:rsidRDefault="000B17DD" w:rsidP="00806924">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9</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lang w:val="de-DE"/>
        </w:rPr>
        <w:t>s</w:t>
      </w:r>
      <w:r w:rsidRPr="00037BB4">
        <w:rPr>
          <w:rFonts w:ascii="Calibri" w:eastAsia="Calibri" w:hAnsi="Calibri" w:cs="Calibri"/>
          <w:spacing w:val="1"/>
          <w:lang w:val="de-DE"/>
        </w:rPr>
        <w:t>vo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2"/>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Ann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p>
    <w:p w14:paraId="726D081E" w14:textId="0C0F9A56" w:rsidR="0056296A" w:rsidRPr="00037BB4" w:rsidRDefault="000B17DD" w:rsidP="00806924">
      <w:pPr>
        <w:pStyle w:val="Listenabsatz"/>
        <w:numPr>
          <w:ilvl w:val="0"/>
          <w:numId w:val="24"/>
        </w:numPr>
        <w:spacing w:after="0"/>
        <w:rPr>
          <w:rFonts w:ascii="Calibri" w:eastAsia="Calibri" w:hAnsi="Calibri" w:cs="Calibri"/>
          <w:lang w:val="de-DE"/>
        </w:rPr>
      </w:pP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3"/>
          <w:lang w:val="de-DE"/>
        </w:rPr>
        <w:t>s</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sic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3"/>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Zulass</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n</w:t>
      </w:r>
      <w:r w:rsidRPr="00037BB4">
        <w:rPr>
          <w:rFonts w:ascii="Calibri" w:eastAsia="Calibri" w:hAnsi="Calibri" w:cs="Calibri"/>
          <w:lang w:val="de-DE"/>
        </w:rPr>
        <w:t>ach §</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 xml:space="preserve">10 </w:t>
      </w:r>
      <w:r w:rsidRPr="00037BB4">
        <w:rPr>
          <w:rFonts w:ascii="Calibri" w:eastAsia="Calibri" w:hAnsi="Calibri" w:cs="Calibri"/>
          <w:spacing w:val="1"/>
          <w:lang w:val="de-DE"/>
        </w:rPr>
        <w:t>e</w:t>
      </w:r>
      <w:r w:rsidRPr="00037BB4">
        <w:rPr>
          <w:rFonts w:ascii="Calibri" w:eastAsia="Calibri" w:hAnsi="Calibri" w:cs="Calibri"/>
          <w:lang w:val="de-DE"/>
        </w:rPr>
        <w:t>rf</w:t>
      </w:r>
      <w:r w:rsidRPr="00037BB4">
        <w:rPr>
          <w:rFonts w:ascii="Calibri" w:eastAsia="Calibri" w:hAnsi="Calibri" w:cs="Calibri"/>
          <w:spacing w:val="-1"/>
          <w:lang w:val="de-DE"/>
        </w:rPr>
        <w:t>ü</w:t>
      </w:r>
      <w:r w:rsidRPr="00037BB4">
        <w:rPr>
          <w:rFonts w:ascii="Calibri" w:eastAsia="Calibri" w:hAnsi="Calibri" w:cs="Calibri"/>
          <w:lang w:val="de-DE"/>
        </w:rPr>
        <w:t>llt,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at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i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0025368B" w:rsidRPr="00037BB4">
        <w:rPr>
          <w:rFonts w:ascii="Calibri" w:eastAsia="Calibri" w:hAnsi="Calibri" w:cs="Calibri"/>
          <w:lang w:val="de-DE"/>
        </w:rPr>
        <w:t xml:space="preserve"> bzw. </w:t>
      </w:r>
      <w:r w:rsidR="00C66650" w:rsidRPr="00037BB4">
        <w:rPr>
          <w:rFonts w:ascii="Calibri" w:eastAsia="Calibri" w:hAnsi="Calibri" w:cs="Calibri"/>
          <w:lang w:val="de-DE"/>
        </w:rPr>
        <w:t>dem</w:t>
      </w:r>
      <w:r w:rsidRPr="00037BB4">
        <w:rPr>
          <w:rFonts w:ascii="Calibri" w:eastAsia="Calibri" w:hAnsi="Calibri" w:cs="Calibri"/>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3"/>
          <w:lang w:val="de-DE"/>
        </w:rPr>
        <w:t>z</w:t>
      </w:r>
      <w:r w:rsidRPr="00037BB4">
        <w:rPr>
          <w:rFonts w:ascii="Calibri" w:eastAsia="Calibri" w:hAnsi="Calibri" w:cs="Calibri"/>
          <w:spacing w:val="-2"/>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w:t>
      </w:r>
      <w:r w:rsidRPr="00037BB4">
        <w:rPr>
          <w:rFonts w:ascii="Calibri" w:eastAsia="Calibri" w:hAnsi="Calibri" w:cs="Calibri"/>
          <w:spacing w:val="-3"/>
          <w:lang w:val="de-DE"/>
        </w:rPr>
        <w:t>u</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Ann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als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3"/>
          <w:lang w:val="de-DE"/>
        </w:rPr>
        <w:t>a</w:t>
      </w:r>
      <w:r w:rsidRPr="00037BB4">
        <w:rPr>
          <w:rFonts w:ascii="Calibri" w:eastAsia="Calibri" w:hAnsi="Calibri" w:cs="Calibri"/>
          <w:spacing w:val="-1"/>
          <w:lang w:val="de-DE"/>
        </w:rPr>
        <w:t>n</w:t>
      </w:r>
      <w:r w:rsidRPr="00037BB4">
        <w:rPr>
          <w:rFonts w:ascii="Calibri" w:eastAsia="Calibri" w:hAnsi="Calibri" w:cs="Calibri"/>
          <w:lang w:val="de-DE"/>
        </w:rPr>
        <w:t>d sc</w:t>
      </w:r>
      <w:r w:rsidRPr="00037BB4">
        <w:rPr>
          <w:rFonts w:ascii="Calibri" w:eastAsia="Calibri" w:hAnsi="Calibri" w:cs="Calibri"/>
          <w:spacing w:val="-1"/>
          <w:lang w:val="de-DE"/>
        </w:rPr>
        <w:t>h</w:t>
      </w:r>
      <w:r w:rsidRPr="00037BB4">
        <w:rPr>
          <w:rFonts w:ascii="Calibri" w:eastAsia="Calibri" w:hAnsi="Calibri" w:cs="Calibri"/>
          <w:lang w:val="de-DE"/>
        </w:rPr>
        <w:t xml:space="preserve">riftlich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5BDD6AD9" w14:textId="43279198" w:rsidR="0056296A" w:rsidRPr="00037BB4" w:rsidRDefault="000B17DD" w:rsidP="00806924">
      <w:pPr>
        <w:pStyle w:val="Listenabsatz"/>
        <w:numPr>
          <w:ilvl w:val="0"/>
          <w:numId w:val="24"/>
        </w:numPr>
        <w:spacing w:before="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Ann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als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du</w:t>
      </w:r>
      <w:r w:rsidRPr="00037BB4">
        <w:rPr>
          <w:rFonts w:ascii="Calibri" w:eastAsia="Calibri" w:hAnsi="Calibri" w:cs="Calibri"/>
          <w:lang w:val="de-DE"/>
        </w:rPr>
        <w:t xml:space="preserve">rch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0025368B" w:rsidRPr="00037BB4">
        <w:rPr>
          <w:rFonts w:ascii="Calibri" w:eastAsia="Calibri" w:hAnsi="Calibri" w:cs="Calibri"/>
          <w:lang w:val="de-DE"/>
        </w:rPr>
        <w:t xml:space="preserve"> </w:t>
      </w:r>
      <w:r w:rsidR="00E405F4">
        <w:rPr>
          <w:rFonts w:ascii="Calibri" w:eastAsia="Calibri" w:hAnsi="Calibri" w:cs="Calibri"/>
          <w:lang w:val="de-DE"/>
        </w:rPr>
        <w:t>Fakultät III</w:t>
      </w:r>
      <w:r w:rsidR="0025368B" w:rsidRPr="00037BB4">
        <w:rPr>
          <w:rFonts w:ascii="Calibri" w:eastAsia="Calibri" w:hAnsi="Calibri" w:cs="Calibri"/>
          <w:lang w:val="de-DE"/>
        </w:rPr>
        <w:t xml:space="preserve"> der</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ve</w:t>
      </w:r>
      <w:r w:rsidRPr="00037BB4">
        <w:rPr>
          <w:rFonts w:ascii="Calibri" w:eastAsia="Calibri" w:hAnsi="Calibri" w:cs="Calibri"/>
          <w:lang w:val="de-DE"/>
        </w:rPr>
        <w:t>rsit</w:t>
      </w:r>
      <w:r w:rsidRPr="00037BB4">
        <w:rPr>
          <w:rFonts w:ascii="Calibri" w:eastAsia="Calibri" w:hAnsi="Calibri" w:cs="Calibri"/>
          <w:spacing w:val="-3"/>
          <w:lang w:val="de-DE"/>
        </w:rPr>
        <w:t>ä</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w:t>
      </w:r>
    </w:p>
    <w:p w14:paraId="6761D91E" w14:textId="2BCC2351" w:rsidR="0056296A" w:rsidRPr="00037BB4" w:rsidRDefault="000B17DD" w:rsidP="00806924">
      <w:pPr>
        <w:pStyle w:val="Listenabsatz"/>
        <w:numPr>
          <w:ilvl w:val="0"/>
          <w:numId w:val="24"/>
        </w:numPr>
        <w:spacing w:after="0"/>
        <w:rPr>
          <w:rFonts w:ascii="Calibri" w:eastAsia="Calibri" w:hAnsi="Calibri" w:cs="Calibri"/>
          <w:lang w:val="de-DE"/>
        </w:rPr>
      </w:pPr>
      <w:r w:rsidRPr="00037BB4">
        <w:rPr>
          <w:rFonts w:ascii="Calibri" w:eastAsia="Calibri" w:hAnsi="Calibri" w:cs="Calibri"/>
          <w:spacing w:val="-3"/>
          <w:position w:val="1"/>
          <w:lang w:val="de-DE"/>
        </w:rPr>
        <w:t>V</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ra</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ss</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zun</w:t>
      </w:r>
      <w:r w:rsidRPr="00037BB4">
        <w:rPr>
          <w:rFonts w:ascii="Calibri" w:eastAsia="Calibri" w:hAnsi="Calibri" w:cs="Calibri"/>
          <w:position w:val="1"/>
          <w:lang w:val="de-DE"/>
        </w:rPr>
        <w:t>g f</w:t>
      </w:r>
      <w:r w:rsidRPr="00037BB4">
        <w:rPr>
          <w:rFonts w:ascii="Calibri" w:eastAsia="Calibri" w:hAnsi="Calibri" w:cs="Calibri"/>
          <w:spacing w:val="-1"/>
          <w:position w:val="1"/>
          <w:lang w:val="de-DE"/>
        </w:rPr>
        <w:t>ü</w:t>
      </w:r>
      <w:r w:rsidRPr="00037BB4">
        <w:rPr>
          <w:rFonts w:ascii="Calibri" w:eastAsia="Calibri" w:hAnsi="Calibri" w:cs="Calibri"/>
          <w:position w:val="1"/>
          <w:lang w:val="de-DE"/>
        </w:rPr>
        <w:t xml:space="preserve">r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ie</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A</w:t>
      </w:r>
      <w:r w:rsidRPr="00037BB4">
        <w:rPr>
          <w:rFonts w:ascii="Calibri" w:eastAsia="Calibri" w:hAnsi="Calibri" w:cs="Calibri"/>
          <w:spacing w:val="-1"/>
          <w:position w:val="1"/>
          <w:lang w:val="de-DE"/>
        </w:rPr>
        <w:t>nn</w:t>
      </w:r>
      <w:r w:rsidRPr="00037BB4">
        <w:rPr>
          <w:rFonts w:ascii="Calibri" w:eastAsia="Calibri" w:hAnsi="Calibri" w:cs="Calibri"/>
          <w:position w:val="1"/>
          <w:lang w:val="de-DE"/>
        </w:rPr>
        <w:t>a</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is</w:t>
      </w:r>
      <w:r w:rsidRPr="00037BB4">
        <w:rPr>
          <w:rFonts w:ascii="Calibri" w:eastAsia="Calibri" w:hAnsi="Calibri" w:cs="Calibri"/>
          <w:spacing w:val="-2"/>
          <w:position w:val="1"/>
          <w:lang w:val="de-DE"/>
        </w:rPr>
        <w:t>t</w:t>
      </w:r>
      <w:r w:rsidRPr="00037BB4">
        <w:rPr>
          <w:rFonts w:ascii="Calibri" w:eastAsia="Calibri" w:hAnsi="Calibri" w:cs="Calibri"/>
          <w:position w:val="1"/>
          <w:lang w:val="de-DE"/>
        </w:rPr>
        <w:t>,</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ass</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r </w:t>
      </w:r>
      <w:ins w:id="24" w:author="Matzen, Ingmar" w:date="2023-06-07T10:20:00Z">
        <w:r w:rsidR="00C67C69">
          <w:rPr>
            <w:rFonts w:ascii="Calibri" w:eastAsia="Calibri" w:hAnsi="Calibri" w:cs="Calibri"/>
            <w:position w:val="1"/>
            <w:lang w:val="de-DE"/>
          </w:rPr>
          <w:t xml:space="preserve">in der Regel </w:t>
        </w:r>
      </w:ins>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lä</w:t>
      </w:r>
      <w:r w:rsidRPr="00037BB4">
        <w:rPr>
          <w:rFonts w:ascii="Calibri" w:eastAsia="Calibri" w:hAnsi="Calibri" w:cs="Calibri"/>
          <w:spacing w:val="-1"/>
          <w:position w:val="1"/>
          <w:lang w:val="de-DE"/>
        </w:rPr>
        <w:t>g</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g</w:t>
      </w:r>
      <w:r w:rsidRPr="00037BB4">
        <w:rPr>
          <w:rFonts w:ascii="Calibri" w:eastAsia="Calibri" w:hAnsi="Calibri" w:cs="Calibri"/>
          <w:position w:val="1"/>
          <w:lang w:val="de-DE"/>
        </w:rPr>
        <w:t>e</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sc</w:t>
      </w:r>
      <w:r w:rsidRPr="00037BB4">
        <w:rPr>
          <w:rFonts w:ascii="Calibri" w:eastAsia="Calibri" w:hAnsi="Calibri" w:cs="Calibri"/>
          <w:spacing w:val="-1"/>
          <w:position w:val="1"/>
          <w:lang w:val="de-DE"/>
        </w:rPr>
        <w:t>hu</w:t>
      </w:r>
      <w:r w:rsidRPr="00037BB4">
        <w:rPr>
          <w:rFonts w:ascii="Calibri" w:eastAsia="Calibri" w:hAnsi="Calibri" w:cs="Calibri"/>
          <w:position w:val="1"/>
          <w:lang w:val="de-DE"/>
        </w:rPr>
        <w:t>la</w:t>
      </w:r>
      <w:r w:rsidRPr="00037BB4">
        <w:rPr>
          <w:rFonts w:ascii="Calibri" w:eastAsia="Calibri" w:hAnsi="Calibri" w:cs="Calibri"/>
          <w:spacing w:val="-1"/>
          <w:position w:val="1"/>
          <w:lang w:val="de-DE"/>
        </w:rPr>
        <w:t>b</w:t>
      </w:r>
      <w:r w:rsidRPr="00037BB4">
        <w:rPr>
          <w:rFonts w:ascii="Calibri" w:eastAsia="Calibri" w:hAnsi="Calibri" w:cs="Calibri"/>
          <w:position w:val="1"/>
          <w:lang w:val="de-DE"/>
        </w:rPr>
        <w:t>sc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l</w:t>
      </w:r>
      <w:r w:rsidRPr="00037BB4">
        <w:rPr>
          <w:rFonts w:ascii="Calibri" w:eastAsia="Calibri" w:hAnsi="Calibri" w:cs="Calibri"/>
          <w:spacing w:val="-1"/>
          <w:position w:val="1"/>
          <w:lang w:val="de-DE"/>
        </w:rPr>
        <w:t>u</w:t>
      </w:r>
      <w:r w:rsidRPr="00037BB4">
        <w:rPr>
          <w:rFonts w:ascii="Calibri" w:eastAsia="Calibri" w:hAnsi="Calibri" w:cs="Calibri"/>
          <w:spacing w:val="-2"/>
          <w:position w:val="1"/>
          <w:lang w:val="de-DE"/>
        </w:rPr>
        <w:t>s</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a</w:t>
      </w:r>
      <w:r w:rsidRPr="00037BB4">
        <w:rPr>
          <w:rFonts w:ascii="Calibri" w:eastAsia="Calibri" w:hAnsi="Calibri" w:cs="Calibri"/>
          <w:spacing w:val="-2"/>
          <w:position w:val="1"/>
          <w:lang w:val="de-DE"/>
        </w:rPr>
        <w:t>s</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a</w:t>
      </w:r>
      <w:r w:rsidRPr="00037BB4">
        <w:rPr>
          <w:rFonts w:ascii="Calibri" w:eastAsia="Calibri" w:hAnsi="Calibri" w:cs="Calibri"/>
          <w:spacing w:val="-1"/>
          <w:position w:val="1"/>
          <w:lang w:val="de-DE"/>
        </w:rPr>
        <w:t>g</w:t>
      </w:r>
      <w:r w:rsidRPr="00037BB4">
        <w:rPr>
          <w:rFonts w:ascii="Calibri" w:eastAsia="Calibri" w:hAnsi="Calibri" w:cs="Calibri"/>
          <w:position w:val="1"/>
          <w:lang w:val="de-DE"/>
        </w:rPr>
        <w:t>i</w:t>
      </w:r>
      <w:r w:rsidRPr="00037BB4">
        <w:rPr>
          <w:rFonts w:ascii="Calibri" w:eastAsia="Calibri" w:hAnsi="Calibri" w:cs="Calibri"/>
          <w:spacing w:val="-3"/>
          <w:position w:val="1"/>
          <w:lang w:val="de-DE"/>
        </w:rPr>
        <w:t>s</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p</w:t>
      </w:r>
      <w:proofErr w:type="spellStart"/>
      <w:r w:rsidRPr="00037BB4">
        <w:rPr>
          <w:rFonts w:ascii="Calibri" w:eastAsia="Calibri" w:hAnsi="Calibri" w:cs="Calibri"/>
          <w:lang w:val="de-DE"/>
        </w:rPr>
        <w:t>l</w:t>
      </w:r>
      <w:r w:rsidRPr="00037BB4">
        <w:rPr>
          <w:rFonts w:ascii="Calibri" w:eastAsia="Calibri" w:hAnsi="Calibri" w:cs="Calibri"/>
          <w:spacing w:val="1"/>
          <w:lang w:val="de-DE"/>
        </w:rPr>
        <w:t>o</w:t>
      </w:r>
      <w:r w:rsidRPr="00037BB4">
        <w:rPr>
          <w:rFonts w:ascii="Calibri" w:eastAsia="Calibri" w:hAnsi="Calibri" w:cs="Calibri"/>
          <w:lang w:val="de-DE"/>
        </w:rPr>
        <w:t>m</w:t>
      </w:r>
      <w:proofErr w:type="spellEnd"/>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S</w:t>
      </w:r>
      <w:r w:rsidRPr="00037BB4">
        <w:rPr>
          <w:rFonts w:ascii="Calibri" w:eastAsia="Calibri" w:hAnsi="Calibri" w:cs="Calibri"/>
          <w:lang w:val="de-DE"/>
        </w:rPr>
        <w:t>taa</w:t>
      </w:r>
      <w:r w:rsidRPr="00037BB4">
        <w:rPr>
          <w:rFonts w:ascii="Calibri" w:eastAsia="Calibri" w:hAnsi="Calibri" w:cs="Calibri"/>
          <w:spacing w:val="-2"/>
          <w:lang w:val="de-DE"/>
        </w:rPr>
        <w:t>t</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x</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spacing w:val="1"/>
          <w:lang w:val="de-DE"/>
        </w:rPr>
        <w:t>e</w:t>
      </w:r>
      <w:r w:rsidRPr="00037BB4">
        <w:rPr>
          <w:rFonts w:ascii="Calibri" w:eastAsia="Calibri" w:hAnsi="Calibri" w:cs="Calibri"/>
          <w:lang w:val="de-DE"/>
        </w:rPr>
        <w:t>n an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 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rsit</w:t>
      </w:r>
      <w:r w:rsidRPr="00037BB4">
        <w:rPr>
          <w:rFonts w:ascii="Calibri" w:eastAsia="Calibri" w:hAnsi="Calibri" w:cs="Calibri"/>
          <w:spacing w:val="-3"/>
          <w:lang w:val="de-DE"/>
        </w:rPr>
        <w:t>ä</w:t>
      </w:r>
      <w:r w:rsidRPr="00037BB4">
        <w:rPr>
          <w:rFonts w:ascii="Calibri" w:eastAsia="Calibri" w:hAnsi="Calibri" w:cs="Calibri"/>
          <w:lang w:val="de-DE"/>
        </w:rPr>
        <w:t>t,</w:t>
      </w:r>
      <w:r w:rsidRPr="00037BB4">
        <w:rPr>
          <w:rFonts w:ascii="Calibri" w:eastAsia="Calibri" w:hAnsi="Calibri" w:cs="Calibri"/>
          <w:spacing w:val="-2"/>
          <w:lang w:val="de-DE"/>
        </w:rPr>
        <w:t xml:space="preserve"> </w:t>
      </w:r>
      <w:r w:rsidRPr="00037BB4">
        <w:rPr>
          <w:rFonts w:ascii="Calibri" w:eastAsia="Calibri" w:hAnsi="Calibri" w:cs="Calibri"/>
          <w:lang w:val="de-DE"/>
        </w:rPr>
        <w:t>wiss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aftlic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Ho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Ab</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ssar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No</w:t>
      </w:r>
      <w:r w:rsidRPr="00037BB4">
        <w:rPr>
          <w:rFonts w:ascii="Calibri" w:eastAsia="Calibri" w:hAnsi="Calibri" w:cs="Calibri"/>
          <w:lang w:val="de-DE"/>
        </w:rPr>
        <w:t>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w:t>
      </w:r>
      <w:r w:rsidRPr="00037BB4">
        <w:rPr>
          <w:rFonts w:ascii="Calibri" w:eastAsia="Calibri" w:hAnsi="Calibri" w:cs="Calibri"/>
          <w:spacing w:val="-1"/>
          <w:lang w:val="de-DE"/>
        </w:rPr>
        <w:t>gu</w:t>
      </w:r>
      <w:r w:rsidRPr="00037BB4">
        <w:rPr>
          <w:rFonts w:ascii="Calibri" w:eastAsia="Calibri" w:hAnsi="Calibri" w:cs="Calibri"/>
          <w:lang w:val="de-DE"/>
        </w:rPr>
        <w:t>t“</w:t>
      </w:r>
      <w:r w:rsidRPr="00037BB4">
        <w:rPr>
          <w:rFonts w:ascii="Calibri" w:eastAsia="Calibri" w:hAnsi="Calibri" w:cs="Calibri"/>
          <w:spacing w:val="-1"/>
          <w:lang w:val="de-DE"/>
        </w:rPr>
        <w:t xml:space="preserve"> 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n si</w:t>
      </w:r>
      <w:r w:rsidRPr="00037BB4">
        <w:rPr>
          <w:rFonts w:ascii="Calibri" w:eastAsia="Calibri" w:hAnsi="Calibri" w:cs="Calibri"/>
          <w:spacing w:val="-1"/>
          <w:lang w:val="de-DE"/>
        </w:rPr>
        <w:t>nd</w:t>
      </w:r>
      <w:r w:rsidRPr="00037BB4">
        <w:rPr>
          <w:rFonts w:ascii="Calibri" w:eastAsia="Calibri" w:hAnsi="Calibri" w:cs="Calibri"/>
          <w:lang w:val="de-DE"/>
        </w:rPr>
        <w:t xml:space="preserve">. In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g</w:t>
      </w:r>
      <w:r w:rsidRPr="00037BB4">
        <w:rPr>
          <w:rFonts w:ascii="Calibri" w:eastAsia="Calibri" w:hAnsi="Calibri" w:cs="Calibri"/>
          <w:lang w:val="de-DE"/>
        </w:rPr>
        <w:t>r</w:t>
      </w:r>
      <w:r w:rsidRPr="00037BB4">
        <w:rPr>
          <w:rFonts w:ascii="Calibri" w:eastAsia="Calibri" w:hAnsi="Calibri" w:cs="Calibri"/>
          <w:spacing w:val="-1"/>
          <w:lang w:val="de-DE"/>
        </w:rPr>
        <w:t>ünd</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F</w:t>
      </w:r>
      <w:r w:rsidRPr="00037BB4">
        <w:rPr>
          <w:rFonts w:ascii="Calibri" w:eastAsia="Calibri" w:hAnsi="Calibri" w:cs="Calibri"/>
          <w:lang w:val="de-DE"/>
        </w:rPr>
        <w:t xml:space="preserve">ällen </w:t>
      </w:r>
      <w:r w:rsidRPr="00037BB4">
        <w:rPr>
          <w:rFonts w:ascii="Calibri" w:eastAsia="Calibri" w:hAnsi="Calibri" w:cs="Calibri"/>
          <w:spacing w:val="-2"/>
          <w:lang w:val="de-DE"/>
        </w:rPr>
        <w:t>k</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h</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Au</w:t>
      </w:r>
      <w:r w:rsidRPr="00037BB4">
        <w:rPr>
          <w:rFonts w:ascii="Calibri" w:eastAsia="Calibri" w:hAnsi="Calibri" w:cs="Calibri"/>
          <w:lang w:val="de-DE"/>
        </w:rPr>
        <w:t>s</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hm</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zu</w:t>
      </w:r>
      <w:r w:rsidRPr="00037BB4">
        <w:rPr>
          <w:rFonts w:ascii="Calibri" w:eastAsia="Calibri" w:hAnsi="Calibri" w:cs="Calibri"/>
          <w:lang w:val="de-DE"/>
        </w:rPr>
        <w:t>lass</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2FD335AE" w14:textId="1E1DC99D" w:rsidR="0056296A" w:rsidRPr="00037BB4" w:rsidRDefault="000B17DD" w:rsidP="00806924">
      <w:pPr>
        <w:pStyle w:val="Listenabsatz"/>
        <w:numPr>
          <w:ilvl w:val="0"/>
          <w:numId w:val="24"/>
        </w:numPr>
        <w:spacing w:before="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si</w:t>
      </w:r>
      <w:r w:rsidRPr="00037BB4">
        <w:rPr>
          <w:rFonts w:ascii="Calibri" w:eastAsia="Calibri" w:hAnsi="Calibri" w:cs="Calibri"/>
          <w:spacing w:val="-1"/>
          <w:lang w:val="de-DE"/>
        </w:rPr>
        <w:t>gn</w:t>
      </w:r>
      <w:r w:rsidRPr="00037BB4">
        <w:rPr>
          <w:rFonts w:ascii="Calibri" w:eastAsia="Calibri" w:hAnsi="Calibri" w:cs="Calibri"/>
          <w:lang w:val="de-DE"/>
        </w:rPr>
        <w:t>ier</w:t>
      </w:r>
      <w:r w:rsidRPr="00037BB4">
        <w:rPr>
          <w:rFonts w:ascii="Calibri" w:eastAsia="Calibri" w:hAnsi="Calibri" w:cs="Calibri"/>
          <w:spacing w:val="-2"/>
          <w:lang w:val="de-DE"/>
        </w:rPr>
        <w:t>t</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spacing w:val="-2"/>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esi</w:t>
      </w:r>
      <w:r w:rsidRPr="00037BB4">
        <w:rPr>
          <w:rFonts w:ascii="Calibri" w:eastAsia="Calibri" w:hAnsi="Calibri" w:cs="Calibri"/>
          <w:spacing w:val="-1"/>
          <w:lang w:val="de-DE"/>
        </w:rPr>
        <w:t>gn</w:t>
      </w:r>
      <w:r w:rsidRPr="00037BB4">
        <w:rPr>
          <w:rFonts w:ascii="Calibri" w:eastAsia="Calibri" w:hAnsi="Calibri" w:cs="Calibri"/>
          <w:lang w:val="de-DE"/>
        </w:rPr>
        <w:t>ie</w:t>
      </w:r>
      <w:r w:rsidRPr="00037BB4">
        <w:rPr>
          <w:rFonts w:ascii="Calibri" w:eastAsia="Calibri" w:hAnsi="Calibri" w:cs="Calibri"/>
          <w:spacing w:val="-2"/>
          <w:lang w:val="de-DE"/>
        </w:rPr>
        <w:t>r</w:t>
      </w:r>
      <w:r w:rsidRPr="00037BB4">
        <w:rPr>
          <w:rFonts w:ascii="Calibri" w:eastAsia="Calibri" w:hAnsi="Calibri" w:cs="Calibri"/>
          <w:lang w:val="de-DE"/>
        </w:rPr>
        <w:t>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Be</w:t>
      </w:r>
      <w:r w:rsidRPr="00037BB4">
        <w:rPr>
          <w:rFonts w:ascii="Calibri" w:eastAsia="Calibri" w:hAnsi="Calibri" w:cs="Calibri"/>
          <w:lang w:val="de-DE"/>
        </w:rPr>
        <w:t>tre</w:t>
      </w:r>
      <w:r w:rsidRPr="00037BB4">
        <w:rPr>
          <w:rFonts w:ascii="Calibri" w:eastAsia="Calibri" w:hAnsi="Calibri" w:cs="Calibri"/>
          <w:spacing w:val="-1"/>
          <w:lang w:val="de-DE"/>
        </w:rPr>
        <w:t>u</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lang w:val="de-DE"/>
        </w:rPr>
        <w:t>ei</w:t>
      </w:r>
      <w:r w:rsidRPr="00037BB4">
        <w:rPr>
          <w:rFonts w:ascii="Calibri" w:eastAsia="Calibri" w:hAnsi="Calibri" w:cs="Calibri"/>
          <w:spacing w:val="-3"/>
          <w:lang w:val="de-DE"/>
        </w:rPr>
        <w:t>d</w:t>
      </w:r>
      <w:r w:rsidRPr="00037BB4">
        <w:rPr>
          <w:rFonts w:ascii="Calibri" w:eastAsia="Calibri" w:hAnsi="Calibri" w:cs="Calibri"/>
          <w:lang w:val="de-DE"/>
        </w:rPr>
        <w:t>et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lang w:val="de-DE"/>
        </w:rPr>
        <w:t>Ei</w:t>
      </w:r>
      <w:r w:rsidRPr="00037BB4">
        <w:rPr>
          <w:rFonts w:ascii="Calibri" w:eastAsia="Calibri" w:hAnsi="Calibri" w:cs="Calibri"/>
          <w:spacing w:val="-3"/>
          <w:lang w:val="de-DE"/>
        </w:rPr>
        <w:t>n</w:t>
      </w:r>
      <w:r w:rsidRPr="00037BB4">
        <w:rPr>
          <w:rFonts w:ascii="Calibri" w:eastAsia="Calibri" w:hAnsi="Calibri" w:cs="Calibri"/>
          <w:spacing w:val="-1"/>
          <w:lang w:val="de-DE"/>
        </w:rPr>
        <w:t>v</w:t>
      </w:r>
      <w:r w:rsidRPr="00037BB4">
        <w:rPr>
          <w:rFonts w:ascii="Calibri" w:eastAsia="Calibri" w:hAnsi="Calibri" w:cs="Calibri"/>
          <w:lang w:val="de-DE"/>
        </w:rPr>
        <w:t>er</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hm</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2"/>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lang w:val="de-DE"/>
        </w:rPr>
        <w:t xml:space="preserve">b </w:t>
      </w:r>
      <w:r w:rsidRPr="00037BB4">
        <w:rPr>
          <w:rFonts w:ascii="Calibri" w:eastAsia="Calibri" w:hAnsi="Calibri" w:cs="Calibri"/>
          <w:spacing w:val="-1"/>
          <w:lang w:val="de-DE"/>
        </w:rPr>
        <w:t>un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lc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zu</w:t>
      </w:r>
      <w:r w:rsidRPr="00037BB4">
        <w:rPr>
          <w:rFonts w:ascii="Calibri" w:eastAsia="Calibri" w:hAnsi="Calibri" w:cs="Calibri"/>
          <w:lang w:val="de-DE"/>
        </w:rPr>
        <w:t>sät</w:t>
      </w:r>
      <w:r w:rsidRPr="00037BB4">
        <w:rPr>
          <w:rFonts w:ascii="Calibri" w:eastAsia="Calibri" w:hAnsi="Calibri" w:cs="Calibri"/>
          <w:spacing w:val="-1"/>
          <w:lang w:val="de-DE"/>
        </w:rPr>
        <w:t>z</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1"/>
          <w:lang w:val="de-DE"/>
        </w:rPr>
        <w:t>ud</w:t>
      </w:r>
      <w:r w:rsidRPr="00037BB4">
        <w:rPr>
          <w:rFonts w:ascii="Calibri" w:eastAsia="Calibri" w:hAnsi="Calibri" w:cs="Calibri"/>
          <w:lang w:val="de-DE"/>
        </w:rPr>
        <w:t>i</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ist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lang w:val="de-DE"/>
        </w:rPr>
        <w:t>ri</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n s</w:t>
      </w:r>
      <w:r w:rsidRPr="00037BB4">
        <w:rPr>
          <w:rFonts w:ascii="Calibri" w:eastAsia="Calibri" w:hAnsi="Calibri" w:cs="Calibri"/>
          <w:spacing w:val="-3"/>
          <w:lang w:val="de-DE"/>
        </w:rPr>
        <w:t>i</w:t>
      </w:r>
      <w:r w:rsidRPr="00037BB4">
        <w:rPr>
          <w:rFonts w:ascii="Calibri" w:eastAsia="Calibri" w:hAnsi="Calibri" w:cs="Calibri"/>
          <w:spacing w:val="-1"/>
          <w:lang w:val="de-DE"/>
        </w:rPr>
        <w:t>nd</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lang w:val="de-DE"/>
        </w:rPr>
        <w:t>ilt</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d</w:t>
      </w:r>
      <w:r w:rsidRPr="00037BB4">
        <w:rPr>
          <w:rFonts w:ascii="Calibri" w:eastAsia="Calibri" w:hAnsi="Calibri" w:cs="Calibri"/>
          <w:lang w:val="de-DE"/>
        </w:rPr>
        <w:t>er</w:t>
      </w:r>
      <w:r w:rsidRPr="00037BB4">
        <w:rPr>
          <w:rFonts w:ascii="Calibri" w:eastAsia="Calibri" w:hAnsi="Calibri" w:cs="Calibri"/>
          <w:spacing w:val="1"/>
          <w:lang w:val="de-DE"/>
        </w:rPr>
        <w:t>e</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n k</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3"/>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w:t>
      </w:r>
      <w:proofErr w:type="spellStart"/>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hn</w:t>
      </w:r>
      <w:r w:rsidRPr="00037BB4">
        <w:rPr>
          <w:rFonts w:ascii="Calibri" w:eastAsia="Calibri" w:hAnsi="Calibri" w:cs="Calibri"/>
          <w:lang w:val="de-DE"/>
        </w:rPr>
        <w:t>ä</w:t>
      </w:r>
      <w:r w:rsidRPr="00037BB4">
        <w:rPr>
          <w:rFonts w:ascii="Calibri" w:eastAsia="Calibri" w:hAnsi="Calibri" w:cs="Calibri"/>
          <w:spacing w:val="-1"/>
          <w:lang w:val="de-DE"/>
        </w:rPr>
        <w:t>h</w:t>
      </w:r>
      <w:r w:rsidRPr="00037BB4">
        <w:rPr>
          <w:rFonts w:ascii="Calibri" w:eastAsia="Calibri" w:hAnsi="Calibri" w:cs="Calibri"/>
          <w:lang w:val="de-DE"/>
        </w:rPr>
        <w:t>e</w:t>
      </w:r>
      <w:proofErr w:type="spellEnd"/>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ge</w:t>
      </w:r>
      <w:r w:rsidRPr="00037BB4">
        <w:rPr>
          <w:rFonts w:ascii="Calibri" w:eastAsia="Calibri" w:hAnsi="Calibri" w:cs="Calibri"/>
          <w:lang w:val="de-DE"/>
        </w:rPr>
        <w:t>wie</w:t>
      </w:r>
      <w:r w:rsidRPr="00037BB4">
        <w:rPr>
          <w:rFonts w:ascii="Calibri" w:eastAsia="Calibri" w:hAnsi="Calibri" w:cs="Calibri"/>
          <w:spacing w:val="-2"/>
          <w:lang w:val="de-DE"/>
        </w:rPr>
        <w:t>s</w:t>
      </w:r>
      <w:r w:rsidRPr="00037BB4">
        <w:rPr>
          <w:rFonts w:ascii="Calibri" w:eastAsia="Calibri" w:hAnsi="Calibri" w:cs="Calibri"/>
          <w:lang w:val="de-DE"/>
        </w:rPr>
        <w:t>en i</w:t>
      </w:r>
      <w:r w:rsidRPr="00037BB4">
        <w:rPr>
          <w:rFonts w:ascii="Calibri" w:eastAsia="Calibri" w:hAnsi="Calibri" w:cs="Calibri"/>
          <w:spacing w:val="-2"/>
          <w:lang w:val="de-DE"/>
        </w:rPr>
        <w:t>s</w:t>
      </w:r>
      <w:r w:rsidRPr="00037BB4">
        <w:rPr>
          <w:rFonts w:ascii="Calibri" w:eastAsia="Calibri" w:hAnsi="Calibri" w:cs="Calibri"/>
          <w:lang w:val="de-DE"/>
        </w:rPr>
        <w:t>t.</w:t>
      </w:r>
    </w:p>
    <w:p w14:paraId="54BF2F9F" w14:textId="4F35411F" w:rsidR="0056296A" w:rsidRPr="00037BB4" w:rsidRDefault="000B17DD" w:rsidP="00806924">
      <w:pPr>
        <w:pStyle w:val="Listenabsatz"/>
        <w:numPr>
          <w:ilvl w:val="0"/>
          <w:numId w:val="24"/>
        </w:numPr>
        <w:spacing w:before="1" w:after="0"/>
        <w:rPr>
          <w:rFonts w:ascii="Calibri" w:eastAsia="Calibri" w:hAnsi="Calibri" w:cs="Calibri"/>
          <w:lang w:val="de-DE"/>
        </w:rPr>
      </w:pPr>
      <w:r w:rsidRPr="00037BB4">
        <w:rPr>
          <w:rFonts w:ascii="Calibri" w:eastAsia="Calibri" w:hAnsi="Calibri" w:cs="Calibri"/>
          <w:lang w:val="de-DE"/>
        </w:rPr>
        <w:t>U</w:t>
      </w:r>
      <w:r w:rsidRPr="00037BB4">
        <w:rPr>
          <w:rFonts w:ascii="Calibri" w:eastAsia="Calibri" w:hAnsi="Calibri" w:cs="Calibri"/>
          <w:spacing w:val="-1"/>
          <w:lang w:val="de-DE"/>
        </w:rPr>
        <w:t>nb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üh</w:t>
      </w:r>
      <w:r w:rsidRPr="00037BB4">
        <w:rPr>
          <w:rFonts w:ascii="Calibri" w:eastAsia="Calibri" w:hAnsi="Calibri" w:cs="Calibri"/>
          <w:lang w:val="de-DE"/>
        </w:rPr>
        <w:t>rt</w:t>
      </w:r>
      <w:r w:rsidRPr="00037BB4">
        <w:rPr>
          <w:rFonts w:ascii="Calibri" w:eastAsia="Calibri" w:hAnsi="Calibri" w:cs="Calibri"/>
          <w:spacing w:val="-1"/>
          <w:lang w:val="de-DE"/>
        </w:rPr>
        <w:t xml:space="preserve"> b</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b</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2"/>
          <w:lang w:val="de-DE"/>
        </w:rPr>
        <w:t xml:space="preserve"> </w:t>
      </w:r>
      <w:r w:rsidRPr="00037BB4">
        <w:rPr>
          <w:rFonts w:ascii="Calibri" w:eastAsia="Calibri" w:hAnsi="Calibri" w:cs="Calibri"/>
          <w:lang w:val="de-DE"/>
        </w:rPr>
        <w:t>R</w:t>
      </w:r>
      <w:r w:rsidRPr="00037BB4">
        <w:rPr>
          <w:rFonts w:ascii="Calibri" w:eastAsia="Calibri" w:hAnsi="Calibri" w:cs="Calibri"/>
          <w:spacing w:val="-2"/>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lang w:val="de-DE"/>
        </w:rPr>
        <w:t xml:space="preserve"> 1</w:t>
      </w:r>
      <w:r w:rsidRPr="00037BB4">
        <w:rPr>
          <w:rFonts w:ascii="Calibri" w:eastAsia="Calibri" w:hAnsi="Calibri" w:cs="Calibri"/>
          <w:spacing w:val="-1"/>
          <w:lang w:val="de-DE"/>
        </w:rPr>
        <w:t xml:space="preserve"> g</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3"/>
          <w:lang w:val="de-DE"/>
        </w:rPr>
        <w:t>n</w:t>
      </w:r>
      <w:r w:rsidRPr="00037BB4">
        <w:rPr>
          <w:rFonts w:ascii="Calibri" w:eastAsia="Calibri" w:hAnsi="Calibri" w:cs="Calibri"/>
          <w:spacing w:val="-1"/>
          <w:lang w:val="de-DE"/>
        </w:rPr>
        <w:t>n</w:t>
      </w:r>
      <w:r w:rsidRPr="00037BB4">
        <w:rPr>
          <w:rFonts w:ascii="Calibri" w:eastAsia="Calibri" w:hAnsi="Calibri" w:cs="Calibri"/>
          <w:lang w:val="de-DE"/>
        </w:rPr>
        <w:t xml:space="preserve">ten </w:t>
      </w:r>
      <w:r w:rsidRPr="00037BB4">
        <w:rPr>
          <w:rFonts w:ascii="Calibri" w:eastAsia="Calibri" w:hAnsi="Calibri" w:cs="Calibri"/>
          <w:spacing w:val="-1"/>
          <w:lang w:val="de-DE"/>
        </w:rPr>
        <w:t>P</w:t>
      </w:r>
      <w:r w:rsidRPr="00037BB4">
        <w:rPr>
          <w:rFonts w:ascii="Calibri" w:eastAsia="Calibri" w:hAnsi="Calibri" w:cs="Calibri"/>
          <w:lang w:val="de-DE"/>
        </w:rPr>
        <w:t>ers</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krei</w:t>
      </w:r>
      <w:r w:rsidRPr="00037BB4">
        <w:rPr>
          <w:rFonts w:ascii="Calibri" w:eastAsia="Calibri" w:hAnsi="Calibri" w:cs="Calibri"/>
          <w:spacing w:val="-2"/>
          <w:lang w:val="de-DE"/>
        </w:rPr>
        <w:t>s</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lang w:val="de-DE"/>
        </w:rPr>
        <w:t>ein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ers</w:t>
      </w:r>
      <w:r w:rsidRPr="00037BB4">
        <w:rPr>
          <w:rFonts w:ascii="Calibri" w:eastAsia="Calibri" w:hAnsi="Calibri" w:cs="Calibri"/>
          <w:spacing w:val="1"/>
          <w:lang w:val="de-DE"/>
        </w:rPr>
        <w:t>ö</w:t>
      </w:r>
      <w:r w:rsidRPr="00037BB4">
        <w:rPr>
          <w:rFonts w:ascii="Calibri" w:eastAsia="Calibri" w:hAnsi="Calibri" w:cs="Calibri"/>
          <w:spacing w:val="-1"/>
          <w:lang w:val="de-DE"/>
        </w:rPr>
        <w:t>n</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uung</w:t>
      </w:r>
      <w:r w:rsidRPr="00037BB4">
        <w:rPr>
          <w:rFonts w:ascii="Calibri" w:eastAsia="Calibri" w:hAnsi="Calibri" w:cs="Calibri"/>
          <w:lang w:val="de-DE"/>
        </w:rPr>
        <w:t>s</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ält</w:t>
      </w:r>
      <w:r w:rsidRPr="00037BB4">
        <w:rPr>
          <w:rFonts w:ascii="Calibri" w:eastAsia="Calibri" w:hAnsi="Calibri" w:cs="Calibri"/>
          <w:spacing w:val="-1"/>
          <w:lang w:val="de-DE"/>
        </w:rPr>
        <w:t>n</w:t>
      </w:r>
      <w:r w:rsidRPr="00037BB4">
        <w:rPr>
          <w:rFonts w:ascii="Calibri" w:eastAsia="Calibri" w:hAnsi="Calibri" w:cs="Calibri"/>
          <w:lang w:val="de-DE"/>
        </w:rPr>
        <w:t>is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Be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w</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rf</w:t>
      </w:r>
      <w:r w:rsidRPr="00037BB4">
        <w:rPr>
          <w:rFonts w:ascii="Calibri" w:eastAsia="Calibri" w:hAnsi="Calibri" w:cs="Calibri"/>
          <w:spacing w:val="-1"/>
          <w:lang w:val="de-DE"/>
        </w:rPr>
        <w:t>ü</w:t>
      </w:r>
      <w:r w:rsidRPr="00037BB4">
        <w:rPr>
          <w:rFonts w:ascii="Calibri" w:eastAsia="Calibri" w:hAnsi="Calibri" w:cs="Calibri"/>
          <w:lang w:val="de-DE"/>
        </w:rPr>
        <w:t>llt,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ünd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du</w:t>
      </w:r>
      <w:r w:rsidRPr="00037BB4">
        <w:rPr>
          <w:rFonts w:ascii="Calibri" w:eastAsia="Calibri" w:hAnsi="Calibri" w:cs="Calibri"/>
          <w:lang w:val="de-DE"/>
        </w:rPr>
        <w:t xml:space="preserve">rch wird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rsität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 xml:space="preserve">rg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3"/>
          <w:lang w:val="de-DE"/>
        </w:rPr>
        <w:t>b</w:t>
      </w:r>
      <w:r w:rsidRPr="00037BB4">
        <w:rPr>
          <w:rFonts w:ascii="Calibri" w:eastAsia="Calibri" w:hAnsi="Calibri" w:cs="Calibri"/>
          <w:spacing w:val="-1"/>
          <w:lang w:val="de-DE"/>
        </w:rPr>
        <w:t>und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228AD513" w14:textId="54002D10" w:rsidR="00C66650" w:rsidRPr="00037BB4" w:rsidRDefault="000B17DD" w:rsidP="00806924">
      <w:pPr>
        <w:pStyle w:val="Listenabsatz"/>
        <w:numPr>
          <w:ilvl w:val="0"/>
          <w:numId w:val="24"/>
        </w:numPr>
        <w:spacing w:after="0"/>
        <w:rPr>
          <w:rFonts w:ascii="Calibri" w:eastAsia="Calibri" w:hAnsi="Calibri" w:cs="Calibri"/>
          <w:lang w:val="de-DE"/>
        </w:rPr>
      </w:pPr>
      <w:r w:rsidRPr="00037BB4">
        <w:rPr>
          <w:rFonts w:ascii="Calibri" w:eastAsia="Calibri" w:hAnsi="Calibri" w:cs="Calibri"/>
          <w:spacing w:val="1"/>
          <w:position w:val="1"/>
          <w:lang w:val="de-DE"/>
        </w:rPr>
        <w:t>D</w:t>
      </w:r>
      <w:r w:rsidRPr="00037BB4">
        <w:rPr>
          <w:rFonts w:ascii="Calibri" w:eastAsia="Calibri" w:hAnsi="Calibri" w:cs="Calibri"/>
          <w:position w:val="1"/>
          <w:lang w:val="de-DE"/>
        </w:rPr>
        <w:t>as</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P</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m</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t</w:t>
      </w:r>
      <w:r w:rsidRPr="00037BB4">
        <w:rPr>
          <w:rFonts w:ascii="Calibri" w:eastAsia="Calibri" w:hAnsi="Calibri" w:cs="Calibri"/>
          <w:spacing w:val="-3"/>
          <w:position w:val="1"/>
          <w:lang w:val="de-DE"/>
        </w:rPr>
        <w:t>i</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n</w:t>
      </w:r>
      <w:r w:rsidRPr="00037BB4">
        <w:rPr>
          <w:rFonts w:ascii="Calibri" w:eastAsia="Calibri" w:hAnsi="Calibri" w:cs="Calibri"/>
          <w:spacing w:val="-2"/>
          <w:position w:val="1"/>
          <w:lang w:val="de-DE"/>
        </w:rPr>
        <w:t>s</w:t>
      </w:r>
      <w:r w:rsidRPr="00037BB4">
        <w:rPr>
          <w:rFonts w:ascii="Calibri" w:eastAsia="Calibri" w:hAnsi="Calibri" w:cs="Calibri"/>
          <w:spacing w:val="1"/>
          <w:position w:val="1"/>
          <w:lang w:val="de-DE"/>
        </w:rPr>
        <w:t>ve</w:t>
      </w:r>
      <w:r w:rsidRPr="00037BB4">
        <w:rPr>
          <w:rFonts w:ascii="Calibri" w:eastAsia="Calibri" w:hAnsi="Calibri" w:cs="Calibri"/>
          <w:position w:val="1"/>
          <w:lang w:val="de-DE"/>
        </w:rPr>
        <w:t>rfa</w:t>
      </w:r>
      <w:r w:rsidRPr="00037BB4">
        <w:rPr>
          <w:rFonts w:ascii="Calibri" w:eastAsia="Calibri" w:hAnsi="Calibri" w:cs="Calibri"/>
          <w:spacing w:val="-1"/>
          <w:position w:val="1"/>
          <w:lang w:val="de-DE"/>
        </w:rPr>
        <w:t>h</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k</w:t>
      </w:r>
      <w:r w:rsidRPr="00037BB4">
        <w:rPr>
          <w:rFonts w:ascii="Calibri" w:eastAsia="Calibri" w:hAnsi="Calibri" w:cs="Calibri"/>
          <w:position w:val="1"/>
          <w:lang w:val="de-DE"/>
        </w:rPr>
        <w:t>a</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g</w:t>
      </w:r>
      <w:r w:rsidRPr="00037BB4">
        <w:rPr>
          <w:rFonts w:ascii="Calibri" w:eastAsia="Calibri" w:hAnsi="Calibri" w:cs="Calibri"/>
          <w:spacing w:val="-2"/>
          <w:position w:val="1"/>
          <w:lang w:val="de-DE"/>
        </w:rPr>
        <w:t>e</w:t>
      </w:r>
      <w:r w:rsidRPr="00037BB4">
        <w:rPr>
          <w:rFonts w:ascii="Calibri" w:eastAsia="Calibri" w:hAnsi="Calibri" w:cs="Calibri"/>
          <w:spacing w:val="1"/>
          <w:position w:val="1"/>
          <w:lang w:val="de-DE"/>
        </w:rPr>
        <w:t>me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w:t>
      </w:r>
      <w:r w:rsidRPr="00037BB4">
        <w:rPr>
          <w:rFonts w:ascii="Calibri" w:eastAsia="Calibri" w:hAnsi="Calibri" w:cs="Calibri"/>
          <w:spacing w:val="-3"/>
          <w:position w:val="1"/>
          <w:lang w:val="de-DE"/>
        </w:rPr>
        <w:t>a</w:t>
      </w:r>
      <w:r w:rsidRPr="00037BB4">
        <w:rPr>
          <w:rFonts w:ascii="Calibri" w:eastAsia="Calibri" w:hAnsi="Calibri" w:cs="Calibri"/>
          <w:position w:val="1"/>
          <w:lang w:val="de-DE"/>
        </w:rPr>
        <w:t>m</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it</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a</w:t>
      </w:r>
      <w:r w:rsidRPr="00037BB4">
        <w:rPr>
          <w:rFonts w:ascii="Calibri" w:eastAsia="Calibri" w:hAnsi="Calibri" w:cs="Calibri"/>
          <w:spacing w:val="-3"/>
          <w:position w:val="1"/>
          <w:lang w:val="de-DE"/>
        </w:rPr>
        <w:t>u</w:t>
      </w:r>
      <w:r w:rsidRPr="00037BB4">
        <w:rPr>
          <w:rFonts w:ascii="Calibri" w:eastAsia="Calibri" w:hAnsi="Calibri" w:cs="Calibri"/>
          <w:position w:val="1"/>
          <w:lang w:val="de-DE"/>
        </w:rPr>
        <w:t>slä</w:t>
      </w:r>
      <w:r w:rsidRPr="00037BB4">
        <w:rPr>
          <w:rFonts w:ascii="Calibri" w:eastAsia="Calibri" w:hAnsi="Calibri" w:cs="Calibri"/>
          <w:spacing w:val="-1"/>
          <w:position w:val="1"/>
          <w:lang w:val="de-DE"/>
        </w:rPr>
        <w:t>nd</w:t>
      </w:r>
      <w:r w:rsidRPr="00037BB4">
        <w:rPr>
          <w:rFonts w:ascii="Calibri" w:eastAsia="Calibri" w:hAnsi="Calibri" w:cs="Calibri"/>
          <w:position w:val="1"/>
          <w:lang w:val="de-DE"/>
        </w:rPr>
        <w:t>isc</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n Bil</w:t>
      </w:r>
      <w:r w:rsidRPr="00037BB4">
        <w:rPr>
          <w:rFonts w:ascii="Calibri" w:eastAsia="Calibri" w:hAnsi="Calibri" w:cs="Calibri"/>
          <w:spacing w:val="-1"/>
          <w:position w:val="1"/>
          <w:lang w:val="de-DE"/>
        </w:rPr>
        <w:t>dung</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ri</w:t>
      </w:r>
      <w:r w:rsidRPr="00037BB4">
        <w:rPr>
          <w:rFonts w:ascii="Calibri" w:eastAsia="Calibri" w:hAnsi="Calibri" w:cs="Calibri"/>
          <w:spacing w:val="-2"/>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spacing w:val="2"/>
          <w:position w:val="1"/>
          <w:lang w:val="de-DE"/>
        </w:rPr>
        <w:t>t</w:t>
      </w:r>
      <w:r w:rsidRPr="00037BB4">
        <w:rPr>
          <w:rFonts w:ascii="Calibri" w:eastAsia="Calibri" w:hAnsi="Calibri" w:cs="Calibri"/>
          <w:spacing w:val="-1"/>
          <w:position w:val="1"/>
          <w:lang w:val="de-DE"/>
        </w:rPr>
        <w:t>ung</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du</w:t>
      </w:r>
      <w:r w:rsidRPr="00037BB4">
        <w:rPr>
          <w:rFonts w:ascii="Calibri" w:eastAsia="Calibri" w:hAnsi="Calibri" w:cs="Calibri"/>
          <w:position w:val="1"/>
          <w:lang w:val="de-DE"/>
        </w:rPr>
        <w:t>rc</w:t>
      </w:r>
      <w:r w:rsidRPr="00037BB4">
        <w:rPr>
          <w:rFonts w:ascii="Calibri" w:eastAsia="Calibri" w:hAnsi="Calibri" w:cs="Calibri"/>
          <w:spacing w:val="-1"/>
          <w:position w:val="1"/>
          <w:lang w:val="de-DE"/>
        </w:rPr>
        <w:t>hg</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f</w:t>
      </w:r>
      <w:r w:rsidRPr="00037BB4">
        <w:rPr>
          <w:rFonts w:ascii="Calibri" w:eastAsia="Calibri" w:hAnsi="Calibri" w:cs="Calibri"/>
          <w:spacing w:val="-1"/>
          <w:position w:val="1"/>
          <w:lang w:val="de-DE"/>
        </w:rPr>
        <w:t>üh</w:t>
      </w:r>
      <w:r w:rsidRPr="00037BB4">
        <w:rPr>
          <w:rFonts w:ascii="Calibri" w:eastAsia="Calibri" w:hAnsi="Calibri" w:cs="Calibri"/>
          <w:position w:val="1"/>
          <w:lang w:val="de-DE"/>
        </w:rPr>
        <w:t>rt</w:t>
      </w:r>
      <w:r w:rsidR="00863610" w:rsidRPr="00037BB4">
        <w:rPr>
          <w:rFonts w:ascii="Calibri" w:eastAsia="Calibri" w:hAnsi="Calibri" w:cs="Calibri"/>
          <w:position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n</w:t>
      </w:r>
    </w:p>
    <w:p w14:paraId="4741CD0F" w14:textId="71BFEADD" w:rsidR="0056296A" w:rsidRPr="00037BB4" w:rsidRDefault="000B17DD" w:rsidP="00806924">
      <w:pPr>
        <w:pStyle w:val="Listenabsatz"/>
        <w:numPr>
          <w:ilvl w:val="0"/>
          <w:numId w:val="25"/>
        </w:numPr>
        <w:spacing w:before="53"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llerin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An</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lang w:val="de-DE"/>
        </w:rPr>
        <w:t>st</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V</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3"/>
          <w:lang w:val="de-DE"/>
        </w:rPr>
        <w:t>u</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1"/>
          <w:lang w:val="de-DE"/>
        </w:rPr>
        <w:t>e</w:t>
      </w:r>
      <w:r w:rsidRPr="00037BB4">
        <w:rPr>
          <w:rFonts w:ascii="Calibri" w:eastAsia="Calibri" w:hAnsi="Calibri" w:cs="Calibri"/>
          <w:lang w:val="de-DE"/>
        </w:rPr>
        <w:t>n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w:t>
      </w:r>
      <w:r w:rsidRPr="00037BB4">
        <w:rPr>
          <w:rFonts w:ascii="Calibri" w:eastAsia="Calibri" w:hAnsi="Calibri" w:cs="Calibri"/>
          <w:spacing w:val="-2"/>
          <w:lang w:val="de-DE"/>
        </w:rPr>
        <w:t>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w:t>
      </w:r>
      <w:r w:rsidRPr="00037BB4">
        <w:rPr>
          <w:rFonts w:ascii="Calibri" w:eastAsia="Calibri" w:hAnsi="Calibri" w:cs="Calibri"/>
          <w:spacing w:val="2"/>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n</w:t>
      </w:r>
      <w:r w:rsidRPr="00037BB4">
        <w:rPr>
          <w:rFonts w:ascii="Calibri" w:eastAsia="Calibri" w:hAnsi="Calibri" w:cs="Calibri"/>
          <w:lang w:val="de-DE"/>
        </w:rPr>
        <w:t xml:space="preserve">ach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e</w:t>
      </w:r>
      <w:r w:rsidRPr="00037BB4">
        <w:rPr>
          <w:rFonts w:ascii="Calibri" w:eastAsia="Calibri" w:hAnsi="Calibri" w:cs="Calibri"/>
          <w:lang w:val="de-DE"/>
        </w:rPr>
        <w:t>r Or</w:t>
      </w:r>
      <w:r w:rsidRPr="00037BB4">
        <w:rPr>
          <w:rFonts w:ascii="Calibri" w:eastAsia="Calibri" w:hAnsi="Calibri" w:cs="Calibri"/>
          <w:spacing w:val="-1"/>
          <w:lang w:val="de-DE"/>
        </w:rPr>
        <w:t>dnun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rf</w:t>
      </w:r>
      <w:r w:rsidRPr="00037BB4">
        <w:rPr>
          <w:rFonts w:ascii="Calibri" w:eastAsia="Calibri" w:hAnsi="Calibri" w:cs="Calibri"/>
          <w:spacing w:val="-1"/>
          <w:lang w:val="de-DE"/>
        </w:rPr>
        <w:t>ü</w:t>
      </w:r>
      <w:r w:rsidRPr="00037BB4">
        <w:rPr>
          <w:rFonts w:ascii="Calibri" w:eastAsia="Calibri" w:hAnsi="Calibri" w:cs="Calibri"/>
          <w:lang w:val="de-DE"/>
        </w:rPr>
        <w:t>llt,</w:t>
      </w:r>
    </w:p>
    <w:p w14:paraId="4264A013" w14:textId="68BC8D78" w:rsidR="0056296A" w:rsidRPr="00037BB4" w:rsidRDefault="000B17DD" w:rsidP="00806924">
      <w:pPr>
        <w:pStyle w:val="Listenabsatz"/>
        <w:numPr>
          <w:ilvl w:val="0"/>
          <w:numId w:val="25"/>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slä</w:t>
      </w:r>
      <w:r w:rsidRPr="00037BB4">
        <w:rPr>
          <w:rFonts w:ascii="Calibri" w:eastAsia="Calibri" w:hAnsi="Calibri" w:cs="Calibri"/>
          <w:spacing w:val="-1"/>
          <w:lang w:val="de-DE"/>
        </w:rPr>
        <w:t>nd</w:t>
      </w:r>
      <w:r w:rsidRPr="00037BB4">
        <w:rPr>
          <w:rFonts w:ascii="Calibri" w:eastAsia="Calibri" w:hAnsi="Calibri" w:cs="Calibri"/>
          <w:lang w:val="de-DE"/>
        </w:rPr>
        <w:t>isc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Bil</w:t>
      </w:r>
      <w:r w:rsidRPr="00037BB4">
        <w:rPr>
          <w:rFonts w:ascii="Calibri" w:eastAsia="Calibri" w:hAnsi="Calibri" w:cs="Calibri"/>
          <w:spacing w:val="-1"/>
          <w:lang w:val="de-DE"/>
        </w:rPr>
        <w:t>dung</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ric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n</w:t>
      </w:r>
      <w:r w:rsidRPr="00037BB4">
        <w:rPr>
          <w:rFonts w:ascii="Calibri" w:eastAsia="Calibri" w:hAnsi="Calibri" w:cs="Calibri"/>
          <w:lang w:val="de-DE"/>
        </w:rPr>
        <w:t>ach i</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2"/>
          <w:lang w:val="de-DE"/>
        </w:rPr>
        <w:t>t</w:t>
      </w:r>
      <w:r w:rsidRPr="00037BB4">
        <w:rPr>
          <w:rFonts w:ascii="Calibri" w:eastAsia="Calibri" w:hAnsi="Calibri" w:cs="Calibri"/>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al</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2"/>
          <w:lang w:val="de-DE"/>
        </w:rPr>
        <w:t>s</w:t>
      </w:r>
      <w:r w:rsidRPr="00037BB4">
        <w:rPr>
          <w:rFonts w:ascii="Calibri" w:eastAsia="Calibri" w:hAnsi="Calibri" w:cs="Calibri"/>
          <w:spacing w:val="1"/>
          <w:lang w:val="de-DE"/>
        </w:rPr>
        <w:t>vo</w:t>
      </w:r>
      <w:r w:rsidRPr="00037BB4">
        <w:rPr>
          <w:rFonts w:ascii="Calibri" w:eastAsia="Calibri" w:hAnsi="Calibri" w:cs="Calibri"/>
          <w:spacing w:val="-3"/>
          <w:lang w:val="de-DE"/>
        </w:rPr>
        <w:t>r</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rift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lastRenderedPageBreak/>
        <w:t>P</w:t>
      </w:r>
      <w:r w:rsidRPr="00037BB4">
        <w:rPr>
          <w:rFonts w:ascii="Calibri" w:eastAsia="Calibri" w:hAnsi="Calibri" w:cs="Calibri"/>
          <w:spacing w:val="-2"/>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sr</w:t>
      </w:r>
      <w:r w:rsidRPr="00037BB4">
        <w:rPr>
          <w:rFonts w:ascii="Calibri" w:eastAsia="Calibri" w:hAnsi="Calibri" w:cs="Calibri"/>
          <w:spacing w:val="-2"/>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 xml:space="preserve">t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sit</w:t>
      </w:r>
      <w:r w:rsidRPr="00037BB4">
        <w:rPr>
          <w:rFonts w:ascii="Calibri" w:eastAsia="Calibri" w:hAnsi="Calibri" w:cs="Calibri"/>
          <w:spacing w:val="-1"/>
          <w:lang w:val="de-DE"/>
        </w:rPr>
        <w:t>z</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w:t>
      </w:r>
    </w:p>
    <w:p w14:paraId="109E26DC" w14:textId="5BC083FD" w:rsidR="0056296A" w:rsidRPr="00037BB4" w:rsidRDefault="000B17DD" w:rsidP="00806924">
      <w:pPr>
        <w:pStyle w:val="Listenabsatz"/>
        <w:numPr>
          <w:ilvl w:val="0"/>
          <w:numId w:val="25"/>
        </w:numPr>
        <w:spacing w:after="0"/>
        <w:rPr>
          <w:rFonts w:ascii="Calibri" w:eastAsia="Calibri" w:hAnsi="Calibri" w:cs="Calibri"/>
          <w:lang w:val="de-DE"/>
        </w:rPr>
      </w:pP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vo</w:t>
      </w:r>
      <w:r w:rsidRPr="00037BB4">
        <w:rPr>
          <w:rFonts w:ascii="Calibri" w:eastAsia="Calibri" w:hAnsi="Calibri" w:cs="Calibri"/>
          <w:position w:val="1"/>
          <w:lang w:val="de-DE"/>
        </w:rPr>
        <w:t>n</w:t>
      </w:r>
      <w:r w:rsidRPr="00037BB4">
        <w:rPr>
          <w:rFonts w:ascii="Calibri" w:eastAsia="Calibri" w:hAnsi="Calibri" w:cs="Calibri"/>
          <w:spacing w:val="-3"/>
          <w:position w:val="1"/>
          <w:lang w:val="de-DE"/>
        </w:rPr>
        <w:t xml:space="preserve"> </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 xml:space="preserve">r </w:t>
      </w:r>
      <w:r w:rsidRPr="00037BB4">
        <w:rPr>
          <w:rFonts w:ascii="Calibri" w:eastAsia="Calibri" w:hAnsi="Calibri" w:cs="Calibri"/>
          <w:spacing w:val="-1"/>
          <w:position w:val="1"/>
          <w:lang w:val="de-DE"/>
        </w:rPr>
        <w:t>z</w:t>
      </w:r>
      <w:r w:rsidRPr="00037BB4">
        <w:rPr>
          <w:rFonts w:ascii="Calibri" w:eastAsia="Calibri" w:hAnsi="Calibri" w:cs="Calibri"/>
          <w:position w:val="1"/>
          <w:lang w:val="de-DE"/>
        </w:rPr>
        <w:t xml:space="preserve">u </w:t>
      </w:r>
      <w:r w:rsidRPr="00037BB4">
        <w:rPr>
          <w:rFonts w:ascii="Calibri" w:eastAsia="Calibri" w:hAnsi="Calibri" w:cs="Calibri"/>
          <w:spacing w:val="-1"/>
          <w:position w:val="1"/>
          <w:lang w:val="de-DE"/>
        </w:rPr>
        <w:t>v</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rl</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spacing w:val="-3"/>
          <w:position w:val="1"/>
          <w:lang w:val="de-DE"/>
        </w:rPr>
        <w:t>d</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 xml:space="preserve">Grad </w:t>
      </w:r>
      <w:r w:rsidRPr="00037BB4">
        <w:rPr>
          <w:rFonts w:ascii="Calibri" w:eastAsia="Calibri" w:hAnsi="Calibri" w:cs="Calibri"/>
          <w:spacing w:val="-3"/>
          <w:position w:val="1"/>
          <w:lang w:val="de-DE"/>
        </w:rPr>
        <w:t>i</w:t>
      </w:r>
      <w:r w:rsidRPr="00037BB4">
        <w:rPr>
          <w:rFonts w:ascii="Calibri" w:eastAsia="Calibri" w:hAnsi="Calibri" w:cs="Calibri"/>
          <w:position w:val="1"/>
          <w:lang w:val="de-DE"/>
        </w:rPr>
        <w:t>m</w:t>
      </w:r>
      <w:r w:rsidRPr="00037BB4">
        <w:rPr>
          <w:rFonts w:ascii="Calibri" w:eastAsia="Calibri" w:hAnsi="Calibri" w:cs="Calibri"/>
          <w:spacing w:val="2"/>
          <w:position w:val="1"/>
          <w:lang w:val="de-DE"/>
        </w:rPr>
        <w:t xml:space="preserve"> </w:t>
      </w:r>
      <w:r w:rsidRPr="00037BB4">
        <w:rPr>
          <w:rFonts w:ascii="Calibri" w:eastAsia="Calibri" w:hAnsi="Calibri" w:cs="Calibri"/>
          <w:spacing w:val="-2"/>
          <w:position w:val="1"/>
          <w:lang w:val="de-DE"/>
        </w:rPr>
        <w:t>G</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lt</w:t>
      </w:r>
      <w:r w:rsidRPr="00037BB4">
        <w:rPr>
          <w:rFonts w:ascii="Calibri" w:eastAsia="Calibri" w:hAnsi="Calibri" w:cs="Calibri"/>
          <w:spacing w:val="-1"/>
          <w:position w:val="1"/>
          <w:lang w:val="de-DE"/>
        </w:rPr>
        <w:t>ung</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ich</w:t>
      </w:r>
      <w:r w:rsidRPr="00037BB4">
        <w:rPr>
          <w:rFonts w:ascii="Calibri" w:eastAsia="Calibri" w:hAnsi="Calibri" w:cs="Calibri"/>
          <w:spacing w:val="-5"/>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HS</w:t>
      </w:r>
      <w:r w:rsidRPr="00037BB4">
        <w:rPr>
          <w:rFonts w:ascii="Calibri" w:eastAsia="Calibri" w:hAnsi="Calibri" w:cs="Calibri"/>
          <w:position w:val="1"/>
          <w:lang w:val="de-DE"/>
        </w:rPr>
        <w:t>G S-H a</w:t>
      </w:r>
      <w:r w:rsidRPr="00037BB4">
        <w:rPr>
          <w:rFonts w:ascii="Calibri" w:eastAsia="Calibri" w:hAnsi="Calibri" w:cs="Calibri"/>
          <w:spacing w:val="-1"/>
          <w:position w:val="1"/>
          <w:lang w:val="de-DE"/>
        </w:rPr>
        <w:t>nzu</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k</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nn</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n wäre</w:t>
      </w:r>
      <w:r w:rsidRPr="00037BB4">
        <w:rPr>
          <w:rFonts w:ascii="Calibri" w:eastAsia="Calibri" w:hAnsi="Calibri" w:cs="Calibri"/>
          <w:spacing w:val="-1"/>
          <w:position w:val="1"/>
          <w:lang w:val="de-DE"/>
        </w:rPr>
        <w:t xml:space="preserve"> bz</w:t>
      </w:r>
      <w:r w:rsidRPr="00037BB4">
        <w:rPr>
          <w:rFonts w:ascii="Calibri" w:eastAsia="Calibri" w:hAnsi="Calibri" w:cs="Calibri"/>
          <w:position w:val="1"/>
          <w:lang w:val="de-DE"/>
        </w:rPr>
        <w:t xml:space="preserve">w.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in</w:t>
      </w:r>
      <w:r w:rsidRPr="00037BB4">
        <w:rPr>
          <w:rFonts w:ascii="Calibri" w:eastAsia="Calibri" w:hAnsi="Calibri" w:cs="Calibri"/>
          <w:spacing w:val="-3"/>
          <w:position w:val="1"/>
          <w:lang w:val="de-DE"/>
        </w:rPr>
        <w:t xml:space="preserve"> </w:t>
      </w:r>
      <w:proofErr w:type="spellStart"/>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ts</w:t>
      </w:r>
      <w:r w:rsidRPr="00037BB4">
        <w:rPr>
          <w:rFonts w:ascii="Calibri" w:eastAsia="Calibri" w:hAnsi="Calibri" w:cs="Calibri"/>
          <w:spacing w:val="-1"/>
          <w:position w:val="1"/>
          <w:lang w:val="de-DE"/>
        </w:rPr>
        <w:t>p</w:t>
      </w:r>
      <w:r w:rsidRPr="00037BB4">
        <w:rPr>
          <w:rFonts w:ascii="Calibri" w:eastAsia="Calibri" w:hAnsi="Calibri" w:cs="Calibri"/>
          <w:position w:val="1"/>
          <w:lang w:val="de-DE"/>
        </w:rPr>
        <w:t>re</w:t>
      </w:r>
      <w:r w:rsidR="00863610" w:rsidRPr="00037BB4">
        <w:rPr>
          <w:rFonts w:ascii="Calibri" w:eastAsia="Calibri" w:hAnsi="Calibri" w:cs="Calibri"/>
          <w:position w:val="1"/>
          <w:lang w:val="de-DE"/>
        </w:rPr>
        <w:t>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nd</w:t>
      </w:r>
      <w:r w:rsidRPr="00037BB4">
        <w:rPr>
          <w:rFonts w:ascii="Calibri" w:eastAsia="Calibri" w:hAnsi="Calibri" w:cs="Calibri"/>
          <w:lang w:val="de-DE"/>
        </w:rPr>
        <w:t>er</w:t>
      </w:r>
      <w:proofErr w:type="spellEnd"/>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ter</w:t>
      </w:r>
      <w:r w:rsidRPr="00037BB4">
        <w:rPr>
          <w:rFonts w:ascii="Calibri" w:eastAsia="Calibri" w:hAnsi="Calibri" w:cs="Calibri"/>
          <w:spacing w:val="-1"/>
          <w:lang w:val="de-DE"/>
        </w:rPr>
        <w:t>n</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aler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Do</w:t>
      </w:r>
      <w:r w:rsidRPr="00037BB4">
        <w:rPr>
          <w:rFonts w:ascii="Calibri" w:eastAsia="Calibri" w:hAnsi="Calibri" w:cs="Calibri"/>
          <w:lang w:val="de-DE"/>
        </w:rPr>
        <w:t>kt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rad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w:t>
      </w:r>
      <w:r w:rsidRPr="00037BB4">
        <w:rPr>
          <w:rFonts w:ascii="Calibri" w:eastAsia="Calibri" w:hAnsi="Calibri" w:cs="Calibri"/>
          <w:lang w:val="de-DE"/>
        </w:rPr>
        <w:t>erl</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h</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lang w:val="de-DE"/>
        </w:rPr>
        <w:t>wer</w:t>
      </w:r>
      <w:r w:rsidRPr="00037BB4">
        <w:rPr>
          <w:rFonts w:ascii="Calibri" w:eastAsia="Calibri" w:hAnsi="Calibri" w:cs="Calibri"/>
          <w:spacing w:val="-1"/>
          <w:lang w:val="de-DE"/>
        </w:rPr>
        <w:t>d</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lang w:val="de-DE"/>
        </w:rPr>
        <w:t>k</w:t>
      </w:r>
      <w:r w:rsidRPr="00037BB4">
        <w:rPr>
          <w:rFonts w:ascii="Calibri" w:eastAsia="Calibri" w:hAnsi="Calibri" w:cs="Calibri"/>
          <w:spacing w:val="1"/>
          <w:lang w:val="de-DE"/>
        </w:rPr>
        <w:t>ö</w:t>
      </w:r>
      <w:r w:rsidRPr="00037BB4">
        <w:rPr>
          <w:rFonts w:ascii="Calibri" w:eastAsia="Calibri" w:hAnsi="Calibri" w:cs="Calibri"/>
          <w:spacing w:val="-1"/>
          <w:lang w:val="de-DE"/>
        </w:rPr>
        <w:t>nn</w:t>
      </w:r>
      <w:r w:rsidRPr="00037BB4">
        <w:rPr>
          <w:rFonts w:ascii="Calibri" w:eastAsia="Calibri" w:hAnsi="Calibri" w:cs="Calibri"/>
          <w:lang w:val="de-DE"/>
        </w:rPr>
        <w:t>te.</w:t>
      </w:r>
    </w:p>
    <w:p w14:paraId="1E458C5B" w14:textId="7DDB453A" w:rsidR="0056296A" w:rsidRPr="00037BB4" w:rsidRDefault="000B17DD" w:rsidP="00806924">
      <w:pPr>
        <w:pStyle w:val="Listenabsatz"/>
        <w:numPr>
          <w:ilvl w:val="0"/>
          <w:numId w:val="24"/>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k</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a</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3"/>
          <w:lang w:val="de-DE"/>
        </w:rPr>
        <w:t>n</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lang w:val="de-DE"/>
        </w:rPr>
        <w:t>tsc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n Bil</w:t>
      </w:r>
      <w:r w:rsidRPr="00037BB4">
        <w:rPr>
          <w:rFonts w:ascii="Calibri" w:eastAsia="Calibri" w:hAnsi="Calibri" w:cs="Calibri"/>
          <w:spacing w:val="-1"/>
          <w:lang w:val="de-DE"/>
        </w:rPr>
        <w:t>dung</w:t>
      </w:r>
      <w:r w:rsidRPr="00037BB4">
        <w:rPr>
          <w:rFonts w:ascii="Calibri" w:eastAsia="Calibri" w:hAnsi="Calibri" w:cs="Calibri"/>
          <w:lang w:val="de-DE"/>
        </w:rPr>
        <w:t>s</w:t>
      </w:r>
      <w:r w:rsidRPr="00037BB4">
        <w:rPr>
          <w:rFonts w:ascii="Calibri" w:eastAsia="Calibri" w:hAnsi="Calibri" w:cs="Calibri"/>
          <w:spacing w:val="-2"/>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ric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du</w:t>
      </w:r>
      <w:r w:rsidRPr="00037BB4">
        <w:rPr>
          <w:rFonts w:ascii="Calibri" w:eastAsia="Calibri" w:hAnsi="Calibri" w:cs="Calibri"/>
          <w:lang w:val="de-DE"/>
        </w:rPr>
        <w:t>rc</w:t>
      </w:r>
      <w:r w:rsidRPr="00037BB4">
        <w:rPr>
          <w:rFonts w:ascii="Calibri" w:eastAsia="Calibri" w:hAnsi="Calibri" w:cs="Calibri"/>
          <w:spacing w:val="-1"/>
          <w:lang w:val="de-DE"/>
        </w:rPr>
        <w:t>hg</w:t>
      </w:r>
      <w:r w:rsidRPr="00037BB4">
        <w:rPr>
          <w:rFonts w:ascii="Calibri" w:eastAsia="Calibri" w:hAnsi="Calibri" w:cs="Calibri"/>
          <w:lang w:val="de-DE"/>
        </w:rPr>
        <w:t>ef</w:t>
      </w:r>
      <w:r w:rsidRPr="00037BB4">
        <w:rPr>
          <w:rFonts w:ascii="Calibri" w:eastAsia="Calibri" w:hAnsi="Calibri" w:cs="Calibri"/>
          <w:spacing w:val="-1"/>
          <w:lang w:val="de-DE"/>
        </w:rPr>
        <w:t>üh</w:t>
      </w:r>
      <w:r w:rsidRPr="00037BB4">
        <w:rPr>
          <w:rFonts w:ascii="Calibri" w:eastAsia="Calibri" w:hAnsi="Calibri" w:cs="Calibri"/>
          <w:lang w:val="de-DE"/>
        </w:rPr>
        <w:t>rt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u</w:t>
      </w:r>
      <w:r w:rsidRPr="00037BB4">
        <w:rPr>
          <w:rFonts w:ascii="Calibri" w:eastAsia="Calibri" w:hAnsi="Calibri" w:cs="Calibri"/>
          <w:lang w:val="de-DE"/>
        </w:rPr>
        <w:t>rc</w:t>
      </w:r>
      <w:r w:rsidRPr="00037BB4">
        <w:rPr>
          <w:rFonts w:ascii="Calibri" w:eastAsia="Calibri" w:hAnsi="Calibri" w:cs="Calibri"/>
          <w:spacing w:val="-1"/>
          <w:lang w:val="de-DE"/>
        </w:rPr>
        <w:t>h</w:t>
      </w:r>
      <w:r w:rsidRPr="00037BB4">
        <w:rPr>
          <w:rFonts w:ascii="Calibri" w:eastAsia="Calibri" w:hAnsi="Calibri" w:cs="Calibri"/>
          <w:lang w:val="de-DE"/>
        </w:rPr>
        <w:t>f</w:t>
      </w:r>
      <w:r w:rsidRPr="00037BB4">
        <w:rPr>
          <w:rFonts w:ascii="Calibri" w:eastAsia="Calibri" w:hAnsi="Calibri" w:cs="Calibri"/>
          <w:spacing w:val="-3"/>
          <w:lang w:val="de-DE"/>
        </w:rPr>
        <w:t>ü</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m</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a</w:t>
      </w:r>
      <w:r w:rsidRPr="00037BB4">
        <w:rPr>
          <w:rFonts w:ascii="Calibri" w:eastAsia="Calibri" w:hAnsi="Calibri" w:cs="Calibri"/>
          <w:spacing w:val="1"/>
          <w:lang w:val="de-DE"/>
        </w:rPr>
        <w:t>me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ll</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nz</w:t>
      </w:r>
      <w:r w:rsidRPr="00037BB4">
        <w:rPr>
          <w:rFonts w:ascii="Calibri" w:eastAsia="Calibri" w:hAnsi="Calibri" w:cs="Calibri"/>
          <w:lang w:val="de-DE"/>
        </w:rPr>
        <w:t xml:space="preserve">elfall </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lang w:val="de-DE"/>
        </w:rPr>
        <w:t xml:space="preserve">lich </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e</w:t>
      </w:r>
      <w:r w:rsidRPr="00037BB4">
        <w:rPr>
          <w:rFonts w:ascii="Calibri" w:eastAsia="Calibri" w:hAnsi="Calibri" w:cs="Calibri"/>
          <w:spacing w:val="-1"/>
          <w:lang w:val="de-DE"/>
        </w:rPr>
        <w:t>g</w:t>
      </w:r>
      <w:r w:rsidRPr="00037BB4">
        <w:rPr>
          <w:rFonts w:ascii="Calibri" w:eastAsia="Calibri" w:hAnsi="Calibri" w:cs="Calibri"/>
          <w:lang w:val="de-DE"/>
        </w:rPr>
        <w:t>elt</w:t>
      </w:r>
      <w:r w:rsidRPr="00037BB4">
        <w:rPr>
          <w:rFonts w:ascii="Calibri" w:eastAsia="Calibri" w:hAnsi="Calibri" w:cs="Calibri"/>
          <w:spacing w:val="-1"/>
          <w:lang w:val="de-DE"/>
        </w:rPr>
        <w:t xml:space="preserve"> </w:t>
      </w:r>
      <w:r w:rsidRPr="00037BB4">
        <w:rPr>
          <w:rFonts w:ascii="Calibri" w:eastAsia="Calibri" w:hAnsi="Calibri" w:cs="Calibri"/>
          <w:lang w:val="de-DE"/>
        </w:rPr>
        <w:t>wer</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lang w:val="de-DE"/>
        </w:rPr>
        <w:t>Re</w:t>
      </w:r>
      <w:r w:rsidRPr="00037BB4">
        <w:rPr>
          <w:rFonts w:ascii="Calibri" w:eastAsia="Calibri" w:hAnsi="Calibri" w:cs="Calibri"/>
          <w:spacing w:val="-1"/>
          <w:lang w:val="de-DE"/>
        </w:rPr>
        <w:t>g</w:t>
      </w:r>
      <w:r w:rsidRPr="00037BB4">
        <w:rPr>
          <w:rFonts w:ascii="Calibri" w:eastAsia="Calibri" w:hAnsi="Calibri" w:cs="Calibri"/>
          <w:lang w:val="de-DE"/>
        </w:rPr>
        <w:t>el</w:t>
      </w:r>
      <w:r w:rsidRPr="00037BB4">
        <w:rPr>
          <w:rFonts w:ascii="Calibri" w:eastAsia="Calibri" w:hAnsi="Calibri" w:cs="Calibri"/>
          <w:spacing w:val="-1"/>
          <w:lang w:val="de-DE"/>
        </w:rPr>
        <w:t>ung</w:t>
      </w:r>
      <w:r w:rsidRPr="00037BB4">
        <w:rPr>
          <w:rFonts w:ascii="Calibri" w:eastAsia="Calibri" w:hAnsi="Calibri" w:cs="Calibri"/>
          <w:lang w:val="de-DE"/>
        </w:rPr>
        <w:t xml:space="preserve">en </w:t>
      </w:r>
      <w:r w:rsidRPr="00037BB4">
        <w:rPr>
          <w:rFonts w:ascii="Calibri" w:eastAsia="Calibri" w:hAnsi="Calibri" w:cs="Calibri"/>
          <w:spacing w:val="-1"/>
          <w:lang w:val="de-DE"/>
        </w:rPr>
        <w:t>g</w:t>
      </w:r>
      <w:r w:rsidRPr="00037BB4">
        <w:rPr>
          <w:rFonts w:ascii="Calibri" w:eastAsia="Calibri" w:hAnsi="Calibri" w:cs="Calibri"/>
          <w:lang w:val="de-DE"/>
        </w:rPr>
        <w:t>el</w:t>
      </w:r>
      <w:r w:rsidRPr="00037BB4">
        <w:rPr>
          <w:rFonts w:ascii="Calibri" w:eastAsia="Calibri" w:hAnsi="Calibri" w:cs="Calibri"/>
          <w:spacing w:val="-2"/>
          <w:lang w:val="de-DE"/>
        </w:rPr>
        <w:t>t</w:t>
      </w:r>
      <w:r w:rsidRPr="00037BB4">
        <w:rPr>
          <w:rFonts w:ascii="Calibri" w:eastAsia="Calibri" w:hAnsi="Calibri" w:cs="Calibri"/>
          <w:lang w:val="de-DE"/>
        </w:rPr>
        <w:t xml:space="preserve">en </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b</w:t>
      </w:r>
      <w:r w:rsidRPr="00037BB4">
        <w:rPr>
          <w:rFonts w:ascii="Calibri" w:eastAsia="Calibri" w:hAnsi="Calibri" w:cs="Calibri"/>
          <w:lang w:val="de-DE"/>
        </w:rPr>
        <w:t xml:space="preserve">en </w:t>
      </w:r>
      <w:r w:rsidRPr="00037BB4">
        <w:rPr>
          <w:rFonts w:ascii="Calibri" w:eastAsia="Calibri" w:hAnsi="Calibri" w:cs="Calibri"/>
          <w:spacing w:val="-3"/>
          <w:lang w:val="de-DE"/>
        </w:rPr>
        <w:t>d</w:t>
      </w:r>
      <w:r w:rsidRPr="00037BB4">
        <w:rPr>
          <w:rFonts w:ascii="Calibri" w:eastAsia="Calibri" w:hAnsi="Calibri" w:cs="Calibri"/>
          <w:lang w:val="de-DE"/>
        </w:rPr>
        <w:t>en Best</w:t>
      </w:r>
      <w:r w:rsidRPr="00037BB4">
        <w:rPr>
          <w:rFonts w:ascii="Calibri" w:eastAsia="Calibri" w:hAnsi="Calibri" w:cs="Calibri"/>
          <w:spacing w:val="-3"/>
          <w:lang w:val="de-DE"/>
        </w:rPr>
        <w: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1"/>
          <w:lang w:val="de-DE"/>
        </w:rPr>
        <w:t>ung</w:t>
      </w:r>
      <w:r w:rsidRPr="00037BB4">
        <w:rPr>
          <w:rFonts w:ascii="Calibri" w:eastAsia="Calibri" w:hAnsi="Calibri" w:cs="Calibri"/>
          <w:lang w:val="de-DE"/>
        </w:rPr>
        <w:t xml:space="preserve">en </w:t>
      </w:r>
      <w:r w:rsidRPr="00037BB4">
        <w:rPr>
          <w:rFonts w:ascii="Calibri" w:eastAsia="Calibri" w:hAnsi="Calibri" w:cs="Calibri"/>
          <w:spacing w:val="-1"/>
          <w:lang w:val="de-DE"/>
        </w:rPr>
        <w:t>d</w:t>
      </w:r>
      <w:r w:rsidRPr="00037BB4">
        <w:rPr>
          <w:rFonts w:ascii="Calibri" w:eastAsia="Calibri" w:hAnsi="Calibri" w:cs="Calibri"/>
          <w:lang w:val="de-DE"/>
        </w:rPr>
        <w:t xml:space="preserve">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dnung</w:t>
      </w:r>
      <w:r w:rsidRPr="00037BB4">
        <w:rPr>
          <w:rFonts w:ascii="Calibri" w:eastAsia="Calibri" w:hAnsi="Calibri" w:cs="Calibri"/>
          <w:lang w:val="de-DE"/>
        </w:rPr>
        <w:t>. B</w:t>
      </w:r>
      <w:r w:rsidRPr="00037BB4">
        <w:rPr>
          <w:rFonts w:ascii="Calibri" w:eastAsia="Calibri" w:hAnsi="Calibri" w:cs="Calibri"/>
          <w:spacing w:val="1"/>
          <w:lang w:val="de-DE"/>
        </w:rPr>
        <w:t>e</w:t>
      </w:r>
      <w:r w:rsidRPr="00037BB4">
        <w:rPr>
          <w:rFonts w:ascii="Calibri" w:eastAsia="Calibri" w:hAnsi="Calibri" w:cs="Calibri"/>
          <w:lang w:val="de-DE"/>
        </w:rPr>
        <w:t>i i</w:t>
      </w:r>
      <w:r w:rsidRPr="00037BB4">
        <w:rPr>
          <w:rFonts w:ascii="Calibri" w:eastAsia="Calibri" w:hAnsi="Calibri" w:cs="Calibri"/>
          <w:spacing w:val="-3"/>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nb</w:t>
      </w:r>
      <w:r w:rsidRPr="00037BB4">
        <w:rPr>
          <w:rFonts w:ascii="Calibri" w:eastAsia="Calibri" w:hAnsi="Calibri" w:cs="Calibri"/>
          <w:lang w:val="de-DE"/>
        </w:rPr>
        <w:t>ar</w:t>
      </w:r>
      <w:r w:rsidRPr="00037BB4">
        <w:rPr>
          <w:rFonts w:ascii="Calibri" w:eastAsia="Calibri" w:hAnsi="Calibri" w:cs="Calibri"/>
          <w:spacing w:val="-1"/>
          <w:lang w:val="de-DE"/>
        </w:rPr>
        <w:t>un</w:t>
      </w:r>
      <w:r w:rsidRPr="00037BB4">
        <w:rPr>
          <w:rFonts w:ascii="Calibri" w:eastAsia="Calibri" w:hAnsi="Calibri" w:cs="Calibri"/>
          <w:lang w:val="de-DE"/>
        </w:rPr>
        <w:t>g si</w:t>
      </w:r>
      <w:r w:rsidRPr="00037BB4">
        <w:rPr>
          <w:rFonts w:ascii="Calibri" w:eastAsia="Calibri" w:hAnsi="Calibri" w:cs="Calibri"/>
          <w:spacing w:val="-1"/>
          <w:lang w:val="de-DE"/>
        </w:rPr>
        <w:t>n</w:t>
      </w:r>
      <w:r w:rsidRPr="00037BB4">
        <w:rPr>
          <w:rFonts w:ascii="Calibri" w:eastAsia="Calibri" w:hAnsi="Calibri" w:cs="Calibri"/>
          <w:lang w:val="de-DE"/>
        </w:rPr>
        <w:t>d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An</w:t>
      </w:r>
      <w:r w:rsidRPr="00037BB4">
        <w:rPr>
          <w:rFonts w:ascii="Calibri" w:eastAsia="Calibri" w:hAnsi="Calibri" w:cs="Calibri"/>
          <w:lang w:val="de-DE"/>
        </w:rPr>
        <w:t>f</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S</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Gleic</w:t>
      </w:r>
      <w:r w:rsidRPr="00037BB4">
        <w:rPr>
          <w:rFonts w:ascii="Calibri" w:eastAsia="Calibri" w:hAnsi="Calibri" w:cs="Calibri"/>
          <w:spacing w:val="-1"/>
          <w:lang w:val="de-DE"/>
        </w:rPr>
        <w:t>h</w:t>
      </w:r>
      <w:r w:rsidRPr="00037BB4">
        <w:rPr>
          <w:rFonts w:ascii="Calibri" w:eastAsia="Calibri" w:hAnsi="Calibri" w:cs="Calibri"/>
          <w:lang w:val="de-DE"/>
        </w:rPr>
        <w:t>we</w:t>
      </w:r>
      <w:r w:rsidRPr="00037BB4">
        <w:rPr>
          <w:rFonts w:ascii="Calibri" w:eastAsia="Calibri" w:hAnsi="Calibri" w:cs="Calibri"/>
          <w:spacing w:val="-2"/>
          <w:lang w:val="de-DE"/>
        </w:rPr>
        <w:t>r</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ke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R</w:t>
      </w:r>
      <w:r w:rsidRPr="00037BB4">
        <w:rPr>
          <w:rFonts w:ascii="Calibri" w:eastAsia="Calibri" w:hAnsi="Calibri" w:cs="Calibri"/>
          <w:lang w:val="de-DE"/>
        </w:rPr>
        <w:t>e</w:t>
      </w:r>
      <w:r w:rsidRPr="00037BB4">
        <w:rPr>
          <w:rFonts w:ascii="Calibri" w:eastAsia="Calibri" w:hAnsi="Calibri" w:cs="Calibri"/>
          <w:spacing w:val="-1"/>
          <w:lang w:val="de-DE"/>
        </w:rPr>
        <w:t>g</w:t>
      </w:r>
      <w:r w:rsidRPr="00037BB4">
        <w:rPr>
          <w:rFonts w:ascii="Calibri" w:eastAsia="Calibri" w:hAnsi="Calibri" w:cs="Calibri"/>
          <w:lang w:val="de-DE"/>
        </w:rPr>
        <w:t>el</w:t>
      </w:r>
      <w:r w:rsidRPr="00037BB4">
        <w:rPr>
          <w:rFonts w:ascii="Calibri" w:eastAsia="Calibri" w:hAnsi="Calibri" w:cs="Calibri"/>
          <w:spacing w:val="-3"/>
          <w:lang w:val="de-DE"/>
        </w:rPr>
        <w:t>u</w:t>
      </w:r>
      <w:r w:rsidRPr="00037BB4">
        <w:rPr>
          <w:rFonts w:ascii="Calibri" w:eastAsia="Calibri" w:hAnsi="Calibri" w:cs="Calibri"/>
          <w:spacing w:val="-1"/>
          <w:lang w:val="de-DE"/>
        </w:rPr>
        <w:t>ng</w:t>
      </w:r>
      <w:r w:rsidRPr="00037BB4">
        <w:rPr>
          <w:rFonts w:ascii="Calibri" w:eastAsia="Calibri" w:hAnsi="Calibri" w:cs="Calibri"/>
          <w:lang w:val="de-DE"/>
        </w:rPr>
        <w:t xml:space="preserve">en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w:t>
      </w:r>
      <w:r w:rsidRPr="00037BB4">
        <w:rPr>
          <w:rFonts w:ascii="Calibri" w:eastAsia="Calibri" w:hAnsi="Calibri" w:cs="Calibri"/>
          <w:spacing w:val="-3"/>
          <w:lang w:val="de-DE"/>
        </w:rPr>
        <w:t>u</w:t>
      </w:r>
      <w:r w:rsidRPr="00037BB4">
        <w:rPr>
          <w:rFonts w:ascii="Calibri" w:eastAsia="Calibri" w:hAnsi="Calibri" w:cs="Calibri"/>
          <w:spacing w:val="-1"/>
          <w:lang w:val="de-DE"/>
        </w:rPr>
        <w:t>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lang w:val="de-DE"/>
        </w:rPr>
        <w:t>er</w:t>
      </w:r>
      <w:r w:rsidRPr="00037BB4">
        <w:rPr>
          <w:rFonts w:ascii="Calibri" w:eastAsia="Calibri" w:hAnsi="Calibri" w:cs="Calibri"/>
          <w:spacing w:val="-1"/>
          <w:lang w:val="de-DE"/>
        </w:rPr>
        <w:t>ü</w:t>
      </w:r>
      <w:r w:rsidRPr="00037BB4">
        <w:rPr>
          <w:rFonts w:ascii="Calibri" w:eastAsia="Calibri" w:hAnsi="Calibri" w:cs="Calibri"/>
          <w:lang w:val="de-DE"/>
        </w:rPr>
        <w:t>cksic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6D264F01" w14:textId="77777777" w:rsidR="0056296A" w:rsidRPr="00037BB4" w:rsidRDefault="0056296A" w:rsidP="00806924">
      <w:pPr>
        <w:spacing w:before="1" w:after="0"/>
        <w:contextualSpacing/>
        <w:rPr>
          <w:sz w:val="11"/>
          <w:szCs w:val="11"/>
          <w:lang w:val="de-DE"/>
        </w:rPr>
      </w:pPr>
    </w:p>
    <w:p w14:paraId="71B1D24B" w14:textId="77777777" w:rsidR="0056296A" w:rsidRPr="00037BB4" w:rsidRDefault="0056296A" w:rsidP="00806924">
      <w:pPr>
        <w:spacing w:after="0"/>
        <w:contextualSpacing/>
        <w:rPr>
          <w:sz w:val="20"/>
          <w:szCs w:val="20"/>
          <w:lang w:val="de-DE"/>
        </w:rPr>
      </w:pPr>
    </w:p>
    <w:p w14:paraId="4DDD8E0B" w14:textId="77777777" w:rsidR="0056296A" w:rsidRPr="00037BB4" w:rsidRDefault="000B17DD" w:rsidP="00806924">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0</w:t>
      </w:r>
      <w:r w:rsidRPr="00037BB4">
        <w:rPr>
          <w:rFonts w:ascii="Calibri" w:eastAsia="Calibri" w:hAnsi="Calibri" w:cs="Calibri"/>
          <w:spacing w:val="2"/>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p>
    <w:p w14:paraId="479F0D25" w14:textId="4228DB42" w:rsidR="0056296A" w:rsidRPr="00037BB4" w:rsidRDefault="000B17DD" w:rsidP="00806924">
      <w:pPr>
        <w:pStyle w:val="Listenabsatz"/>
        <w:numPr>
          <w:ilvl w:val="0"/>
          <w:numId w:val="28"/>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n ist</w:t>
      </w:r>
      <w:r w:rsidRPr="00037BB4">
        <w:rPr>
          <w:rFonts w:ascii="Calibri" w:eastAsia="Calibri" w:hAnsi="Calibri" w:cs="Calibri"/>
          <w:spacing w:val="-1"/>
          <w:lang w:val="de-DE"/>
        </w:rPr>
        <w:t xml:space="preserve"> </w:t>
      </w:r>
      <w:r w:rsidRPr="00037BB4">
        <w:rPr>
          <w:rFonts w:ascii="Calibri" w:eastAsia="Calibri" w:hAnsi="Calibri" w:cs="Calibri"/>
          <w:lang w:val="de-DE"/>
        </w:rPr>
        <w:t>so</w:t>
      </w:r>
      <w:r w:rsidRPr="00037BB4">
        <w:rPr>
          <w:rFonts w:ascii="Calibri" w:eastAsia="Calibri" w:hAnsi="Calibri" w:cs="Calibri"/>
          <w:spacing w:val="-1"/>
          <w:lang w:val="de-DE"/>
        </w:rPr>
        <w:t xml:space="preserve"> </w:t>
      </w:r>
      <w:r w:rsidRPr="00037BB4">
        <w:rPr>
          <w:rFonts w:ascii="Calibri" w:eastAsia="Calibri" w:hAnsi="Calibri" w:cs="Calibri"/>
          <w:lang w:val="de-DE"/>
        </w:rPr>
        <w:t>fr</w:t>
      </w:r>
      <w:r w:rsidRPr="00037BB4">
        <w:rPr>
          <w:rFonts w:ascii="Calibri" w:eastAsia="Calibri" w:hAnsi="Calibri" w:cs="Calibri"/>
          <w:spacing w:val="-1"/>
          <w:lang w:val="de-DE"/>
        </w:rPr>
        <w:t>ü</w:t>
      </w:r>
      <w:r w:rsidRPr="00037BB4">
        <w:rPr>
          <w:rFonts w:ascii="Calibri" w:eastAsia="Calibri" w:hAnsi="Calibri" w:cs="Calibri"/>
          <w:lang w:val="de-DE"/>
        </w:rPr>
        <w:t>h wie</w:t>
      </w:r>
      <w:r w:rsidRPr="00037BB4">
        <w:rPr>
          <w:rFonts w:ascii="Calibri" w:eastAsia="Calibri" w:hAnsi="Calibri" w:cs="Calibri"/>
          <w:spacing w:val="-1"/>
          <w:lang w:val="de-DE"/>
        </w:rPr>
        <w:t xml:space="preserve"> m</w:t>
      </w:r>
      <w:r w:rsidRPr="00037BB4">
        <w:rPr>
          <w:rFonts w:ascii="Calibri" w:eastAsia="Calibri" w:hAnsi="Calibri" w:cs="Calibri"/>
          <w:spacing w:val="1"/>
          <w:lang w:val="de-DE"/>
        </w:rPr>
        <w:t>ö</w:t>
      </w:r>
      <w:r w:rsidRPr="00037BB4">
        <w:rPr>
          <w:rFonts w:ascii="Calibri" w:eastAsia="Calibri" w:hAnsi="Calibri" w:cs="Calibri"/>
          <w:spacing w:val="-1"/>
          <w:lang w:val="de-DE"/>
        </w:rPr>
        <w:t>g</w:t>
      </w:r>
      <w:r w:rsidRPr="00037BB4">
        <w:rPr>
          <w:rFonts w:ascii="Calibri" w:eastAsia="Calibri" w:hAnsi="Calibri" w:cs="Calibri"/>
          <w:lang w:val="de-DE"/>
        </w:rPr>
        <w:t xml:space="preserve">lich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 Z</w:t>
      </w:r>
      <w:r w:rsidRPr="00037BB4">
        <w:rPr>
          <w:rFonts w:ascii="Calibri" w:eastAsia="Calibri" w:hAnsi="Calibri" w:cs="Calibri"/>
          <w:spacing w:val="-1"/>
          <w:lang w:val="de-DE"/>
        </w:rPr>
        <w:t>ug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 xml:space="preserve">te </w:t>
      </w:r>
      <w:r w:rsidRPr="00037BB4">
        <w:rPr>
          <w:rFonts w:ascii="Calibri" w:eastAsia="Calibri" w:hAnsi="Calibri" w:cs="Calibri"/>
          <w:spacing w:val="-1"/>
          <w:lang w:val="de-DE"/>
        </w:rPr>
        <w:t>g</w:t>
      </w:r>
      <w:r w:rsidRPr="00037BB4">
        <w:rPr>
          <w:rFonts w:ascii="Calibri" w:eastAsia="Calibri" w:hAnsi="Calibri" w:cs="Calibri"/>
          <w:spacing w:val="1"/>
          <w:lang w:val="de-DE"/>
        </w:rPr>
        <w:t>em</w:t>
      </w:r>
      <w:r w:rsidRPr="00037BB4">
        <w:rPr>
          <w:rFonts w:ascii="Calibri" w:eastAsia="Calibri" w:hAnsi="Calibri" w:cs="Calibri"/>
          <w:spacing w:val="-3"/>
          <w:lang w:val="de-DE"/>
        </w:rPr>
        <w:t>ä</w:t>
      </w:r>
      <w:r w:rsidRPr="00037BB4">
        <w:rPr>
          <w:rFonts w:ascii="Calibri" w:eastAsia="Calibri" w:hAnsi="Calibri" w:cs="Calibri"/>
          <w:lang w:val="de-DE"/>
        </w:rPr>
        <w:t>ß</w:t>
      </w:r>
      <w:r w:rsidRPr="00037BB4">
        <w:rPr>
          <w:rFonts w:ascii="Calibri" w:eastAsia="Calibri" w:hAnsi="Calibri" w:cs="Calibri"/>
          <w:spacing w:val="2"/>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9</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n als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 xml:space="preserve">din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ri</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An</w:t>
      </w:r>
      <w:r w:rsidRPr="00037BB4">
        <w:rPr>
          <w:rFonts w:ascii="Calibri" w:eastAsia="Calibri" w:hAnsi="Calibri" w:cs="Calibri"/>
          <w:lang w:val="de-DE"/>
        </w:rPr>
        <w:t>trag</w:t>
      </w:r>
      <w:r w:rsidRPr="00037BB4">
        <w:rPr>
          <w:rFonts w:ascii="Calibri" w:eastAsia="Calibri" w:hAnsi="Calibri" w:cs="Calibri"/>
          <w:spacing w:val="-3"/>
          <w:lang w:val="de-DE"/>
        </w:rPr>
        <w:t xml:space="preserve"> a</w:t>
      </w:r>
      <w:r w:rsidRPr="00037BB4">
        <w:rPr>
          <w:rFonts w:ascii="Calibri" w:eastAsia="Calibri" w:hAnsi="Calibri" w:cs="Calibri"/>
          <w:spacing w:val="-1"/>
          <w:lang w:val="de-DE"/>
        </w:rPr>
        <w:t>u</w:t>
      </w:r>
      <w:r w:rsidRPr="00037BB4">
        <w:rPr>
          <w:rFonts w:ascii="Calibri" w:eastAsia="Calibri" w:hAnsi="Calibri" w:cs="Calibri"/>
          <w:lang w:val="de-DE"/>
        </w:rPr>
        <w:t>f 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n ist</w:t>
      </w:r>
      <w:r w:rsidRPr="00037BB4">
        <w:rPr>
          <w:rFonts w:ascii="Calibri" w:eastAsia="Calibri" w:hAnsi="Calibri" w:cs="Calibri"/>
          <w:spacing w:val="-1"/>
          <w:lang w:val="de-DE"/>
        </w:rPr>
        <w:t xml:space="preserve"> </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ri</w:t>
      </w:r>
      <w:r w:rsidRPr="00037BB4">
        <w:rPr>
          <w:rFonts w:ascii="Calibri" w:eastAsia="Calibri" w:hAnsi="Calibri" w:cs="Calibri"/>
          <w:spacing w:val="-3"/>
          <w:lang w:val="de-DE"/>
        </w:rPr>
        <w:t>f</w:t>
      </w:r>
      <w:r w:rsidRPr="00037BB4">
        <w:rPr>
          <w:rFonts w:ascii="Calibri" w:eastAsia="Calibri" w:hAnsi="Calibri" w:cs="Calibri"/>
          <w:lang w:val="de-DE"/>
        </w:rPr>
        <w:t xml:space="preserve">tlich an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3"/>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 xml:space="preserve">zu </w:t>
      </w:r>
      <w:r w:rsidRPr="00037BB4">
        <w:rPr>
          <w:rFonts w:ascii="Calibri" w:eastAsia="Calibri" w:hAnsi="Calibri" w:cs="Calibri"/>
          <w:lang w:val="de-DE"/>
        </w:rPr>
        <w:t>ric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3BC8136B" w14:textId="0F9220E2" w:rsidR="0056296A" w:rsidRPr="00037BB4" w:rsidRDefault="000B17DD" w:rsidP="00806924">
      <w:pPr>
        <w:pStyle w:val="Listenabsatz"/>
        <w:numPr>
          <w:ilvl w:val="0"/>
          <w:numId w:val="28"/>
        </w:numPr>
        <w:spacing w:after="0"/>
        <w:rPr>
          <w:rFonts w:ascii="Calibri" w:eastAsia="Calibri" w:hAnsi="Calibri" w:cs="Calibri"/>
          <w:lang w:val="de-DE"/>
        </w:rPr>
      </w:pP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An</w:t>
      </w:r>
      <w:r w:rsidRPr="00037BB4">
        <w:rPr>
          <w:rFonts w:ascii="Calibri" w:eastAsia="Calibri" w:hAnsi="Calibri" w:cs="Calibri"/>
          <w:lang w:val="de-DE"/>
        </w:rPr>
        <w:t>trag 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spacing w:val="-1"/>
          <w:lang w:val="de-DE"/>
        </w:rPr>
        <w:t>zu</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059DB496" w14:textId="62503105" w:rsidR="0056296A" w:rsidRPr="00037BB4" w:rsidRDefault="000B17DD" w:rsidP="00806924">
      <w:pPr>
        <w:pStyle w:val="Listenabsatz"/>
        <w:numPr>
          <w:ilvl w:val="0"/>
          <w:numId w:val="29"/>
        </w:numPr>
        <w:spacing w:before="41" w:after="0"/>
        <w:rPr>
          <w:rFonts w:ascii="Calibri" w:eastAsia="Calibri" w:hAnsi="Calibri" w:cs="Calibri"/>
          <w:lang w:val="de-DE"/>
        </w:rPr>
      </w:pPr>
      <w:proofErr w:type="gramStart"/>
      <w:r w:rsidRPr="00037BB4">
        <w:rPr>
          <w:rFonts w:ascii="Calibri" w:eastAsia="Calibri" w:hAnsi="Calibri" w:cs="Calibri"/>
          <w:spacing w:val="-1"/>
          <w:lang w:val="de-DE"/>
        </w:rPr>
        <w:t>d</w:t>
      </w:r>
      <w:r w:rsidRPr="00037BB4">
        <w:rPr>
          <w:rFonts w:ascii="Calibri" w:eastAsia="Calibri" w:hAnsi="Calibri" w:cs="Calibri"/>
          <w:lang w:val="de-DE"/>
        </w:rPr>
        <w:t>as</w:t>
      </w:r>
      <w:proofErr w:type="gramEnd"/>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Au</w:t>
      </w:r>
      <w:r w:rsidRPr="00037BB4">
        <w:rPr>
          <w:rFonts w:ascii="Calibri" w:eastAsia="Calibri" w:hAnsi="Calibri" w:cs="Calibri"/>
          <w:lang w:val="de-DE"/>
        </w:rPr>
        <w:t>ssic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g</w:t>
      </w:r>
      <w:r w:rsidRPr="00037BB4">
        <w:rPr>
          <w:rFonts w:ascii="Calibri" w:eastAsia="Calibri" w:hAnsi="Calibri" w:cs="Calibri"/>
          <w:spacing w:val="1"/>
          <w:lang w:val="de-DE"/>
        </w:rPr>
        <w:t>e</w:t>
      </w:r>
      <w:r w:rsidRPr="00037BB4">
        <w:rPr>
          <w:rFonts w:ascii="Calibri" w:eastAsia="Calibri" w:hAnsi="Calibri" w:cs="Calibri"/>
          <w:spacing w:val="-1"/>
          <w:lang w:val="de-DE"/>
        </w:rPr>
        <w:t>nomm</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T</w:t>
      </w:r>
      <w:r w:rsidRPr="00037BB4">
        <w:rPr>
          <w:rFonts w:ascii="Calibri" w:eastAsia="Calibri" w:hAnsi="Calibri" w:cs="Calibri"/>
          <w:spacing w:val="-1"/>
          <w:lang w:val="de-DE"/>
        </w:rPr>
        <w:t>h</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lang w:val="de-DE"/>
        </w:rPr>
        <w:t>a</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2"/>
          <w:lang w:val="de-DE"/>
        </w:rPr>
        <w:t>D</w:t>
      </w:r>
      <w:r w:rsidRPr="00037BB4">
        <w:rPr>
          <w:rFonts w:ascii="Calibri" w:eastAsia="Calibri" w:hAnsi="Calibri" w:cs="Calibri"/>
          <w:lang w:val="de-DE"/>
        </w:rPr>
        <w:t>isse</w:t>
      </w:r>
      <w:r w:rsidRPr="00037BB4">
        <w:rPr>
          <w:rFonts w:ascii="Calibri" w:eastAsia="Calibri" w:hAnsi="Calibri" w:cs="Calibri"/>
          <w:spacing w:val="-2"/>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on</w:t>
      </w:r>
      <w:r w:rsidRPr="00037BB4">
        <w:rPr>
          <w:rFonts w:ascii="Calibri" w:eastAsia="Calibri" w:hAnsi="Calibri" w:cs="Calibri"/>
          <w:lang w:val="de-DE"/>
        </w:rPr>
        <w:t>;</w:t>
      </w:r>
    </w:p>
    <w:p w14:paraId="0E258143" w14:textId="21127DA4" w:rsidR="0056296A" w:rsidRPr="00037BB4" w:rsidRDefault="000B17DD" w:rsidP="00806924">
      <w:pPr>
        <w:pStyle w:val="Listenabsatz"/>
        <w:numPr>
          <w:ilvl w:val="0"/>
          <w:numId w:val="29"/>
        </w:numPr>
        <w:spacing w:before="38"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3"/>
          <w:lang w:val="de-DE"/>
        </w:rPr>
        <w:t>r</w:t>
      </w:r>
      <w:r w:rsidRPr="00037BB4">
        <w:rPr>
          <w:rFonts w:ascii="Calibri" w:eastAsia="Calibri" w:hAnsi="Calibri" w:cs="Calibri"/>
          <w:lang w:val="de-DE"/>
        </w:rPr>
        <w:t>klär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si</w:t>
      </w:r>
      <w:r w:rsidRPr="00037BB4">
        <w:rPr>
          <w:rFonts w:ascii="Calibri" w:eastAsia="Calibri" w:hAnsi="Calibri" w:cs="Calibri"/>
          <w:spacing w:val="-1"/>
          <w:lang w:val="de-DE"/>
        </w:rPr>
        <w:t>gn</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3"/>
          <w:lang w:val="de-DE"/>
        </w:rPr>
        <w:t>u</w:t>
      </w:r>
      <w:r w:rsidRPr="00037BB4">
        <w:rPr>
          <w:rFonts w:ascii="Calibri" w:eastAsia="Calibri" w:hAnsi="Calibri" w:cs="Calibri"/>
          <w:lang w:val="de-DE"/>
        </w:rPr>
        <w:t xml:space="preserve">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si</w:t>
      </w:r>
      <w:r w:rsidRPr="00037BB4">
        <w:rPr>
          <w:rFonts w:ascii="Calibri" w:eastAsia="Calibri" w:hAnsi="Calibri" w:cs="Calibri"/>
          <w:spacing w:val="-1"/>
          <w:lang w:val="de-DE"/>
        </w:rPr>
        <w:t>gn</w:t>
      </w:r>
      <w:r w:rsidRPr="00037BB4">
        <w:rPr>
          <w:rFonts w:ascii="Calibri" w:eastAsia="Calibri" w:hAnsi="Calibri" w:cs="Calibri"/>
          <w:lang w:val="de-DE"/>
        </w:rPr>
        <w:t xml:space="preserve">ierten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3"/>
          <w:lang w:val="de-DE"/>
        </w:rPr>
        <w:t>u</w:t>
      </w:r>
      <w:r w:rsidRPr="00037BB4">
        <w:rPr>
          <w:rFonts w:ascii="Calibri" w:eastAsia="Calibri" w:hAnsi="Calibri" w:cs="Calibri"/>
          <w:lang w:val="de-DE"/>
        </w:rPr>
        <w:t>ers,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Bewer</w:t>
      </w:r>
      <w:r w:rsidRPr="00037BB4">
        <w:rPr>
          <w:rFonts w:ascii="Calibri" w:eastAsia="Calibri" w:hAnsi="Calibri" w:cs="Calibri"/>
          <w:spacing w:val="-3"/>
          <w:lang w:val="de-DE"/>
        </w:rPr>
        <w:t>b</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lang w:val="de-DE"/>
        </w:rPr>
        <w:t xml:space="preserve">ei </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ferti</w:t>
      </w:r>
      <w:r w:rsidRPr="00037BB4">
        <w:rPr>
          <w:rFonts w:ascii="Calibri" w:eastAsia="Calibri" w:hAnsi="Calibri" w:cs="Calibri"/>
          <w:spacing w:val="-1"/>
          <w:lang w:val="de-DE"/>
        </w:rPr>
        <w:t>g</w:t>
      </w:r>
      <w:r w:rsidRPr="00037BB4">
        <w:rPr>
          <w:rFonts w:ascii="Calibri" w:eastAsia="Calibri" w:hAnsi="Calibri" w:cs="Calibri"/>
          <w:spacing w:val="-3"/>
          <w:lang w:val="de-DE"/>
        </w:rPr>
        <w:t>u</w:t>
      </w:r>
      <w:r w:rsidRPr="00037BB4">
        <w:rPr>
          <w:rFonts w:ascii="Calibri" w:eastAsia="Calibri" w:hAnsi="Calibri" w:cs="Calibri"/>
          <w:spacing w:val="-1"/>
          <w:lang w:val="de-DE"/>
        </w:rPr>
        <w:t>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lang w:val="de-DE"/>
        </w:rPr>
        <w:t>ertat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 xml:space="preserve">en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Bet</w:t>
      </w:r>
      <w:r w:rsidRPr="00037BB4">
        <w:rPr>
          <w:rFonts w:ascii="Calibri" w:eastAsia="Calibri" w:hAnsi="Calibri" w:cs="Calibri"/>
          <w:spacing w:val="-2"/>
          <w:lang w:val="de-DE"/>
        </w:rPr>
        <w:t>r</w:t>
      </w:r>
      <w:r w:rsidRPr="00037BB4">
        <w:rPr>
          <w:rFonts w:ascii="Calibri" w:eastAsia="Calibri" w:hAnsi="Calibri" w:cs="Calibri"/>
          <w:lang w:val="de-DE"/>
        </w:rPr>
        <w:t>e</w:t>
      </w:r>
      <w:r w:rsidRPr="00037BB4">
        <w:rPr>
          <w:rFonts w:ascii="Calibri" w:eastAsia="Calibri" w:hAnsi="Calibri" w:cs="Calibri"/>
          <w:spacing w:val="-1"/>
          <w:lang w:val="de-DE"/>
        </w:rPr>
        <w:t>uun</w:t>
      </w:r>
      <w:r w:rsidRPr="00037BB4">
        <w:rPr>
          <w:rFonts w:ascii="Calibri" w:eastAsia="Calibri" w:hAnsi="Calibri" w:cs="Calibri"/>
          <w:lang w:val="de-DE"/>
        </w:rPr>
        <w:t xml:space="preserve">g </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falls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me</w:t>
      </w:r>
      <w:r w:rsidRPr="00037BB4">
        <w:rPr>
          <w:rFonts w:ascii="Calibri" w:eastAsia="Calibri" w:hAnsi="Calibri" w:cs="Calibri"/>
          <w:lang w:val="de-DE"/>
        </w:rPr>
        <w:t>n</w:t>
      </w:r>
      <w:ins w:id="25" w:author="Matzen, Ingmar" w:date="2023-06-07T09:07:00Z">
        <w:r w:rsidR="00264002">
          <w:rPr>
            <w:rFonts w:ascii="Calibri" w:eastAsia="Calibri" w:hAnsi="Calibri" w:cs="Calibri"/>
            <w:lang w:val="de-DE"/>
          </w:rPr>
          <w:t xml:space="preserve"> (Anlage 1)</w:t>
        </w:r>
      </w:ins>
      <w:r w:rsidR="003C0C77">
        <w:rPr>
          <w:rFonts w:ascii="Calibri" w:eastAsia="Calibri" w:hAnsi="Calibri" w:cs="Calibri"/>
          <w:lang w:val="de-DE"/>
        </w:rPr>
        <w:t xml:space="preserve"> – Betreuungsverhältnisse können wechseln</w:t>
      </w:r>
      <w:r w:rsidRPr="00037BB4">
        <w:rPr>
          <w:rFonts w:ascii="Calibri" w:eastAsia="Calibri" w:hAnsi="Calibri" w:cs="Calibri"/>
          <w:lang w:val="de-DE"/>
        </w:rPr>
        <w:t>;</w:t>
      </w:r>
    </w:p>
    <w:p w14:paraId="4FDCA59B" w14:textId="14D8EF2F" w:rsidR="0056296A" w:rsidRPr="00037BB4" w:rsidRDefault="000B17DD" w:rsidP="00806924">
      <w:pPr>
        <w:pStyle w:val="Listenabsatz"/>
        <w:numPr>
          <w:ilvl w:val="0"/>
          <w:numId w:val="29"/>
        </w:numPr>
        <w:spacing w:after="0"/>
        <w:rPr>
          <w:rFonts w:ascii="Calibri" w:eastAsia="Calibri" w:hAnsi="Calibri" w:cs="Calibri"/>
          <w:lang w:val="de-DE"/>
        </w:rPr>
      </w:pPr>
      <w:r w:rsidRPr="00037BB4">
        <w:rPr>
          <w:rFonts w:ascii="Calibri" w:eastAsia="Calibri" w:hAnsi="Calibri" w:cs="Calibri"/>
          <w:spacing w:val="1"/>
          <w:lang w:val="de-DE"/>
        </w:rPr>
        <w:t>e</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Le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sla</w:t>
      </w:r>
      <w:r w:rsidRPr="00037BB4">
        <w:rPr>
          <w:rFonts w:ascii="Calibri" w:eastAsia="Calibri" w:hAnsi="Calibri" w:cs="Calibri"/>
          <w:spacing w:val="-1"/>
          <w:lang w:val="de-DE"/>
        </w:rPr>
        <w:t>u</w:t>
      </w:r>
      <w:r w:rsidRPr="00037BB4">
        <w:rPr>
          <w:rFonts w:ascii="Calibri" w:eastAsia="Calibri" w:hAnsi="Calibri" w:cs="Calibri"/>
          <w:lang w:val="de-DE"/>
        </w:rPr>
        <w:t>f</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An</w:t>
      </w:r>
      <w:r w:rsidRPr="00037BB4">
        <w:rPr>
          <w:rFonts w:ascii="Calibri" w:eastAsia="Calibri" w:hAnsi="Calibri" w:cs="Calibri"/>
          <w:lang w:val="de-DE"/>
        </w:rPr>
        <w:t>tr</w:t>
      </w:r>
      <w:r w:rsidRPr="00037BB4">
        <w:rPr>
          <w:rFonts w:ascii="Calibri" w:eastAsia="Calibri" w:hAnsi="Calibri" w:cs="Calibri"/>
          <w:spacing w:val="-3"/>
          <w:lang w:val="de-DE"/>
        </w:rPr>
        <w:t>a</w:t>
      </w:r>
      <w:r w:rsidRPr="00037BB4">
        <w:rPr>
          <w:rFonts w:ascii="Calibri" w:eastAsia="Calibri" w:hAnsi="Calibri" w:cs="Calibri"/>
          <w:spacing w:val="-1"/>
          <w:lang w:val="de-DE"/>
        </w:rPr>
        <w:t>g</w:t>
      </w:r>
      <w:r w:rsidRPr="00037BB4">
        <w:rPr>
          <w:rFonts w:ascii="Calibri" w:eastAsia="Calibri" w:hAnsi="Calibri" w:cs="Calibri"/>
          <w:lang w:val="de-DE"/>
        </w:rPr>
        <w:t>st</w:t>
      </w:r>
      <w:r w:rsidRPr="00037BB4">
        <w:rPr>
          <w:rFonts w:ascii="Calibri" w:eastAsia="Calibri" w:hAnsi="Calibri" w:cs="Calibri"/>
          <w:spacing w:val="1"/>
          <w:lang w:val="de-DE"/>
        </w:rPr>
        <w:t>e</w:t>
      </w:r>
      <w:r w:rsidRPr="00037BB4">
        <w:rPr>
          <w:rFonts w:ascii="Calibri" w:eastAsia="Calibri" w:hAnsi="Calibri" w:cs="Calibri"/>
          <w:lang w:val="de-DE"/>
        </w:rPr>
        <w:t xml:space="preserve">llerin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ller</w:t>
      </w:r>
      <w:r w:rsidRPr="00037BB4">
        <w:rPr>
          <w:rFonts w:ascii="Calibri" w:eastAsia="Calibri" w:hAnsi="Calibri" w:cs="Calibri"/>
          <w:spacing w:val="-1"/>
          <w:lang w:val="de-DE"/>
        </w:rPr>
        <w:t>s</w:t>
      </w:r>
      <w:r w:rsidRPr="00037BB4">
        <w:rPr>
          <w:rFonts w:ascii="Calibri" w:eastAsia="Calibri" w:hAnsi="Calibri" w:cs="Calibri"/>
          <w:lang w:val="de-DE"/>
        </w:rPr>
        <w:t>;</w:t>
      </w:r>
    </w:p>
    <w:p w14:paraId="5ECA02F9" w14:textId="3A0E9FF4" w:rsidR="0056296A" w:rsidRPr="00037BB4" w:rsidRDefault="000B17DD" w:rsidP="00806924">
      <w:pPr>
        <w:pStyle w:val="Listenabsatz"/>
        <w:numPr>
          <w:ilvl w:val="0"/>
          <w:numId w:val="29"/>
        </w:numPr>
        <w:spacing w:before="38" w:after="0"/>
        <w:rPr>
          <w:rFonts w:ascii="Calibri" w:eastAsia="Calibri" w:hAnsi="Calibri" w:cs="Calibri"/>
          <w:lang w:val="de-DE"/>
        </w:rPr>
      </w:pPr>
      <w:proofErr w:type="gramStart"/>
      <w:r w:rsidRPr="00037BB4">
        <w:rPr>
          <w:rFonts w:ascii="Calibri" w:eastAsia="Calibri" w:hAnsi="Calibri" w:cs="Calibri"/>
          <w:spacing w:val="-1"/>
          <w:lang w:val="de-DE"/>
        </w:rPr>
        <w:t>d</w:t>
      </w:r>
      <w:r w:rsidRPr="00037BB4">
        <w:rPr>
          <w:rFonts w:ascii="Calibri" w:eastAsia="Calibri" w:hAnsi="Calibri" w:cs="Calibri"/>
          <w:lang w:val="de-DE"/>
        </w:rPr>
        <w:t>as</w:t>
      </w:r>
      <w:proofErr w:type="gramEnd"/>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as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a</w:t>
      </w:r>
      <w:r w:rsidRPr="00037BB4">
        <w:rPr>
          <w:rFonts w:ascii="Calibri" w:eastAsia="Calibri" w:hAnsi="Calibri" w:cs="Calibri"/>
          <w:spacing w:val="-1"/>
          <w:lang w:val="de-DE"/>
        </w:rPr>
        <w:t>g</w:t>
      </w:r>
      <w:r w:rsidRPr="00037BB4">
        <w:rPr>
          <w:rFonts w:ascii="Calibri" w:eastAsia="Calibri" w:hAnsi="Calibri" w:cs="Calibri"/>
          <w:lang w:val="de-DE"/>
        </w:rPr>
        <w:t>ist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p</w:t>
      </w:r>
      <w:r w:rsidRPr="00037BB4">
        <w:rPr>
          <w:rFonts w:ascii="Calibri" w:eastAsia="Calibri" w:hAnsi="Calibri" w:cs="Calibri"/>
          <w:lang w:val="de-DE"/>
        </w:rPr>
        <w:t>l</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ats</w:t>
      </w:r>
      <w:r w:rsidRPr="00037BB4">
        <w:rPr>
          <w:rFonts w:ascii="Calibri" w:eastAsia="Calibri" w:hAnsi="Calibri" w:cs="Calibri"/>
          <w:spacing w:val="-2"/>
          <w:lang w:val="de-DE"/>
        </w:rPr>
        <w:t>e</w:t>
      </w:r>
      <w:r w:rsidRPr="00037BB4">
        <w:rPr>
          <w:rFonts w:ascii="Calibri" w:eastAsia="Calibri" w:hAnsi="Calibri" w:cs="Calibri"/>
          <w:lang w:val="de-DE"/>
        </w:rPr>
        <w:t>x</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00194282" w:rsidRPr="00037BB4">
        <w:rPr>
          <w:rFonts w:ascii="Calibri" w:eastAsia="Calibri" w:hAnsi="Calibri" w:cs="Calibri"/>
          <w:spacing w:val="-1"/>
          <w:lang w:val="de-DE"/>
        </w:rPr>
        <w:t>s</w:t>
      </w:r>
      <w:r w:rsidRPr="00037BB4">
        <w:rPr>
          <w:rFonts w:ascii="Calibri" w:eastAsia="Calibri" w:hAnsi="Calibri" w:cs="Calibri"/>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ugn</w:t>
      </w:r>
      <w:r w:rsidRPr="00037BB4">
        <w:rPr>
          <w:rFonts w:ascii="Calibri" w:eastAsia="Calibri" w:hAnsi="Calibri" w:cs="Calibri"/>
          <w:lang w:val="de-DE"/>
        </w:rPr>
        <w:t>is</w:t>
      </w:r>
      <w:r w:rsidRPr="00037BB4">
        <w:rPr>
          <w:rFonts w:ascii="Calibri" w:eastAsia="Calibri" w:hAnsi="Calibri" w:cs="Calibri"/>
          <w:spacing w:val="1"/>
          <w:lang w:val="de-DE"/>
        </w:rPr>
        <w:t xml:space="preserve"> </w:t>
      </w:r>
      <w:r w:rsidRPr="00037BB4">
        <w:rPr>
          <w:rFonts w:ascii="Calibri" w:eastAsia="Calibri" w:hAnsi="Calibri" w:cs="Calibri"/>
          <w:lang w:val="de-DE"/>
        </w:rPr>
        <w:t>(Ori</w:t>
      </w:r>
      <w:r w:rsidRPr="00037BB4">
        <w:rPr>
          <w:rFonts w:ascii="Calibri" w:eastAsia="Calibri" w:hAnsi="Calibri" w:cs="Calibri"/>
          <w:spacing w:val="-1"/>
          <w:lang w:val="de-DE"/>
        </w:rPr>
        <w:t>g</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 xml:space="preserve">al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spacing w:val="-1"/>
          <w:lang w:val="de-DE"/>
        </w:rPr>
        <w:t>g</w:t>
      </w:r>
      <w:r w:rsidRPr="00037BB4">
        <w:rPr>
          <w:rFonts w:ascii="Calibri" w:eastAsia="Calibri" w:hAnsi="Calibri" w:cs="Calibri"/>
          <w:lang w:val="de-DE"/>
        </w:rPr>
        <w:t>la</w:t>
      </w:r>
      <w:r w:rsidRPr="00037BB4">
        <w:rPr>
          <w:rFonts w:ascii="Calibri" w:eastAsia="Calibri" w:hAnsi="Calibri" w:cs="Calibri"/>
          <w:spacing w:val="-1"/>
          <w:lang w:val="de-DE"/>
        </w:rPr>
        <w:t>ub</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t</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spacing w:val="-3"/>
          <w:lang w:val="de-DE"/>
        </w:rPr>
        <w:t>i</w:t>
      </w:r>
      <w:r w:rsidRPr="00037BB4">
        <w:rPr>
          <w:rFonts w:ascii="Calibri" w:eastAsia="Calibri" w:hAnsi="Calibri" w:cs="Calibri"/>
          <w:lang w:val="de-DE"/>
        </w:rPr>
        <w:t>e);</w:t>
      </w:r>
    </w:p>
    <w:p w14:paraId="06E0F83B" w14:textId="1072CE6F" w:rsidR="0056296A" w:rsidRPr="00037BB4" w:rsidRDefault="000B17DD" w:rsidP="00806924">
      <w:pPr>
        <w:pStyle w:val="Listenabsatz"/>
        <w:numPr>
          <w:ilvl w:val="0"/>
          <w:numId w:val="29"/>
        </w:numPr>
        <w:spacing w:before="41" w:after="0"/>
        <w:rPr>
          <w:rFonts w:ascii="Calibri" w:eastAsia="Calibri" w:hAnsi="Calibri" w:cs="Calibri"/>
          <w:lang w:val="de-DE"/>
        </w:rPr>
      </w:pPr>
      <w:r w:rsidRPr="00037BB4">
        <w:rPr>
          <w:rFonts w:ascii="Calibri" w:eastAsia="Calibri" w:hAnsi="Calibri" w:cs="Calibri"/>
          <w:lang w:val="de-DE"/>
        </w:rPr>
        <w:t>ei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spacing w:val="1"/>
          <w:lang w:val="de-DE"/>
        </w:rPr>
        <w:t>m</w:t>
      </w:r>
      <w:r w:rsidRPr="00037BB4">
        <w:rPr>
          <w:rFonts w:ascii="Calibri" w:eastAsia="Calibri" w:hAnsi="Calibri" w:cs="Calibri"/>
          <w:spacing w:val="-3"/>
          <w:lang w:val="de-DE"/>
        </w:rPr>
        <w:t>l</w:t>
      </w:r>
      <w:r w:rsidRPr="00037BB4">
        <w:rPr>
          <w:rFonts w:ascii="Calibri" w:eastAsia="Calibri" w:hAnsi="Calibri" w:cs="Calibri"/>
          <w:spacing w:val="1"/>
          <w:lang w:val="de-DE"/>
        </w:rPr>
        <w:t>o</w:t>
      </w:r>
      <w:r w:rsidRPr="00037BB4">
        <w:rPr>
          <w:rFonts w:ascii="Calibri" w:eastAsia="Calibri" w:hAnsi="Calibri" w:cs="Calibri"/>
          <w:lang w:val="de-DE"/>
        </w:rPr>
        <w:t>se</w:t>
      </w:r>
      <w:r w:rsidRPr="00037BB4">
        <w:rPr>
          <w:rFonts w:ascii="Calibri" w:eastAsia="Calibri" w:hAnsi="Calibri" w:cs="Calibri"/>
          <w:spacing w:val="-1"/>
          <w:lang w:val="de-DE"/>
        </w:rPr>
        <w:t xml:space="preserve"> </w:t>
      </w:r>
      <w:r w:rsidRPr="00037BB4">
        <w:rPr>
          <w:rFonts w:ascii="Calibri" w:eastAsia="Calibri" w:hAnsi="Calibri" w:cs="Calibri"/>
          <w:lang w:val="de-DE"/>
        </w:rPr>
        <w:t>Best</w:t>
      </w:r>
      <w:r w:rsidRPr="00037BB4">
        <w:rPr>
          <w:rFonts w:ascii="Calibri" w:eastAsia="Calibri" w:hAnsi="Calibri" w:cs="Calibri"/>
          <w:spacing w:val="-3"/>
          <w:lang w:val="de-DE"/>
        </w:rPr>
        <w:t>ä</w:t>
      </w:r>
      <w:r w:rsidRPr="00037BB4">
        <w:rPr>
          <w:rFonts w:ascii="Calibri" w:eastAsia="Calibri" w:hAnsi="Calibri" w:cs="Calibri"/>
          <w:lang w:val="de-DE"/>
        </w:rPr>
        <w:t>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si</w:t>
      </w:r>
      <w:r w:rsidRPr="00037BB4">
        <w:rPr>
          <w:rFonts w:ascii="Calibri" w:eastAsia="Calibri" w:hAnsi="Calibri" w:cs="Calibri"/>
          <w:spacing w:val="-1"/>
          <w:lang w:val="de-DE"/>
        </w:rPr>
        <w:t>gn</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spacing w:val="-2"/>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esi</w:t>
      </w:r>
      <w:r w:rsidRPr="00037BB4">
        <w:rPr>
          <w:rFonts w:ascii="Calibri" w:eastAsia="Calibri" w:hAnsi="Calibri" w:cs="Calibri"/>
          <w:spacing w:val="-1"/>
          <w:lang w:val="de-DE"/>
        </w:rPr>
        <w:t>gn</w:t>
      </w:r>
      <w:r w:rsidRPr="00037BB4">
        <w:rPr>
          <w:rFonts w:ascii="Calibri" w:eastAsia="Calibri" w:hAnsi="Calibri" w:cs="Calibri"/>
          <w:lang w:val="de-DE"/>
        </w:rPr>
        <w:t>ie</w:t>
      </w:r>
      <w:r w:rsidRPr="00037BB4">
        <w:rPr>
          <w:rFonts w:ascii="Calibri" w:eastAsia="Calibri" w:hAnsi="Calibri" w:cs="Calibri"/>
          <w:spacing w:val="-2"/>
          <w:lang w:val="de-DE"/>
        </w:rPr>
        <w:t>r</w:t>
      </w:r>
      <w:r w:rsidRPr="00037BB4">
        <w:rPr>
          <w:rFonts w:ascii="Calibri" w:eastAsia="Calibri" w:hAnsi="Calibri" w:cs="Calibri"/>
          <w:lang w:val="de-DE"/>
        </w:rPr>
        <w:t xml:space="preserve">ten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1"/>
          <w:lang w:val="de-DE"/>
        </w:rPr>
        <w:t>u</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spacing w:val="1"/>
          <w:lang w:val="de-DE"/>
        </w:rPr>
        <w:t>t</w:t>
      </w:r>
      <w:r w:rsidRPr="00037BB4">
        <w:rPr>
          <w:rFonts w:ascii="Calibri" w:eastAsia="Calibri" w:hAnsi="Calibri" w:cs="Calibri"/>
          <w:spacing w:val="-1"/>
          <w:lang w:val="de-DE"/>
        </w:rPr>
        <w:t>ud</w:t>
      </w:r>
      <w:r w:rsidRPr="00037BB4">
        <w:rPr>
          <w:rFonts w:ascii="Calibri" w:eastAsia="Calibri" w:hAnsi="Calibri" w:cs="Calibri"/>
          <w:lang w:val="de-DE"/>
        </w:rPr>
        <w:t>ie</w:t>
      </w:r>
      <w:r w:rsidRPr="00037BB4">
        <w:rPr>
          <w:rFonts w:ascii="Calibri" w:eastAsia="Calibri" w:hAnsi="Calibri" w:cs="Calibri"/>
          <w:spacing w:val="-1"/>
          <w:lang w:val="de-DE"/>
        </w:rPr>
        <w:t>n</w:t>
      </w:r>
      <w:r w:rsidRPr="00037BB4">
        <w:rPr>
          <w:rFonts w:ascii="Calibri" w:eastAsia="Calibri" w:hAnsi="Calibri" w:cs="Calibri"/>
          <w:lang w:val="de-DE"/>
        </w:rPr>
        <w:t>leist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An</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lang w:val="de-DE"/>
        </w:rPr>
        <w:t>a</w:t>
      </w:r>
      <w:r w:rsidRPr="00037BB4">
        <w:rPr>
          <w:rFonts w:ascii="Calibri" w:eastAsia="Calibri" w:hAnsi="Calibri" w:cs="Calibri"/>
          <w:spacing w:val="-1"/>
          <w:lang w:val="de-DE"/>
        </w:rPr>
        <w:t>g</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llerin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spacing w:val="-3"/>
          <w:lang w:val="de-DE"/>
        </w:rPr>
        <w:t>l</w:t>
      </w:r>
      <w:r w:rsidRPr="00037BB4">
        <w:rPr>
          <w:rFonts w:ascii="Calibri" w:eastAsia="Calibri" w:hAnsi="Calibri" w:cs="Calibri"/>
          <w:lang w:val="de-DE"/>
        </w:rPr>
        <w:t>lers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2"/>
          <w:lang w:val="de-DE"/>
        </w:rPr>
        <w:t>w</w:t>
      </w:r>
      <w:r w:rsidRPr="00037BB4">
        <w:rPr>
          <w:rFonts w:ascii="Calibri" w:eastAsia="Calibri" w:hAnsi="Calibri" w:cs="Calibri"/>
          <w:lang w:val="de-DE"/>
        </w:rPr>
        <w:t>elc</w:t>
      </w:r>
      <w:r w:rsidRPr="00037BB4">
        <w:rPr>
          <w:rFonts w:ascii="Calibri" w:eastAsia="Calibri" w:hAnsi="Calibri" w:cs="Calibri"/>
          <w:spacing w:val="-3"/>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lang w:val="de-DE"/>
        </w:rPr>
        <w:t>eite</w:t>
      </w:r>
      <w:r w:rsidRPr="00037BB4">
        <w:rPr>
          <w:rFonts w:ascii="Calibri" w:eastAsia="Calibri" w:hAnsi="Calibri" w:cs="Calibri"/>
          <w:spacing w:val="-2"/>
          <w:lang w:val="de-DE"/>
        </w:rPr>
        <w:t>r</w:t>
      </w:r>
      <w:r w:rsidRPr="00037BB4">
        <w:rPr>
          <w:rFonts w:ascii="Calibri" w:eastAsia="Calibri" w:hAnsi="Calibri" w:cs="Calibri"/>
          <w:lang w:val="de-DE"/>
        </w:rPr>
        <w:t xml:space="preserve">en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1"/>
          <w:lang w:val="de-DE"/>
        </w:rPr>
        <w:t>ud</w:t>
      </w:r>
      <w:r w:rsidRPr="00037BB4">
        <w:rPr>
          <w:rFonts w:ascii="Calibri" w:eastAsia="Calibri" w:hAnsi="Calibri" w:cs="Calibri"/>
          <w:lang w:val="de-DE"/>
        </w:rPr>
        <w:t>ie</w:t>
      </w:r>
      <w:r w:rsidRPr="00037BB4">
        <w:rPr>
          <w:rFonts w:ascii="Calibri" w:eastAsia="Calibri" w:hAnsi="Calibri" w:cs="Calibri"/>
          <w:spacing w:val="-1"/>
          <w:lang w:val="de-DE"/>
        </w:rPr>
        <w:t>n</w:t>
      </w:r>
      <w:r w:rsidRPr="00037BB4">
        <w:rPr>
          <w:rFonts w:ascii="Calibri" w:eastAsia="Calibri" w:hAnsi="Calibri" w:cs="Calibri"/>
          <w:lang w:val="de-DE"/>
        </w:rPr>
        <w:t>leist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lang w:val="de-DE"/>
        </w:rPr>
        <w:t>ri</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n si</w:t>
      </w:r>
      <w:r w:rsidRPr="00037BB4">
        <w:rPr>
          <w:rFonts w:ascii="Calibri" w:eastAsia="Calibri" w:hAnsi="Calibri" w:cs="Calibri"/>
          <w:spacing w:val="-1"/>
          <w:lang w:val="de-DE"/>
        </w:rPr>
        <w:t>nd</w:t>
      </w:r>
      <w:r w:rsidRPr="00037BB4">
        <w:rPr>
          <w:rFonts w:ascii="Calibri" w:eastAsia="Calibri" w:hAnsi="Calibri" w:cs="Calibri"/>
          <w:lang w:val="de-DE"/>
        </w:rPr>
        <w:t>;</w:t>
      </w:r>
    </w:p>
    <w:p w14:paraId="7F9FA6E1" w14:textId="1AEAB828" w:rsidR="0056296A" w:rsidRPr="00037BB4" w:rsidRDefault="000B17DD" w:rsidP="00806924">
      <w:pPr>
        <w:pStyle w:val="Listenabsatz"/>
        <w:numPr>
          <w:ilvl w:val="0"/>
          <w:numId w:val="29"/>
        </w:numPr>
        <w:spacing w:before="1" w:after="0"/>
        <w:rPr>
          <w:rFonts w:ascii="Calibri" w:eastAsia="Calibri" w:hAnsi="Calibri" w:cs="Calibri"/>
          <w:lang w:val="de-DE"/>
        </w:rPr>
      </w:pP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Erklär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ar</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 xml:space="preserve"> o</w:t>
      </w:r>
      <w:r w:rsidRPr="00037BB4">
        <w:rPr>
          <w:rFonts w:ascii="Calibri" w:eastAsia="Calibri" w:hAnsi="Calibri" w:cs="Calibri"/>
          <w:lang w:val="de-DE"/>
        </w:rPr>
        <w:t>b s</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 xml:space="preserve">tlich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1"/>
          <w:lang w:val="de-DE"/>
        </w:rPr>
        <w:t>z</w:t>
      </w:r>
      <w:r w:rsidRPr="00037BB4">
        <w:rPr>
          <w:rFonts w:ascii="Calibri" w:eastAsia="Calibri" w:hAnsi="Calibri" w:cs="Calibri"/>
          <w:lang w:val="de-DE"/>
        </w:rPr>
        <w:t>i</w:t>
      </w:r>
      <w:r w:rsidRPr="00037BB4">
        <w:rPr>
          <w:rFonts w:ascii="Calibri" w:eastAsia="Calibri" w:hAnsi="Calibri" w:cs="Calibri"/>
          <w:spacing w:val="-1"/>
          <w:lang w:val="de-DE"/>
        </w:rPr>
        <w:t>p</w:t>
      </w:r>
      <w:r w:rsidRPr="00037BB4">
        <w:rPr>
          <w:rFonts w:ascii="Calibri" w:eastAsia="Calibri" w:hAnsi="Calibri" w:cs="Calibri"/>
          <w:lang w:val="de-DE"/>
        </w:rPr>
        <w:t>li</w:t>
      </w:r>
      <w:r w:rsidRPr="00037BB4">
        <w:rPr>
          <w:rFonts w:ascii="Calibri" w:eastAsia="Calibri" w:hAnsi="Calibri" w:cs="Calibri"/>
          <w:spacing w:val="-1"/>
          <w:lang w:val="de-DE"/>
        </w:rPr>
        <w:t>n</w:t>
      </w:r>
      <w:r w:rsidRPr="00037BB4">
        <w:rPr>
          <w:rFonts w:ascii="Calibri" w:eastAsia="Calibri" w:hAnsi="Calibri" w:cs="Calibri"/>
          <w:lang w:val="de-DE"/>
        </w:rPr>
        <w:t xml:space="preserve">arisch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stra</w:t>
      </w:r>
      <w:r w:rsidRPr="00037BB4">
        <w:rPr>
          <w:rFonts w:ascii="Calibri" w:eastAsia="Calibri" w:hAnsi="Calibri" w:cs="Calibri"/>
          <w:spacing w:val="-3"/>
          <w:lang w:val="de-DE"/>
        </w:rPr>
        <w:t>f</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un</w:t>
      </w:r>
      <w:r w:rsidRPr="00037BB4">
        <w:rPr>
          <w:rFonts w:ascii="Calibri" w:eastAsia="Calibri" w:hAnsi="Calibri" w:cs="Calibri"/>
          <w:lang w:val="de-DE"/>
        </w:rPr>
        <w:t xml:space="preserve">d </w:t>
      </w:r>
      <w:r w:rsidRPr="00037BB4">
        <w:rPr>
          <w:rFonts w:ascii="Calibri" w:eastAsia="Calibri" w:hAnsi="Calibri" w:cs="Calibri"/>
          <w:spacing w:val="-1"/>
          <w:lang w:val="de-DE"/>
        </w:rPr>
        <w:t>o</w:t>
      </w:r>
      <w:r w:rsidRPr="00037BB4">
        <w:rPr>
          <w:rFonts w:ascii="Calibri" w:eastAsia="Calibri" w:hAnsi="Calibri" w:cs="Calibri"/>
          <w:lang w:val="de-DE"/>
        </w:rPr>
        <w:t xml:space="preserve">b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n sie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3"/>
          <w:lang w:val="de-DE"/>
        </w:rPr>
        <w:t>z</w:t>
      </w:r>
      <w:r w:rsidRPr="00037BB4">
        <w:rPr>
          <w:rFonts w:ascii="Calibri" w:eastAsia="Calibri" w:hAnsi="Calibri" w:cs="Calibri"/>
          <w:lang w:val="de-DE"/>
        </w:rPr>
        <w:t>w. i</w:t>
      </w:r>
      <w:r w:rsidRPr="00037BB4">
        <w:rPr>
          <w:rFonts w:ascii="Calibri" w:eastAsia="Calibri" w:hAnsi="Calibri" w:cs="Calibri"/>
          <w:spacing w:val="-1"/>
          <w:lang w:val="de-DE"/>
        </w:rPr>
        <w:t>h</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in E</w:t>
      </w:r>
      <w:r w:rsidRPr="00037BB4">
        <w:rPr>
          <w:rFonts w:ascii="Calibri" w:eastAsia="Calibri" w:hAnsi="Calibri" w:cs="Calibri"/>
          <w:spacing w:val="-3"/>
          <w:lang w:val="de-DE"/>
        </w:rPr>
        <w:t>r</w:t>
      </w:r>
      <w:r w:rsidRPr="00037BB4">
        <w:rPr>
          <w:rFonts w:ascii="Calibri" w:eastAsia="Calibri" w:hAnsi="Calibri" w:cs="Calibri"/>
          <w:spacing w:val="1"/>
          <w:lang w:val="de-DE"/>
        </w:rPr>
        <w:t>m</w:t>
      </w:r>
      <w:r w:rsidRPr="00037BB4">
        <w:rPr>
          <w:rFonts w:ascii="Calibri" w:eastAsia="Calibri" w:hAnsi="Calibri" w:cs="Calibri"/>
          <w:lang w:val="de-DE"/>
        </w:rPr>
        <w:t>ittl</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S</w:t>
      </w:r>
      <w:r w:rsidRPr="00037BB4">
        <w:rPr>
          <w:rFonts w:ascii="Calibri" w:eastAsia="Calibri" w:hAnsi="Calibri" w:cs="Calibri"/>
          <w:lang w:val="de-DE"/>
        </w:rPr>
        <w:t>traf</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3"/>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 a</w:t>
      </w:r>
      <w:r w:rsidRPr="00037BB4">
        <w:rPr>
          <w:rFonts w:ascii="Calibri" w:eastAsia="Calibri" w:hAnsi="Calibri" w:cs="Calibri"/>
          <w:spacing w:val="-1"/>
          <w:lang w:val="de-DE"/>
        </w:rPr>
        <w:t>nh</w:t>
      </w:r>
      <w:r w:rsidRPr="00037BB4">
        <w:rPr>
          <w:rFonts w:ascii="Calibri" w:eastAsia="Calibri" w:hAnsi="Calibri" w:cs="Calibri"/>
          <w:lang w:val="de-DE"/>
        </w:rPr>
        <w:t>ä</w:t>
      </w:r>
      <w:r w:rsidRPr="00037BB4">
        <w:rPr>
          <w:rFonts w:ascii="Calibri" w:eastAsia="Calibri" w:hAnsi="Calibri" w:cs="Calibri"/>
          <w:spacing w:val="-1"/>
          <w:lang w:val="de-DE"/>
        </w:rPr>
        <w:t>ng</w:t>
      </w:r>
      <w:r w:rsidRPr="00037BB4">
        <w:rPr>
          <w:rFonts w:ascii="Calibri" w:eastAsia="Calibri" w:hAnsi="Calibri" w:cs="Calibri"/>
          <w:lang w:val="de-DE"/>
        </w:rPr>
        <w:t>ig ist,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w</w:t>
      </w:r>
      <w:r w:rsidRPr="00037BB4">
        <w:rPr>
          <w:rFonts w:ascii="Calibri" w:eastAsia="Calibri" w:hAnsi="Calibri" w:cs="Calibri"/>
          <w:spacing w:val="-3"/>
          <w:lang w:val="de-DE"/>
        </w:rPr>
        <w:t>i</w:t>
      </w:r>
      <w:r w:rsidRPr="00037BB4">
        <w:rPr>
          <w:rFonts w:ascii="Calibri" w:eastAsia="Calibri" w:hAnsi="Calibri" w:cs="Calibri"/>
          <w:lang w:val="de-DE"/>
        </w:rPr>
        <w:t xml:space="preserve">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ung</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in wä</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2"/>
          <w:lang w:val="de-DE"/>
        </w:rPr>
        <w:t>t</w:t>
      </w:r>
      <w:r w:rsidRPr="00037BB4">
        <w:rPr>
          <w:rFonts w:ascii="Calibri" w:eastAsia="Calibri" w:hAnsi="Calibri" w:cs="Calibri"/>
          <w:lang w:val="de-DE"/>
        </w:rPr>
        <w:t>tl</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w:t>
      </w:r>
      <w:r w:rsidRPr="00037BB4">
        <w:rPr>
          <w:rFonts w:ascii="Calibri" w:eastAsia="Calibri" w:hAnsi="Calibri" w:cs="Calibri"/>
          <w:spacing w:val="-3"/>
          <w:lang w:val="de-DE"/>
        </w:rPr>
        <w:t>n</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z</w:t>
      </w:r>
      <w:r w:rsidRPr="00037BB4">
        <w:rPr>
          <w:rFonts w:ascii="Calibri" w:eastAsia="Calibri" w:hAnsi="Calibri" w:cs="Calibri"/>
          <w:lang w:val="de-DE"/>
        </w:rPr>
        <w:t>ü</w:t>
      </w:r>
      <w:r w:rsidRPr="00037BB4">
        <w:rPr>
          <w:rFonts w:ascii="Calibri" w:eastAsia="Calibri" w:hAnsi="Calibri" w:cs="Calibri"/>
          <w:spacing w:val="-1"/>
          <w:lang w:val="de-DE"/>
        </w:rPr>
        <w:t>g</w:t>
      </w:r>
      <w:r w:rsidRPr="00037BB4">
        <w:rPr>
          <w:rFonts w:ascii="Calibri" w:eastAsia="Calibri" w:hAnsi="Calibri" w:cs="Calibri"/>
          <w:lang w:val="de-DE"/>
        </w:rPr>
        <w:t>lich a</w:t>
      </w:r>
      <w:r w:rsidRPr="00037BB4">
        <w:rPr>
          <w:rFonts w:ascii="Calibri" w:eastAsia="Calibri" w:hAnsi="Calibri" w:cs="Calibri"/>
          <w:spacing w:val="-1"/>
          <w:lang w:val="de-DE"/>
        </w:rPr>
        <w:t>nzuz</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2AD1EF77" w14:textId="6BC7FC00" w:rsidR="0056296A" w:rsidRPr="00037BB4" w:rsidRDefault="000B17DD" w:rsidP="00806924">
      <w:pPr>
        <w:pStyle w:val="Listenabsatz"/>
        <w:numPr>
          <w:ilvl w:val="0"/>
          <w:numId w:val="29"/>
        </w:numPr>
        <w:spacing w:after="0"/>
        <w:rPr>
          <w:rFonts w:ascii="Calibri" w:eastAsia="Calibri" w:hAnsi="Calibri" w:cs="Calibri"/>
          <w:lang w:val="de-DE"/>
        </w:rPr>
      </w:pP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Erklär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lang w:val="de-DE"/>
        </w:rPr>
        <w:t xml:space="preserve">b </w:t>
      </w:r>
      <w:r w:rsidRPr="00037BB4">
        <w:rPr>
          <w:rFonts w:ascii="Calibri" w:eastAsia="Calibri" w:hAnsi="Calibri" w:cs="Calibri"/>
          <w:spacing w:val="-1"/>
          <w:lang w:val="de-DE"/>
        </w:rPr>
        <w:t>un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lc</w:t>
      </w:r>
      <w:r w:rsidRPr="00037BB4">
        <w:rPr>
          <w:rFonts w:ascii="Calibri" w:eastAsia="Calibri" w:hAnsi="Calibri" w:cs="Calibri"/>
          <w:spacing w:val="-1"/>
          <w:lang w:val="de-DE"/>
        </w:rPr>
        <w:t>h</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lang w:val="de-DE"/>
        </w:rPr>
        <w:t>Erf</w:t>
      </w:r>
      <w:r w:rsidRPr="00037BB4">
        <w:rPr>
          <w:rFonts w:ascii="Calibri" w:eastAsia="Calibri" w:hAnsi="Calibri" w:cs="Calibri"/>
          <w:spacing w:val="1"/>
          <w:lang w:val="de-DE"/>
        </w:rPr>
        <w:t>o</w:t>
      </w:r>
      <w:r w:rsidRPr="00037BB4">
        <w:rPr>
          <w:rFonts w:ascii="Calibri" w:eastAsia="Calibri" w:hAnsi="Calibri" w:cs="Calibri"/>
          <w:spacing w:val="-3"/>
          <w:lang w:val="de-DE"/>
        </w:rPr>
        <w:t>l</w:t>
      </w:r>
      <w:r w:rsidRPr="00037BB4">
        <w:rPr>
          <w:rFonts w:ascii="Calibri" w:eastAsia="Calibri" w:hAnsi="Calibri" w:cs="Calibri"/>
          <w:lang w:val="de-DE"/>
        </w:rPr>
        <w:t>g sie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 xml:space="preserve">r sich </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its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z</w:t>
      </w:r>
      <w:r w:rsidRPr="00037BB4">
        <w:rPr>
          <w:rFonts w:ascii="Calibri" w:eastAsia="Calibri" w:hAnsi="Calibri" w:cs="Calibri"/>
          <w:spacing w:val="1"/>
          <w:lang w:val="de-DE"/>
        </w:rPr>
        <w:t>o</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h</w:t>
      </w:r>
      <w:r w:rsidRPr="00037BB4">
        <w:rPr>
          <w:rFonts w:ascii="Calibri" w:eastAsia="Calibri" w:hAnsi="Calibri" w:cs="Calibri"/>
          <w:lang w:val="de-DE"/>
        </w:rPr>
        <w:t>at;</w:t>
      </w:r>
    </w:p>
    <w:p w14:paraId="52DC6718" w14:textId="4627182D" w:rsidR="0056296A" w:rsidRPr="00037BB4" w:rsidRDefault="000B17DD" w:rsidP="00806924">
      <w:pPr>
        <w:pStyle w:val="Listenabsatz"/>
        <w:numPr>
          <w:ilvl w:val="0"/>
          <w:numId w:val="29"/>
        </w:numPr>
        <w:spacing w:before="2" w:after="0"/>
        <w:rPr>
          <w:rFonts w:ascii="Calibri" w:eastAsia="Calibri" w:hAnsi="Calibri" w:cs="Calibri"/>
          <w:lang w:val="de-DE"/>
        </w:rPr>
      </w:pP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lang w:val="de-DE"/>
        </w:rPr>
        <w:t>äti</w:t>
      </w:r>
      <w:r w:rsidRPr="00037BB4">
        <w:rPr>
          <w:rFonts w:ascii="Calibri" w:eastAsia="Calibri" w:hAnsi="Calibri" w:cs="Calibri"/>
          <w:spacing w:val="-1"/>
          <w:lang w:val="de-DE"/>
        </w:rPr>
        <w:t>gung</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dnun</w:t>
      </w:r>
      <w:r w:rsidRPr="00037BB4">
        <w:rPr>
          <w:rFonts w:ascii="Calibri" w:eastAsia="Calibri" w:hAnsi="Calibri" w:cs="Calibri"/>
          <w:lang w:val="de-DE"/>
        </w:rPr>
        <w:t xml:space="preserve">g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ln </w:t>
      </w:r>
      <w:r w:rsidRPr="00037BB4">
        <w:rPr>
          <w:rFonts w:ascii="Calibri" w:eastAsia="Calibri" w:hAnsi="Calibri" w:cs="Calibri"/>
          <w:spacing w:val="-1"/>
          <w:lang w:val="de-DE"/>
        </w:rPr>
        <w:t>gu</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wiss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3"/>
          <w:lang w:val="de-DE"/>
        </w:rPr>
        <w:t>h</w:t>
      </w:r>
      <w:r w:rsidRPr="00037BB4">
        <w:rPr>
          <w:rFonts w:ascii="Calibri" w:eastAsia="Calibri" w:hAnsi="Calibri" w:cs="Calibri"/>
          <w:lang w:val="de-DE"/>
        </w:rPr>
        <w:t>aftlic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raxis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rsität</w:t>
      </w:r>
      <w:r w:rsidRPr="00037BB4">
        <w:rPr>
          <w:rFonts w:ascii="Calibri" w:eastAsia="Calibri" w:hAnsi="Calibri" w:cs="Calibri"/>
          <w:spacing w:val="-1"/>
          <w:lang w:val="de-DE"/>
        </w:rPr>
        <w:t xml:space="preserve"> F</w:t>
      </w:r>
      <w:r w:rsidRPr="00037BB4">
        <w:rPr>
          <w:rFonts w:ascii="Calibri" w:eastAsia="Calibri" w:hAnsi="Calibri" w:cs="Calibri"/>
          <w:lang w:val="de-DE"/>
        </w:rPr>
        <w:t>le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rg</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w:t>
      </w:r>
      <w:r w:rsidRPr="00037BB4">
        <w:rPr>
          <w:rFonts w:ascii="Calibri" w:eastAsia="Calibri" w:hAnsi="Calibri" w:cs="Calibri"/>
          <w:lang w:val="de-DE"/>
        </w:rPr>
        <w:t>ef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wer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00CF244D" w:rsidRPr="00037BB4">
        <w:rPr>
          <w:rFonts w:ascii="Calibri" w:eastAsia="Calibri" w:hAnsi="Calibri" w:cs="Calibri"/>
          <w:lang w:val="de-DE"/>
        </w:rPr>
        <w:t>;</w:t>
      </w:r>
    </w:p>
    <w:p w14:paraId="03670E5F" w14:textId="32C497C4" w:rsidR="0056296A" w:rsidRPr="00037BB4" w:rsidRDefault="000B17DD" w:rsidP="00CF244D">
      <w:pPr>
        <w:pStyle w:val="Listenabsatz"/>
        <w:numPr>
          <w:ilvl w:val="0"/>
          <w:numId w:val="29"/>
        </w:numPr>
        <w:spacing w:after="0"/>
        <w:rPr>
          <w:rFonts w:ascii="Calibri" w:eastAsia="Calibri" w:hAnsi="Calibri" w:cs="Calibri"/>
          <w:lang w:val="de-DE"/>
        </w:rPr>
      </w:pP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Erklär</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g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position w:val="1"/>
          <w:lang w:val="de-DE"/>
        </w:rPr>
        <w:t>B</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w</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rin </w:t>
      </w:r>
      <w:r w:rsidRPr="00037BB4">
        <w:rPr>
          <w:rFonts w:ascii="Calibri" w:eastAsia="Calibri" w:hAnsi="Calibri" w:cs="Calibri"/>
          <w:spacing w:val="-1"/>
          <w:position w:val="1"/>
          <w:lang w:val="de-DE"/>
        </w:rPr>
        <w:t>bz</w:t>
      </w:r>
      <w:r w:rsidRPr="00037BB4">
        <w:rPr>
          <w:rFonts w:ascii="Calibri" w:eastAsia="Calibri" w:hAnsi="Calibri" w:cs="Calibri"/>
          <w:position w:val="1"/>
          <w:lang w:val="de-DE"/>
        </w:rPr>
        <w:t>w.</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spacing w:val="-2"/>
          <w:position w:val="1"/>
          <w:lang w:val="de-DE"/>
        </w:rPr>
        <w:t>B</w:t>
      </w:r>
      <w:r w:rsidRPr="00037BB4">
        <w:rPr>
          <w:rFonts w:ascii="Calibri" w:eastAsia="Calibri" w:hAnsi="Calibri" w:cs="Calibri"/>
          <w:position w:val="1"/>
          <w:lang w:val="de-DE"/>
        </w:rPr>
        <w:t>e</w:t>
      </w:r>
      <w:r w:rsidRPr="00037BB4">
        <w:rPr>
          <w:rFonts w:ascii="Calibri" w:eastAsia="Calibri" w:hAnsi="Calibri" w:cs="Calibri"/>
          <w:spacing w:val="-2"/>
          <w:position w:val="1"/>
          <w:lang w:val="de-DE"/>
        </w:rPr>
        <w:t>w</w:t>
      </w:r>
      <w:r w:rsidRPr="00037BB4">
        <w:rPr>
          <w:rFonts w:ascii="Calibri" w:eastAsia="Calibri" w:hAnsi="Calibri" w:cs="Calibri"/>
          <w:position w:val="1"/>
          <w:lang w:val="de-DE"/>
        </w:rPr>
        <w:t>er</w:t>
      </w:r>
      <w:r w:rsidRPr="00037BB4">
        <w:rPr>
          <w:rFonts w:ascii="Calibri" w:eastAsia="Calibri" w:hAnsi="Calibri" w:cs="Calibri"/>
          <w:spacing w:val="-1"/>
          <w:position w:val="1"/>
          <w:lang w:val="de-DE"/>
        </w:rPr>
        <w:t>b</w:t>
      </w:r>
      <w:r w:rsidRPr="00037BB4">
        <w:rPr>
          <w:rFonts w:ascii="Calibri" w:eastAsia="Calibri" w:hAnsi="Calibri" w:cs="Calibri"/>
          <w:position w:val="1"/>
          <w:lang w:val="de-DE"/>
        </w:rPr>
        <w:t>ers,</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ass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as</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P</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om</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t</w:t>
      </w:r>
      <w:r w:rsidRPr="00037BB4">
        <w:rPr>
          <w:rFonts w:ascii="Calibri" w:eastAsia="Calibri" w:hAnsi="Calibri" w:cs="Calibri"/>
          <w:spacing w:val="-3"/>
          <w:position w:val="1"/>
          <w:lang w:val="de-DE"/>
        </w:rPr>
        <w:t>i</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v</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rf</w:t>
      </w:r>
      <w:r w:rsidRPr="00037BB4">
        <w:rPr>
          <w:rFonts w:ascii="Calibri" w:eastAsia="Calibri" w:hAnsi="Calibri" w:cs="Calibri"/>
          <w:spacing w:val="-3"/>
          <w:position w:val="1"/>
          <w:lang w:val="de-DE"/>
        </w:rPr>
        <w:t>a</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ic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du</w:t>
      </w:r>
      <w:r w:rsidRPr="00037BB4">
        <w:rPr>
          <w:rFonts w:ascii="Calibri" w:eastAsia="Calibri" w:hAnsi="Calibri" w:cs="Calibri"/>
          <w:position w:val="1"/>
          <w:lang w:val="de-DE"/>
        </w:rPr>
        <w:t xml:space="preserve">rch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e</w:t>
      </w:r>
      <w:r w:rsidR="00CF244D" w:rsidRPr="00037BB4">
        <w:rPr>
          <w:rFonts w:ascii="Calibri" w:eastAsia="Calibri" w:hAnsi="Calibri" w:cs="Calibri"/>
          <w:position w:val="1"/>
          <w:lang w:val="de-DE"/>
        </w:rPr>
        <w:t xml:space="preserve"> </w:t>
      </w:r>
      <w:r w:rsidRPr="00037BB4">
        <w:rPr>
          <w:rFonts w:ascii="Calibri" w:eastAsia="Calibri" w:hAnsi="Calibri" w:cs="Calibri"/>
          <w:lang w:val="de-DE"/>
        </w:rPr>
        <w:t>k</w:t>
      </w:r>
      <w:r w:rsidRPr="00037BB4">
        <w:rPr>
          <w:rFonts w:ascii="Calibri" w:eastAsia="Calibri" w:hAnsi="Calibri" w:cs="Calibri"/>
          <w:spacing w:val="-1"/>
          <w:lang w:val="de-DE"/>
        </w:rPr>
        <w:t>om</w:t>
      </w:r>
      <w:r w:rsidRPr="00037BB4">
        <w:rPr>
          <w:rFonts w:ascii="Calibri" w:eastAsia="Calibri" w:hAnsi="Calibri" w:cs="Calibri"/>
          <w:spacing w:val="1"/>
          <w:lang w:val="de-DE"/>
        </w:rPr>
        <w:t>me</w:t>
      </w:r>
      <w:r w:rsidRPr="00037BB4">
        <w:rPr>
          <w:rFonts w:ascii="Calibri" w:eastAsia="Calibri" w:hAnsi="Calibri" w:cs="Calibri"/>
          <w:lang w:val="de-DE"/>
        </w:rPr>
        <w:t>r</w:t>
      </w:r>
      <w:r w:rsidRPr="00037BB4">
        <w:rPr>
          <w:rFonts w:ascii="Calibri" w:eastAsia="Calibri" w:hAnsi="Calibri" w:cs="Calibri"/>
          <w:spacing w:val="-1"/>
          <w:lang w:val="de-DE"/>
        </w:rPr>
        <w:t>z</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lle</w:t>
      </w:r>
      <w:r w:rsidRPr="00037BB4">
        <w:rPr>
          <w:rFonts w:ascii="Calibri" w:eastAsia="Calibri" w:hAnsi="Calibri" w:cs="Calibri"/>
          <w:spacing w:val="-1"/>
          <w:lang w:val="de-DE"/>
        </w:rPr>
        <w:t xml:space="preserve"> V</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m</w:t>
      </w:r>
      <w:r w:rsidRPr="00037BB4">
        <w:rPr>
          <w:rFonts w:ascii="Calibri" w:eastAsia="Calibri" w:hAnsi="Calibri" w:cs="Calibri"/>
          <w:lang w:val="de-DE"/>
        </w:rPr>
        <w:t>ittl</w:t>
      </w:r>
      <w:r w:rsidRPr="00037BB4">
        <w:rPr>
          <w:rFonts w:ascii="Calibri" w:eastAsia="Calibri" w:hAnsi="Calibri" w:cs="Calibri"/>
          <w:spacing w:val="-1"/>
          <w:lang w:val="de-DE"/>
        </w:rPr>
        <w:t>un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uung</w:t>
      </w:r>
      <w:r w:rsidRPr="00037BB4">
        <w:rPr>
          <w:rFonts w:ascii="Calibri" w:eastAsia="Calibri" w:hAnsi="Calibri" w:cs="Calibri"/>
          <w:lang w:val="de-DE"/>
        </w:rPr>
        <w:t>s</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ä</w:t>
      </w:r>
      <w:r w:rsidRPr="00037BB4">
        <w:rPr>
          <w:rFonts w:ascii="Calibri" w:eastAsia="Calibri" w:hAnsi="Calibri" w:cs="Calibri"/>
          <w:spacing w:val="-3"/>
          <w:lang w:val="de-DE"/>
        </w:rPr>
        <w:t>l</w:t>
      </w:r>
      <w:r w:rsidRPr="00037BB4">
        <w:rPr>
          <w:rFonts w:ascii="Calibri" w:eastAsia="Calibri" w:hAnsi="Calibri" w:cs="Calibri"/>
          <w:lang w:val="de-DE"/>
        </w:rPr>
        <w:t>t</w:t>
      </w:r>
      <w:r w:rsidRPr="00037BB4">
        <w:rPr>
          <w:rFonts w:ascii="Calibri" w:eastAsia="Calibri" w:hAnsi="Calibri" w:cs="Calibri"/>
          <w:spacing w:val="-1"/>
          <w:lang w:val="de-DE"/>
        </w:rPr>
        <w:t>n</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sti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 xml:space="preserve"> 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 xml:space="preserve">tlich </w:t>
      </w:r>
      <w:r w:rsidRPr="00037BB4">
        <w:rPr>
          <w:rFonts w:ascii="Calibri" w:eastAsia="Calibri" w:hAnsi="Calibri" w:cs="Calibri"/>
          <w:spacing w:val="-1"/>
          <w:lang w:val="de-DE"/>
        </w:rPr>
        <w:t>unzu</w:t>
      </w:r>
      <w:r w:rsidRPr="00037BB4">
        <w:rPr>
          <w:rFonts w:ascii="Calibri" w:eastAsia="Calibri" w:hAnsi="Calibri" w:cs="Calibri"/>
          <w:lang w:val="de-DE"/>
        </w:rPr>
        <w:t>lässi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 wiss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3"/>
          <w:lang w:val="de-DE"/>
        </w:rPr>
        <w:t>f</w:t>
      </w:r>
      <w:r w:rsidRPr="00037BB4">
        <w:rPr>
          <w:rFonts w:ascii="Calibri" w:eastAsia="Calibri" w:hAnsi="Calibri" w:cs="Calibri"/>
          <w:lang w:val="de-DE"/>
        </w:rPr>
        <w:t xml:space="preserve">tlich </w:t>
      </w:r>
      <w:r w:rsidRPr="00037BB4">
        <w:rPr>
          <w:rFonts w:ascii="Calibri" w:eastAsia="Calibri" w:hAnsi="Calibri" w:cs="Calibri"/>
          <w:spacing w:val="-1"/>
          <w:lang w:val="de-DE"/>
        </w:rPr>
        <w:t>un</w:t>
      </w:r>
      <w:r w:rsidRPr="00037BB4">
        <w:rPr>
          <w:rFonts w:ascii="Calibri" w:eastAsia="Calibri" w:hAnsi="Calibri" w:cs="Calibri"/>
          <w:spacing w:val="1"/>
          <w:lang w:val="de-DE"/>
        </w:rPr>
        <w:t>v</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r</w:t>
      </w:r>
      <w:r w:rsidRPr="00037BB4">
        <w:rPr>
          <w:rFonts w:ascii="Calibri" w:eastAsia="Calibri" w:hAnsi="Calibri" w:cs="Calibri"/>
          <w:spacing w:val="-2"/>
          <w:lang w:val="de-DE"/>
        </w:rPr>
        <w:t>et</w:t>
      </w:r>
      <w:r w:rsidRPr="00037BB4">
        <w:rPr>
          <w:rFonts w:ascii="Calibri" w:eastAsia="Calibri" w:hAnsi="Calibri" w:cs="Calibri"/>
          <w:spacing w:val="-1"/>
          <w:lang w:val="de-DE"/>
        </w:rPr>
        <w:t>b</w:t>
      </w:r>
      <w:r w:rsidRPr="00037BB4">
        <w:rPr>
          <w:rFonts w:ascii="Calibri" w:eastAsia="Calibri" w:hAnsi="Calibri" w:cs="Calibri"/>
          <w:lang w:val="de-DE"/>
        </w:rPr>
        <w:t>are</w:t>
      </w:r>
      <w:r w:rsidRPr="00037BB4">
        <w:rPr>
          <w:rFonts w:ascii="Calibri" w:eastAsia="Calibri" w:hAnsi="Calibri" w:cs="Calibri"/>
          <w:spacing w:val="1"/>
          <w:lang w:val="de-DE"/>
        </w:rPr>
        <w:t xml:space="preserve"> 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3"/>
          <w:lang w:val="de-DE"/>
        </w:rPr>
        <w:t>l</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u</w:t>
      </w:r>
      <w:r w:rsidRPr="00037BB4">
        <w:rPr>
          <w:rFonts w:ascii="Calibri" w:eastAsia="Calibri" w:hAnsi="Calibri" w:cs="Calibri"/>
          <w:spacing w:val="-3"/>
          <w:lang w:val="de-DE"/>
        </w:rPr>
        <w:t>n</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g</w:t>
      </w:r>
      <w:r w:rsidRPr="00037BB4">
        <w:rPr>
          <w:rFonts w:ascii="Calibri" w:eastAsia="Calibri" w:hAnsi="Calibri" w:cs="Calibri"/>
          <w:lang w:val="de-DE"/>
        </w:rPr>
        <w:t>eltlic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ilfe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r</w:t>
      </w:r>
      <w:r w:rsidRPr="00037BB4">
        <w:rPr>
          <w:rFonts w:ascii="Calibri" w:eastAsia="Calibri" w:hAnsi="Calibri" w:cs="Calibri"/>
          <w:spacing w:val="-3"/>
          <w:lang w:val="de-DE"/>
        </w:rPr>
        <w:t>i</w:t>
      </w:r>
      <w:r w:rsidRPr="00037BB4">
        <w:rPr>
          <w:rFonts w:ascii="Calibri" w:eastAsia="Calibri" w:hAnsi="Calibri" w:cs="Calibri"/>
          <w:lang w:val="de-DE"/>
        </w:rPr>
        <w:t>tter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sta</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en ist</w:t>
      </w:r>
      <w:r w:rsidR="00CF244D" w:rsidRPr="00037BB4">
        <w:rPr>
          <w:rFonts w:ascii="Calibri" w:eastAsia="Calibri" w:hAnsi="Calibri" w:cs="Calibri"/>
          <w:spacing w:val="-2"/>
          <w:lang w:val="de-DE"/>
        </w:rPr>
        <w:t>;</w:t>
      </w:r>
    </w:p>
    <w:p w14:paraId="27C3C06D" w14:textId="3DB8CA49" w:rsidR="0056296A" w:rsidRPr="00037BB4" w:rsidRDefault="000B17DD" w:rsidP="00341328">
      <w:pPr>
        <w:pStyle w:val="Listenabsatz"/>
        <w:numPr>
          <w:ilvl w:val="0"/>
          <w:numId w:val="29"/>
        </w:numPr>
        <w:spacing w:before="1" w:after="0"/>
        <w:rPr>
          <w:rFonts w:ascii="Calibri" w:eastAsia="Calibri" w:hAnsi="Calibri" w:cs="Calibri"/>
          <w:lang w:val="de-DE"/>
        </w:rPr>
      </w:pPr>
      <w:r w:rsidRPr="00037BB4">
        <w:rPr>
          <w:rFonts w:ascii="Calibri" w:eastAsia="Calibri" w:hAnsi="Calibri" w:cs="Calibri"/>
          <w:spacing w:val="-1"/>
          <w:lang w:val="de-DE"/>
        </w:rPr>
        <w:t>gg</w:t>
      </w:r>
      <w:r w:rsidRPr="00037BB4">
        <w:rPr>
          <w:rFonts w:ascii="Calibri" w:eastAsia="Calibri" w:hAnsi="Calibri" w:cs="Calibri"/>
          <w:lang w:val="de-DE"/>
        </w:rPr>
        <w:t xml:space="preserve">f. </w:t>
      </w:r>
      <w:r w:rsidRPr="00037BB4">
        <w:rPr>
          <w:rFonts w:ascii="Calibri" w:eastAsia="Calibri" w:hAnsi="Calibri" w:cs="Calibri"/>
          <w:spacing w:val="1"/>
          <w:lang w:val="de-DE"/>
        </w:rPr>
        <w:t>e</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trag a</w:t>
      </w:r>
      <w:r w:rsidRPr="00037BB4">
        <w:rPr>
          <w:rFonts w:ascii="Calibri" w:eastAsia="Calibri" w:hAnsi="Calibri" w:cs="Calibri"/>
          <w:spacing w:val="-1"/>
          <w:lang w:val="de-DE"/>
        </w:rPr>
        <w:t>u</w:t>
      </w:r>
      <w:r w:rsidRPr="00037BB4">
        <w:rPr>
          <w:rFonts w:ascii="Calibri" w:eastAsia="Calibri" w:hAnsi="Calibri" w:cs="Calibri"/>
          <w:lang w:val="de-DE"/>
        </w:rPr>
        <w:t>f</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f</w:t>
      </w:r>
      <w:r w:rsidRPr="00037BB4">
        <w:rPr>
          <w:rFonts w:ascii="Calibri" w:eastAsia="Calibri" w:hAnsi="Calibri" w:cs="Calibri"/>
          <w:spacing w:val="-1"/>
          <w:lang w:val="de-DE"/>
        </w:rPr>
        <w:t>üh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b</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ati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al</w:t>
      </w:r>
      <w:r w:rsidRPr="00037BB4">
        <w:rPr>
          <w:rFonts w:ascii="Calibri" w:eastAsia="Calibri" w:hAnsi="Calibri" w:cs="Calibri"/>
          <w:spacing w:val="-2"/>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3"/>
          <w:lang w:val="de-DE"/>
        </w:rPr>
        <w:t>n</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a</w:t>
      </w:r>
      <w:r w:rsidRPr="00037BB4">
        <w:rPr>
          <w:rFonts w:ascii="Calibri" w:eastAsia="Calibri" w:hAnsi="Calibri" w:cs="Calibri"/>
          <w:spacing w:val="1"/>
          <w:lang w:val="de-DE"/>
        </w:rPr>
        <w:t>me</w:t>
      </w:r>
      <w:r w:rsidRPr="00037BB4">
        <w:rPr>
          <w:rFonts w:ascii="Calibri" w:eastAsia="Calibri" w:hAnsi="Calibri" w:cs="Calibri"/>
          <w:lang w:val="de-DE"/>
        </w:rPr>
        <w:t>n</w:t>
      </w:r>
      <w:r w:rsidR="0025368B" w:rsidRPr="00037BB4">
        <w:rPr>
          <w:rFonts w:ascii="Calibri" w:eastAsia="Calibri" w:hAnsi="Calibri" w:cs="Calibri"/>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1</w:t>
      </w:r>
      <w:r w:rsidRPr="00037BB4">
        <w:rPr>
          <w:rFonts w:ascii="Calibri" w:eastAsia="Calibri" w:hAnsi="Calibri" w:cs="Calibri"/>
          <w:spacing w:val="-1"/>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lang w:val="de-DE"/>
        </w:rPr>
        <w:t xml:space="preserve"> </w:t>
      </w:r>
      <w:r w:rsidRPr="00037BB4">
        <w:rPr>
          <w:rFonts w:ascii="Calibri" w:eastAsia="Calibri" w:hAnsi="Calibri" w:cs="Calibri"/>
          <w:spacing w:val="1"/>
          <w:lang w:val="de-DE"/>
        </w:rPr>
        <w:t>3</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spacing w:val="-1"/>
          <w:lang w:val="de-DE"/>
        </w:rPr>
        <w:t>nnun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K</w:t>
      </w:r>
      <w:r w:rsidRPr="00037BB4">
        <w:rPr>
          <w:rFonts w:ascii="Calibri" w:eastAsia="Calibri" w:hAnsi="Calibri" w:cs="Calibri"/>
          <w:spacing w:val="1"/>
          <w:lang w:val="de-DE"/>
        </w:rPr>
        <w:t>oo</w:t>
      </w:r>
      <w:r w:rsidRPr="00037BB4">
        <w:rPr>
          <w:rFonts w:ascii="Calibri" w:eastAsia="Calibri" w:hAnsi="Calibri" w:cs="Calibri"/>
          <w:spacing w:val="-3"/>
          <w:lang w:val="de-DE"/>
        </w:rPr>
        <w:t>p</w:t>
      </w:r>
      <w:r w:rsidRPr="00037BB4">
        <w:rPr>
          <w:rFonts w:ascii="Calibri" w:eastAsia="Calibri" w:hAnsi="Calibri" w:cs="Calibri"/>
          <w:spacing w:val="1"/>
          <w:lang w:val="de-DE"/>
        </w:rPr>
        <w:t>e</w:t>
      </w:r>
      <w:r w:rsidRPr="00037BB4">
        <w:rPr>
          <w:rFonts w:ascii="Calibri" w:eastAsia="Calibri" w:hAnsi="Calibri" w:cs="Calibri"/>
          <w:lang w:val="de-DE"/>
        </w:rPr>
        <w:t>ra</w:t>
      </w:r>
      <w:r w:rsidRPr="00037BB4">
        <w:rPr>
          <w:rFonts w:ascii="Calibri" w:eastAsia="Calibri" w:hAnsi="Calibri" w:cs="Calibri"/>
          <w:spacing w:val="1"/>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ar</w:t>
      </w:r>
      <w:r w:rsidRPr="00037BB4">
        <w:rPr>
          <w:rFonts w:ascii="Calibri" w:eastAsia="Calibri" w:hAnsi="Calibri" w:cs="Calibri"/>
          <w:spacing w:val="1"/>
          <w:lang w:val="de-DE"/>
        </w:rPr>
        <w:t>t</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p>
    <w:p w14:paraId="1BB9EB3E" w14:textId="43905743" w:rsidR="0056296A" w:rsidRPr="00037BB4" w:rsidRDefault="000B17DD" w:rsidP="00806924">
      <w:pPr>
        <w:pStyle w:val="Listenabsatz"/>
        <w:numPr>
          <w:ilvl w:val="0"/>
          <w:numId w:val="28"/>
        </w:numPr>
        <w:spacing w:before="38" w:after="0"/>
        <w:rPr>
          <w:rFonts w:ascii="Calibri" w:eastAsia="Calibri" w:hAnsi="Calibri" w:cs="Calibri"/>
          <w:lang w:val="de-DE"/>
        </w:rPr>
      </w:pPr>
      <w:r w:rsidRPr="00037BB4">
        <w:rPr>
          <w:rFonts w:ascii="Calibri" w:eastAsia="Calibri" w:hAnsi="Calibri" w:cs="Calibri"/>
          <w:lang w:val="de-DE"/>
        </w:rPr>
        <w:t>Wer</w:t>
      </w:r>
      <w:r w:rsidRPr="00037BB4">
        <w:rPr>
          <w:rFonts w:ascii="Calibri" w:eastAsia="Calibri" w:hAnsi="Calibri" w:cs="Calibri"/>
          <w:spacing w:val="-1"/>
          <w:lang w:val="de-DE"/>
        </w:rPr>
        <w:t>d</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slä</w:t>
      </w:r>
      <w:r w:rsidRPr="00037BB4">
        <w:rPr>
          <w:rFonts w:ascii="Calibri" w:eastAsia="Calibri" w:hAnsi="Calibri" w:cs="Calibri"/>
          <w:spacing w:val="-1"/>
          <w:lang w:val="de-DE"/>
        </w:rPr>
        <w:t>nd</w:t>
      </w:r>
      <w:r w:rsidRPr="00037BB4">
        <w:rPr>
          <w:rFonts w:ascii="Calibri" w:eastAsia="Calibri" w:hAnsi="Calibri" w:cs="Calibri"/>
          <w:lang w:val="de-DE"/>
        </w:rPr>
        <w:t>isc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spacing w:val="-2"/>
          <w:lang w:val="de-DE"/>
        </w:rPr>
        <w:t>t</w:t>
      </w:r>
      <w:r w:rsidRPr="00037BB4">
        <w:rPr>
          <w:rFonts w:ascii="Calibri" w:eastAsia="Calibri" w:hAnsi="Calibri" w:cs="Calibri"/>
          <w:spacing w:val="-1"/>
          <w:lang w:val="de-DE"/>
        </w:rPr>
        <w:t>ud</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ü</w:t>
      </w:r>
      <w:r w:rsidRPr="00037BB4">
        <w:rPr>
          <w:rFonts w:ascii="Calibri" w:eastAsia="Calibri" w:hAnsi="Calibri" w:cs="Calibri"/>
          <w:lang w:val="de-DE"/>
        </w:rPr>
        <w:t>sse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ac</w:t>
      </w:r>
      <w:r w:rsidRPr="00037BB4">
        <w:rPr>
          <w:rFonts w:ascii="Calibri" w:eastAsia="Calibri" w:hAnsi="Calibri" w:cs="Calibri"/>
          <w:spacing w:val="-1"/>
          <w:lang w:val="de-DE"/>
        </w:rPr>
        <w:t>hg</w:t>
      </w:r>
      <w:r w:rsidRPr="00037BB4">
        <w:rPr>
          <w:rFonts w:ascii="Calibri" w:eastAsia="Calibri" w:hAnsi="Calibri" w:cs="Calibri"/>
          <w:spacing w:val="1"/>
          <w:lang w:val="de-DE"/>
        </w:rPr>
        <w:t>e</w:t>
      </w:r>
      <w:r w:rsidRPr="00037BB4">
        <w:rPr>
          <w:rFonts w:ascii="Calibri" w:eastAsia="Calibri" w:hAnsi="Calibri" w:cs="Calibri"/>
          <w:lang w:val="de-DE"/>
        </w:rPr>
        <w:t>w</w:t>
      </w:r>
      <w:r w:rsidRPr="00037BB4">
        <w:rPr>
          <w:rFonts w:ascii="Calibri" w:eastAsia="Calibri" w:hAnsi="Calibri" w:cs="Calibri"/>
          <w:spacing w:val="-3"/>
          <w:lang w:val="de-DE"/>
        </w:rPr>
        <w:t>i</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lang w:val="de-DE"/>
        </w:rPr>
        <w:t>o</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ft</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lang w:val="de-DE"/>
        </w:rPr>
        <w:t xml:space="preserve">b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2"/>
          <w:lang w:val="de-DE"/>
        </w:rPr>
        <w:t>e</w:t>
      </w:r>
      <w:r w:rsidRPr="00037BB4">
        <w:rPr>
          <w:rFonts w:ascii="Calibri" w:eastAsia="Calibri" w:hAnsi="Calibri" w:cs="Calibri"/>
          <w:lang w:val="de-DE"/>
        </w:rPr>
        <w:t xml:space="preserve">se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Ab</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ü</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g</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tig si</w:t>
      </w:r>
      <w:r w:rsidRPr="00037BB4">
        <w:rPr>
          <w:rFonts w:ascii="Calibri" w:eastAsia="Calibri" w:hAnsi="Calibri" w:cs="Calibri"/>
          <w:spacing w:val="-1"/>
          <w:lang w:val="de-DE"/>
        </w:rPr>
        <w:t>nd</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 xml:space="preserve"> s</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d 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lang w:val="de-DE"/>
        </w:rPr>
        <w:t>i</w:t>
      </w:r>
      <w:r w:rsidRPr="00037BB4">
        <w:rPr>
          <w:rFonts w:ascii="Calibri" w:eastAsia="Calibri" w:hAnsi="Calibri" w:cs="Calibri"/>
          <w:spacing w:val="-1"/>
          <w:lang w:val="de-DE"/>
        </w:rPr>
        <w:t>nd</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wi</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staatlic</w:t>
      </w:r>
      <w:r w:rsidRPr="00037BB4">
        <w:rPr>
          <w:rFonts w:ascii="Calibri" w:eastAsia="Calibri" w:hAnsi="Calibri" w:cs="Calibri"/>
          <w:spacing w:val="-3"/>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Ab</w:t>
      </w:r>
      <w:r w:rsidRPr="00037BB4">
        <w:rPr>
          <w:rFonts w:ascii="Calibri" w:eastAsia="Calibri" w:hAnsi="Calibri" w:cs="Calibri"/>
          <w:spacing w:val="-2"/>
          <w:lang w:val="de-DE"/>
        </w:rPr>
        <w:t>k</w:t>
      </w:r>
      <w:r w:rsidRPr="00037BB4">
        <w:rPr>
          <w:rFonts w:ascii="Calibri" w:eastAsia="Calibri" w:hAnsi="Calibri" w:cs="Calibri"/>
          <w:spacing w:val="2"/>
          <w:lang w:val="de-DE"/>
        </w:rPr>
        <w:t>o</w:t>
      </w:r>
      <w:r w:rsidRPr="00037BB4">
        <w:rPr>
          <w:rFonts w:ascii="Calibri" w:eastAsia="Calibri" w:hAnsi="Calibri" w:cs="Calibri"/>
          <w:spacing w:val="1"/>
          <w:lang w:val="de-DE"/>
        </w:rPr>
        <w:t>mme</w:t>
      </w:r>
      <w:r w:rsidRPr="00037BB4">
        <w:rPr>
          <w:rFonts w:ascii="Calibri" w:eastAsia="Calibri" w:hAnsi="Calibri" w:cs="Calibri"/>
          <w:lang w:val="de-DE"/>
        </w:rPr>
        <w:t xml:space="preserve">n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wie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An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k</w:t>
      </w:r>
      <w:r w:rsidRPr="00037BB4">
        <w:rPr>
          <w:rFonts w:ascii="Calibri" w:eastAsia="Calibri" w:hAnsi="Calibri" w:cs="Calibri"/>
          <w:spacing w:val="1"/>
          <w:lang w:val="de-DE"/>
        </w:rPr>
        <w:t>e</w:t>
      </w:r>
      <w:r w:rsidRPr="00037BB4">
        <w:rPr>
          <w:rFonts w:ascii="Calibri" w:eastAsia="Calibri" w:hAnsi="Calibri" w:cs="Calibri"/>
          <w:spacing w:val="-1"/>
          <w:lang w:val="de-DE"/>
        </w:rPr>
        <w:t>nnung</w:t>
      </w:r>
      <w:r w:rsidRPr="00037BB4">
        <w:rPr>
          <w:rFonts w:ascii="Calibri" w:eastAsia="Calibri" w:hAnsi="Calibri" w:cs="Calibri"/>
          <w:lang w:val="de-DE"/>
        </w:rPr>
        <w:t>s</w:t>
      </w:r>
      <w:r w:rsidRPr="00037BB4">
        <w:rPr>
          <w:rFonts w:ascii="Calibri" w:eastAsia="Calibri" w:hAnsi="Calibri" w:cs="Calibri"/>
          <w:spacing w:val="1"/>
          <w:lang w:val="de-DE"/>
        </w:rPr>
        <w:t>em</w:t>
      </w:r>
      <w:r w:rsidRPr="00037BB4">
        <w:rPr>
          <w:rFonts w:ascii="Calibri" w:eastAsia="Calibri" w:hAnsi="Calibri" w:cs="Calibri"/>
          <w:spacing w:val="-1"/>
          <w:lang w:val="de-DE"/>
        </w:rPr>
        <w:t>p</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K</w:t>
      </w:r>
      <w:r w:rsidRPr="00037BB4">
        <w:rPr>
          <w:rFonts w:ascii="Calibri" w:eastAsia="Calibri" w:hAnsi="Calibri" w:cs="Calibri"/>
          <w:spacing w:val="1"/>
          <w:lang w:val="de-DE"/>
        </w:rPr>
        <w:t>M</w:t>
      </w:r>
      <w:r w:rsidRPr="00037BB4">
        <w:rPr>
          <w:rFonts w:ascii="Calibri" w:eastAsia="Calibri" w:hAnsi="Calibri" w:cs="Calibri"/>
          <w:lang w:val="de-DE"/>
        </w:rPr>
        <w:t>K</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t>
      </w:r>
      <w:r w:rsidRPr="00037BB4">
        <w:rPr>
          <w:rFonts w:ascii="Calibri" w:eastAsia="Calibri" w:hAnsi="Calibri" w:cs="Calibri"/>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trals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lle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r a</w:t>
      </w:r>
      <w:r w:rsidRPr="00037BB4">
        <w:rPr>
          <w:rFonts w:ascii="Calibri" w:eastAsia="Calibri" w:hAnsi="Calibri" w:cs="Calibri"/>
          <w:spacing w:val="-1"/>
          <w:lang w:val="de-DE"/>
        </w:rPr>
        <w:t>u</w:t>
      </w:r>
      <w:r w:rsidRPr="00037BB4">
        <w:rPr>
          <w:rFonts w:ascii="Calibri" w:eastAsia="Calibri" w:hAnsi="Calibri" w:cs="Calibri"/>
          <w:lang w:val="de-DE"/>
        </w:rPr>
        <w:t>slä</w:t>
      </w:r>
      <w:r w:rsidRPr="00037BB4">
        <w:rPr>
          <w:rFonts w:ascii="Calibri" w:eastAsia="Calibri" w:hAnsi="Calibri" w:cs="Calibri"/>
          <w:spacing w:val="-1"/>
          <w:lang w:val="de-DE"/>
        </w:rPr>
        <w:t>nd</w:t>
      </w:r>
      <w:r w:rsidRPr="00037BB4">
        <w:rPr>
          <w:rFonts w:ascii="Calibri" w:eastAsia="Calibri" w:hAnsi="Calibri" w:cs="Calibri"/>
          <w:lang w:val="de-DE"/>
        </w:rPr>
        <w:t>is</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Bil</w:t>
      </w:r>
      <w:r w:rsidRPr="00037BB4">
        <w:rPr>
          <w:rFonts w:ascii="Calibri" w:eastAsia="Calibri" w:hAnsi="Calibri" w:cs="Calibri"/>
          <w:spacing w:val="-1"/>
          <w:lang w:val="de-DE"/>
        </w:rPr>
        <w:t>dung</w:t>
      </w:r>
      <w:r w:rsidRPr="00037BB4">
        <w:rPr>
          <w:rFonts w:ascii="Calibri" w:eastAsia="Calibri" w:hAnsi="Calibri" w:cs="Calibri"/>
          <w:lang w:val="de-DE"/>
        </w:rPr>
        <w:t>sw</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H</w:t>
      </w:r>
      <w:r w:rsidRPr="00037BB4">
        <w:rPr>
          <w:rFonts w:ascii="Calibri" w:eastAsia="Calibri" w:hAnsi="Calibri" w:cs="Calibri"/>
          <w:lang w:val="de-DE"/>
        </w:rPr>
        <w:t>RK</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u Gr</w:t>
      </w:r>
      <w:r w:rsidRPr="00037BB4">
        <w:rPr>
          <w:rFonts w:ascii="Calibri" w:eastAsia="Calibri" w:hAnsi="Calibri" w:cs="Calibri"/>
          <w:spacing w:val="-1"/>
          <w:lang w:val="de-DE"/>
        </w:rPr>
        <w:t>und</w:t>
      </w:r>
      <w:r w:rsidRPr="00037BB4">
        <w:rPr>
          <w:rFonts w:ascii="Calibri" w:eastAsia="Calibri" w:hAnsi="Calibri" w:cs="Calibri"/>
          <w:lang w:val="de-DE"/>
        </w:rPr>
        <w:t>e</w:t>
      </w:r>
      <w:r w:rsidRPr="00037BB4">
        <w:rPr>
          <w:rFonts w:ascii="Calibri" w:eastAsia="Calibri" w:hAnsi="Calibri" w:cs="Calibri"/>
          <w:spacing w:val="-1"/>
          <w:lang w:val="de-DE"/>
        </w:rPr>
        <w:t xml:space="preserve"> z</w:t>
      </w:r>
      <w:r w:rsidRPr="00037BB4">
        <w:rPr>
          <w:rFonts w:ascii="Calibri" w:eastAsia="Calibri" w:hAnsi="Calibri" w:cs="Calibri"/>
          <w:lang w:val="de-DE"/>
        </w:rPr>
        <w:t>u l</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ke</w:t>
      </w:r>
      <w:r w:rsidRPr="00037BB4">
        <w:rPr>
          <w:rFonts w:ascii="Calibri" w:eastAsia="Calibri" w:hAnsi="Calibri" w:cs="Calibri"/>
          <w:spacing w:val="-1"/>
          <w:lang w:val="de-DE"/>
        </w:rPr>
        <w:t>nnun</w:t>
      </w:r>
      <w:r w:rsidRPr="00037BB4">
        <w:rPr>
          <w:rFonts w:ascii="Calibri" w:eastAsia="Calibri" w:hAnsi="Calibri" w:cs="Calibri"/>
          <w:lang w:val="de-DE"/>
        </w:rPr>
        <w:t>g ka</w:t>
      </w:r>
      <w:r w:rsidRPr="00037BB4">
        <w:rPr>
          <w:rFonts w:ascii="Calibri" w:eastAsia="Calibri" w:hAnsi="Calibri" w:cs="Calibri"/>
          <w:spacing w:val="-1"/>
          <w:lang w:val="de-DE"/>
        </w:rPr>
        <w:t>n</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st</w:t>
      </w:r>
      <w:r w:rsidRPr="00037BB4">
        <w:rPr>
          <w:rFonts w:ascii="Calibri" w:eastAsia="Calibri" w:hAnsi="Calibri" w:cs="Calibri"/>
          <w:spacing w:val="-3"/>
          <w:lang w:val="de-DE"/>
        </w:rPr>
        <w: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Au</w:t>
      </w:r>
      <w:r w:rsidRPr="00037BB4">
        <w:rPr>
          <w:rFonts w:ascii="Calibri" w:eastAsia="Calibri" w:hAnsi="Calibri" w:cs="Calibri"/>
          <w:lang w:val="de-DE"/>
        </w:rPr>
        <w:t>fla</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u</w:t>
      </w:r>
      <w:r w:rsidRPr="00037BB4">
        <w:rPr>
          <w:rFonts w:ascii="Calibri" w:eastAsia="Calibri" w:hAnsi="Calibri" w:cs="Calibri"/>
          <w:spacing w:val="-1"/>
          <w:lang w:val="de-DE"/>
        </w:rPr>
        <w:t>n</w:t>
      </w:r>
      <w:r w:rsidRPr="00037BB4">
        <w:rPr>
          <w:rFonts w:ascii="Calibri" w:eastAsia="Calibri" w:hAnsi="Calibri" w:cs="Calibri"/>
          <w:lang w:val="de-DE"/>
        </w:rPr>
        <w:t>d B</w:t>
      </w:r>
      <w:r w:rsidRPr="00037BB4">
        <w:rPr>
          <w:rFonts w:ascii="Calibri" w:eastAsia="Calibri" w:hAnsi="Calibri" w:cs="Calibri"/>
          <w:spacing w:val="1"/>
          <w:lang w:val="de-DE"/>
        </w:rPr>
        <w:t>e</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ngung</w:t>
      </w:r>
      <w:r w:rsidRPr="00037BB4">
        <w:rPr>
          <w:rFonts w:ascii="Calibri" w:eastAsia="Calibri" w:hAnsi="Calibri" w:cs="Calibri"/>
          <w:spacing w:val="1"/>
          <w:lang w:val="de-DE"/>
        </w:rPr>
        <w:t>e</w:t>
      </w:r>
      <w:r w:rsidRPr="00037BB4">
        <w:rPr>
          <w:rFonts w:ascii="Calibri" w:eastAsia="Calibri" w:hAnsi="Calibri" w:cs="Calibri"/>
          <w:lang w:val="de-DE"/>
        </w:rPr>
        <w:t>n a</w:t>
      </w:r>
      <w:r w:rsidRPr="00037BB4">
        <w:rPr>
          <w:rFonts w:ascii="Calibri" w:eastAsia="Calibri" w:hAnsi="Calibri" w:cs="Calibri"/>
          <w:spacing w:val="-1"/>
          <w:lang w:val="de-DE"/>
        </w:rPr>
        <w:t>bh</w:t>
      </w:r>
      <w:r w:rsidRPr="00037BB4">
        <w:rPr>
          <w:rFonts w:ascii="Calibri" w:eastAsia="Calibri" w:hAnsi="Calibri" w:cs="Calibri"/>
          <w:lang w:val="de-DE"/>
        </w:rPr>
        <w:t>ä</w:t>
      </w:r>
      <w:r w:rsidRPr="00037BB4">
        <w:rPr>
          <w:rFonts w:ascii="Calibri" w:eastAsia="Calibri" w:hAnsi="Calibri" w:cs="Calibri"/>
          <w:spacing w:val="-1"/>
          <w:lang w:val="de-DE"/>
        </w:rPr>
        <w:t>ng</w:t>
      </w:r>
      <w:r w:rsidRPr="00037BB4">
        <w:rPr>
          <w:rFonts w:ascii="Calibri" w:eastAsia="Calibri" w:hAnsi="Calibri" w:cs="Calibri"/>
          <w:lang w:val="de-DE"/>
        </w:rPr>
        <w:t xml:space="preserve">ig </w:t>
      </w:r>
      <w:r w:rsidRPr="00037BB4">
        <w:rPr>
          <w:rFonts w:ascii="Calibri" w:eastAsia="Calibri" w:hAnsi="Calibri" w:cs="Calibri"/>
          <w:spacing w:val="-1"/>
          <w:lang w:val="de-DE"/>
        </w:rPr>
        <w:t>g</w:t>
      </w:r>
      <w:r w:rsidRPr="00037BB4">
        <w:rPr>
          <w:rFonts w:ascii="Calibri" w:eastAsia="Calibri" w:hAnsi="Calibri" w:cs="Calibri"/>
          <w:spacing w:val="1"/>
          <w:lang w:val="de-DE"/>
        </w:rPr>
        <w:t>em</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spacing w:val="-3"/>
          <w:lang w:val="de-DE"/>
        </w:rPr>
        <w:t>.</w:t>
      </w:r>
      <w:r w:rsidRPr="00037BB4">
        <w:rPr>
          <w:rFonts w:ascii="Calibri" w:eastAsia="Calibri" w:hAnsi="Calibri" w:cs="Calibri"/>
          <w:lang w:val="de-DE"/>
        </w:rPr>
        <w:t xml:space="preserve">B. </w:t>
      </w:r>
      <w:r w:rsidRPr="00037BB4">
        <w:rPr>
          <w:rFonts w:ascii="Calibri" w:eastAsia="Calibri" w:hAnsi="Calibri" w:cs="Calibri"/>
          <w:spacing w:val="-1"/>
          <w:lang w:val="de-DE"/>
        </w:rPr>
        <w:t>N</w:t>
      </w:r>
      <w:r w:rsidRPr="00037BB4">
        <w:rPr>
          <w:rFonts w:ascii="Calibri" w:eastAsia="Calibri" w:hAnsi="Calibri" w:cs="Calibri"/>
          <w:lang w:val="de-DE"/>
        </w:rPr>
        <w:t>ac</w:t>
      </w:r>
      <w:r w:rsidRPr="00037BB4">
        <w:rPr>
          <w:rFonts w:ascii="Calibri" w:eastAsia="Calibri" w:hAnsi="Calibri" w:cs="Calibri"/>
          <w:spacing w:val="-1"/>
          <w:lang w:val="de-DE"/>
        </w:rPr>
        <w:t>hh</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lang w:val="de-DE"/>
        </w:rPr>
        <w:lastRenderedPageBreak/>
        <w:t>f</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p</w:t>
      </w:r>
      <w:r w:rsidRPr="00037BB4">
        <w:rPr>
          <w:rFonts w:ascii="Calibri" w:eastAsia="Calibri" w:hAnsi="Calibri" w:cs="Calibri"/>
          <w:spacing w:val="-3"/>
          <w:lang w:val="de-DE"/>
        </w:rPr>
        <w:t>l</w:t>
      </w:r>
      <w:r w:rsidRPr="00037BB4">
        <w:rPr>
          <w:rFonts w:ascii="Calibri" w:eastAsia="Calibri" w:hAnsi="Calibri" w:cs="Calibri"/>
          <w:spacing w:val="1"/>
          <w:lang w:val="de-DE"/>
        </w:rPr>
        <w:t>om</w:t>
      </w:r>
      <w:r w:rsidRPr="00037BB4">
        <w:rPr>
          <w:rFonts w:ascii="Calibri" w:eastAsia="Calibri" w:hAnsi="Calibri" w:cs="Calibri"/>
          <w:lang w:val="de-DE"/>
        </w:rPr>
        <w:t>ar</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Ab</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gun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Ke</w:t>
      </w:r>
      <w:r w:rsidRPr="00037BB4">
        <w:rPr>
          <w:rFonts w:ascii="Calibri" w:eastAsia="Calibri" w:hAnsi="Calibri" w:cs="Calibri"/>
          <w:spacing w:val="-1"/>
          <w:lang w:val="de-DE"/>
        </w:rPr>
        <w:t>nn</w:t>
      </w:r>
      <w:r w:rsidRPr="00037BB4">
        <w:rPr>
          <w:rFonts w:ascii="Calibri" w:eastAsia="Calibri" w:hAnsi="Calibri" w:cs="Calibri"/>
          <w:lang w:val="de-DE"/>
        </w:rPr>
        <w:t>t</w:t>
      </w:r>
      <w:r w:rsidRPr="00037BB4">
        <w:rPr>
          <w:rFonts w:ascii="Calibri" w:eastAsia="Calibri" w:hAnsi="Calibri" w:cs="Calibri"/>
          <w:spacing w:val="-1"/>
          <w:lang w:val="de-DE"/>
        </w:rPr>
        <w:t>n</w:t>
      </w:r>
      <w:r w:rsidRPr="00037BB4">
        <w:rPr>
          <w:rFonts w:ascii="Calibri" w:eastAsia="Calibri" w:hAnsi="Calibri" w:cs="Calibri"/>
          <w:lang w:val="de-DE"/>
        </w:rPr>
        <w:t>is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4547BC79" w14:textId="5E525AA6" w:rsidR="0056296A" w:rsidRPr="00037BB4" w:rsidRDefault="000B17DD" w:rsidP="00806924">
      <w:pPr>
        <w:pStyle w:val="Listenabsatz"/>
        <w:numPr>
          <w:ilvl w:val="0"/>
          <w:numId w:val="28"/>
        </w:numPr>
        <w:spacing w:before="53" w:after="0"/>
        <w:rPr>
          <w:rFonts w:ascii="Calibri" w:eastAsia="Calibri" w:hAnsi="Calibri" w:cs="Calibri"/>
          <w:lang w:val="de-DE"/>
        </w:rPr>
      </w:pPr>
      <w:r w:rsidRPr="00037BB4">
        <w:rPr>
          <w:rFonts w:ascii="Calibri" w:eastAsia="Calibri" w:hAnsi="Calibri" w:cs="Calibri"/>
          <w:lang w:val="de-DE"/>
        </w:rPr>
        <w:t xml:space="preserve">Wird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An</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lang w:val="de-DE"/>
        </w:rPr>
        <w:t>ag 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1"/>
          <w:lang w:val="de-DE"/>
        </w:rPr>
        <w:t>D</w:t>
      </w:r>
      <w:r w:rsidRPr="00037BB4">
        <w:rPr>
          <w:rFonts w:ascii="Calibri" w:eastAsia="Calibri" w:hAnsi="Calibri" w:cs="Calibri"/>
          <w:spacing w:val="-1"/>
          <w:lang w:val="de-DE"/>
        </w:rPr>
        <w:t>u</w:t>
      </w:r>
      <w:r w:rsidRPr="00037BB4">
        <w:rPr>
          <w:rFonts w:ascii="Calibri" w:eastAsia="Calibri" w:hAnsi="Calibri" w:cs="Calibri"/>
          <w:spacing w:val="-3"/>
          <w:lang w:val="de-DE"/>
        </w:rPr>
        <w:t>r</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f</w:t>
      </w:r>
      <w:r w:rsidRPr="00037BB4">
        <w:rPr>
          <w:rFonts w:ascii="Calibri" w:eastAsia="Calibri" w:hAnsi="Calibri" w:cs="Calibri"/>
          <w:spacing w:val="-1"/>
          <w:lang w:val="de-DE"/>
        </w:rPr>
        <w:t>üh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b</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ati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a</w:t>
      </w:r>
      <w:r w:rsidRPr="00037BB4">
        <w:rPr>
          <w:rFonts w:ascii="Calibri" w:eastAsia="Calibri" w:hAnsi="Calibri" w:cs="Calibri"/>
          <w:spacing w:val="1"/>
          <w:lang w:val="de-DE"/>
        </w:rPr>
        <w:t>me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s </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llt,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spacing w:val="-1"/>
          <w:lang w:val="de-DE"/>
        </w:rPr>
        <w:t>üh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s</w:t>
      </w:r>
      <w:r w:rsidRPr="00037BB4">
        <w:rPr>
          <w:rFonts w:ascii="Calibri" w:eastAsia="Calibri" w:hAnsi="Calibri" w:cs="Calibri"/>
          <w:spacing w:val="-3"/>
          <w:lang w:val="de-DE"/>
        </w:rPr>
        <w:t>i</w:t>
      </w:r>
      <w:r w:rsidRPr="00037BB4">
        <w:rPr>
          <w:rFonts w:ascii="Calibri" w:eastAsia="Calibri" w:hAnsi="Calibri" w:cs="Calibri"/>
          <w:lang w:val="de-DE"/>
        </w:rPr>
        <w:t xml:space="preserve">ch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w:t>
      </w:r>
      <w:r w:rsidRPr="00037BB4">
        <w:rPr>
          <w:rFonts w:ascii="Calibri" w:eastAsia="Calibri" w:hAnsi="Calibri" w:cs="Calibri"/>
          <w:spacing w:val="-2"/>
          <w:lang w:val="de-DE"/>
        </w:rPr>
        <w:t>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3"/>
          <w:lang w:val="de-DE"/>
        </w:rPr>
        <w:t>z</w:t>
      </w:r>
      <w:r w:rsidRPr="00037BB4">
        <w:rPr>
          <w:rFonts w:ascii="Calibri" w:eastAsia="Calibri" w:hAnsi="Calibri" w:cs="Calibri"/>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u</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Ab</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op</w:t>
      </w:r>
      <w:r w:rsidRPr="00037BB4">
        <w:rPr>
          <w:rFonts w:ascii="Calibri" w:eastAsia="Calibri" w:hAnsi="Calibri" w:cs="Calibri"/>
          <w:spacing w:val="1"/>
          <w:lang w:val="de-DE"/>
        </w:rPr>
        <w:t>e</w:t>
      </w:r>
      <w:r w:rsidRPr="00037BB4">
        <w:rPr>
          <w:rFonts w:ascii="Calibri" w:eastAsia="Calibri" w:hAnsi="Calibri" w:cs="Calibri"/>
          <w:lang w:val="de-DE"/>
        </w:rPr>
        <w:t>ra</w:t>
      </w:r>
      <w:r w:rsidRPr="00037BB4">
        <w:rPr>
          <w:rFonts w:ascii="Calibri" w:eastAsia="Calibri" w:hAnsi="Calibri" w:cs="Calibri"/>
          <w:spacing w:val="1"/>
          <w:lang w:val="de-DE"/>
        </w:rPr>
        <w:t>t</w:t>
      </w:r>
      <w:r w:rsidRPr="00037BB4">
        <w:rPr>
          <w:rFonts w:ascii="Calibri" w:eastAsia="Calibri" w:hAnsi="Calibri" w:cs="Calibri"/>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b</w:t>
      </w:r>
      <w:r w:rsidRPr="00037BB4">
        <w:rPr>
          <w:rFonts w:ascii="Calibri" w:eastAsia="Calibri" w:hAnsi="Calibri" w:cs="Calibri"/>
          <w:spacing w:val="-2"/>
          <w:lang w:val="de-DE"/>
        </w:rPr>
        <w:t>k</w:t>
      </w:r>
      <w:r w:rsidRPr="00037BB4">
        <w:rPr>
          <w:rFonts w:ascii="Calibri" w:eastAsia="Calibri" w:hAnsi="Calibri" w:cs="Calibri"/>
          <w:spacing w:val="-1"/>
          <w:lang w:val="de-DE"/>
        </w:rPr>
        <w:t>om</w:t>
      </w:r>
      <w:r w:rsidRPr="00037BB4">
        <w:rPr>
          <w:rFonts w:ascii="Calibri" w:eastAsia="Calibri" w:hAnsi="Calibri" w:cs="Calibri"/>
          <w:spacing w:val="1"/>
          <w:lang w:val="de-DE"/>
        </w:rPr>
        <w:t>me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w</w:t>
      </w:r>
      <w:r w:rsidRPr="00037BB4">
        <w:rPr>
          <w:rFonts w:ascii="Calibri" w:eastAsia="Calibri" w:hAnsi="Calibri" w:cs="Calibri"/>
          <w:spacing w:val="-1"/>
          <w:lang w:val="de-DE"/>
        </w:rPr>
        <w:t>ün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Ho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2"/>
          <w:lang w:val="de-DE"/>
        </w:rPr>
        <w:t xml:space="preserve"> K</w:t>
      </w:r>
      <w:r w:rsidRPr="00037BB4">
        <w:rPr>
          <w:rFonts w:ascii="Calibri" w:eastAsia="Calibri" w:hAnsi="Calibri" w:cs="Calibri"/>
          <w:spacing w:val="1"/>
          <w:lang w:val="de-DE"/>
        </w:rPr>
        <w:t>oo</w:t>
      </w:r>
      <w:r w:rsidRPr="00037BB4">
        <w:rPr>
          <w:rFonts w:ascii="Calibri" w:eastAsia="Calibri" w:hAnsi="Calibri" w:cs="Calibri"/>
          <w:spacing w:val="-3"/>
          <w:lang w:val="de-DE"/>
        </w:rPr>
        <w:t>p</w:t>
      </w:r>
      <w:r w:rsidRPr="00037BB4">
        <w:rPr>
          <w:rFonts w:ascii="Calibri" w:eastAsia="Calibri" w:hAnsi="Calibri" w:cs="Calibri"/>
          <w:spacing w:val="1"/>
          <w:lang w:val="de-DE"/>
        </w:rPr>
        <w:t>e</w:t>
      </w:r>
      <w:r w:rsidRPr="00037BB4">
        <w:rPr>
          <w:rFonts w:ascii="Calibri" w:eastAsia="Calibri" w:hAnsi="Calibri" w:cs="Calibri"/>
          <w:lang w:val="de-DE"/>
        </w:rPr>
        <w:t>rat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a</w:t>
      </w:r>
      <w:r w:rsidRPr="00037BB4">
        <w:rPr>
          <w:rFonts w:ascii="Calibri" w:eastAsia="Calibri" w:hAnsi="Calibri" w:cs="Calibri"/>
          <w:spacing w:val="-1"/>
          <w:lang w:val="de-DE"/>
        </w:rPr>
        <w:t>b</w:t>
      </w:r>
      <w:r w:rsidRPr="00037BB4">
        <w:rPr>
          <w:rFonts w:ascii="Calibri" w:eastAsia="Calibri" w:hAnsi="Calibri" w:cs="Calibri"/>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em</w:t>
      </w:r>
      <w:r w:rsidRPr="00037BB4">
        <w:rPr>
          <w:rFonts w:ascii="Calibri" w:eastAsia="Calibri" w:hAnsi="Calibri" w:cs="Calibri"/>
          <w:spacing w:val="2"/>
          <w:lang w:val="de-DE"/>
        </w:rPr>
        <w:t xml:space="preserve"> </w:t>
      </w:r>
      <w:r w:rsidRPr="00037BB4">
        <w:rPr>
          <w:rFonts w:ascii="Calibri" w:eastAsia="Calibri" w:hAnsi="Calibri" w:cs="Calibri"/>
          <w:spacing w:val="-2"/>
          <w:lang w:val="de-DE"/>
        </w:rPr>
        <w:t>B</w:t>
      </w:r>
      <w:r w:rsidRPr="00037BB4">
        <w:rPr>
          <w:rFonts w:ascii="Calibri" w:eastAsia="Calibri" w:hAnsi="Calibri" w:cs="Calibri"/>
          <w:lang w:val="de-DE"/>
        </w:rPr>
        <w:t>e</w:t>
      </w:r>
      <w:r w:rsidRPr="00037BB4">
        <w:rPr>
          <w:rFonts w:ascii="Calibri" w:eastAsia="Calibri" w:hAnsi="Calibri" w:cs="Calibri"/>
          <w:spacing w:val="-2"/>
          <w:lang w:val="de-DE"/>
        </w:rPr>
        <w:t>w</w:t>
      </w:r>
      <w:r w:rsidRPr="00037BB4">
        <w:rPr>
          <w:rFonts w:ascii="Calibri" w:eastAsia="Calibri" w:hAnsi="Calibri" w:cs="Calibri"/>
          <w:lang w:val="de-DE"/>
        </w:rPr>
        <w:t>er</w:t>
      </w:r>
      <w:r w:rsidRPr="00037BB4">
        <w:rPr>
          <w:rFonts w:ascii="Calibri" w:eastAsia="Calibri" w:hAnsi="Calibri" w:cs="Calibri"/>
          <w:spacing w:val="-1"/>
          <w:lang w:val="de-DE"/>
        </w:rPr>
        <w:t>b</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S</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ve</w:t>
      </w:r>
      <w:r w:rsidRPr="00037BB4">
        <w:rPr>
          <w:rFonts w:ascii="Calibri" w:eastAsia="Calibri" w:hAnsi="Calibri" w:cs="Calibri"/>
          <w:lang w:val="de-DE"/>
        </w:rPr>
        <w:t>rsit</w:t>
      </w:r>
      <w:r w:rsidRPr="00037BB4">
        <w:rPr>
          <w:rFonts w:ascii="Calibri" w:eastAsia="Calibri" w:hAnsi="Calibri" w:cs="Calibri"/>
          <w:spacing w:val="-2"/>
          <w:lang w:val="de-DE"/>
        </w:rPr>
        <w:t>ä</w:t>
      </w:r>
      <w:r w:rsidRPr="00037BB4">
        <w:rPr>
          <w:rFonts w:ascii="Calibri" w:eastAsia="Calibri" w:hAnsi="Calibri" w:cs="Calibri"/>
          <w:lang w:val="de-DE"/>
        </w:rPr>
        <w:t>t</w:t>
      </w:r>
      <w:r w:rsidRPr="00037BB4">
        <w:rPr>
          <w:rFonts w:ascii="Calibri" w:eastAsia="Calibri" w:hAnsi="Calibri" w:cs="Calibri"/>
          <w:spacing w:val="-1"/>
          <w:lang w:val="de-DE"/>
        </w:rPr>
        <w:t xml:space="preserve"> F</w:t>
      </w:r>
      <w:r w:rsidRPr="00037BB4">
        <w:rPr>
          <w:rFonts w:ascii="Calibri" w:eastAsia="Calibri" w:hAnsi="Calibri" w:cs="Calibri"/>
          <w:lang w:val="de-DE"/>
        </w:rPr>
        <w:t>le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 xml:space="preserve">rg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002B2D5E" w:rsidRPr="00037BB4">
        <w:rPr>
          <w:rFonts w:ascii="Calibri" w:eastAsia="Calibri" w:hAnsi="Calibri" w:cs="Calibri"/>
          <w:spacing w:val="1"/>
          <w:lang w:val="de-DE"/>
        </w:rPr>
        <w:t>Dekanin</w:t>
      </w:r>
      <w:r w:rsidR="002B2D5E" w:rsidRPr="00037BB4">
        <w:rPr>
          <w:rFonts w:ascii="Calibri" w:eastAsia="Calibri" w:hAnsi="Calibri" w:cs="Calibri"/>
          <w:lang w:val="de-DE"/>
        </w:rPr>
        <w:t xml:space="preserve"> </w:t>
      </w:r>
      <w:r w:rsidRPr="00037BB4">
        <w:rPr>
          <w:rFonts w:ascii="Calibri" w:eastAsia="Calibri" w:hAnsi="Calibri" w:cs="Calibri"/>
          <w:spacing w:val="-3"/>
          <w:lang w:val="de-DE"/>
        </w:rPr>
        <w:t>b</w:t>
      </w:r>
      <w:r w:rsidRPr="00037BB4">
        <w:rPr>
          <w:rFonts w:ascii="Calibri" w:eastAsia="Calibri" w:hAnsi="Calibri" w:cs="Calibri"/>
          <w:spacing w:val="-1"/>
          <w:lang w:val="de-DE"/>
        </w:rPr>
        <w:t>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002B2D5E" w:rsidRPr="00037BB4">
        <w:rPr>
          <w:rFonts w:ascii="Calibri" w:eastAsia="Calibri" w:hAnsi="Calibri" w:cs="Calibri"/>
          <w:spacing w:val="1"/>
          <w:lang w:val="de-DE"/>
        </w:rPr>
        <w:t xml:space="preserve">Dekan </w:t>
      </w:r>
      <w:r w:rsidR="00194282" w:rsidRPr="00037BB4">
        <w:rPr>
          <w:rFonts w:ascii="Calibri" w:eastAsia="Calibri" w:hAnsi="Calibri" w:cs="Calibri"/>
          <w:spacing w:val="1"/>
          <w:lang w:val="de-DE"/>
        </w:rPr>
        <w:t xml:space="preserve">der </w:t>
      </w:r>
      <w:r w:rsidR="00E405F4">
        <w:rPr>
          <w:rFonts w:ascii="Calibri" w:eastAsia="Calibri" w:hAnsi="Calibri" w:cs="Calibri"/>
          <w:spacing w:val="1"/>
          <w:lang w:val="de-DE"/>
        </w:rPr>
        <w:t>Fakultät III</w:t>
      </w:r>
      <w:r w:rsidR="00194282" w:rsidRPr="00037BB4">
        <w:rPr>
          <w:rFonts w:ascii="Calibri" w:eastAsia="Calibri" w:hAnsi="Calibri" w:cs="Calibri"/>
          <w:spacing w:val="1"/>
          <w:lang w:val="de-DE"/>
        </w:rPr>
        <w:t xml:space="preserve"> </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wie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 xml:space="preserve">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lang w:val="de-DE"/>
        </w:rPr>
        <w:t>s.</w:t>
      </w:r>
    </w:p>
    <w:p w14:paraId="0DD96BB8" w14:textId="77777777" w:rsidR="00CF244D" w:rsidRPr="00037BB4" w:rsidRDefault="00CF244D" w:rsidP="00CF244D">
      <w:pPr>
        <w:spacing w:before="53" w:after="0"/>
        <w:rPr>
          <w:rFonts w:ascii="Calibri" w:eastAsia="Calibri" w:hAnsi="Calibri" w:cs="Calibri"/>
          <w:lang w:val="de-DE"/>
        </w:rPr>
      </w:pPr>
    </w:p>
    <w:p w14:paraId="6C163CEE" w14:textId="77777777" w:rsidR="0056296A" w:rsidRPr="00037BB4" w:rsidRDefault="000B17DD" w:rsidP="00806924">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1</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w:t>
      </w:r>
      <w:r w:rsidRPr="00037BB4">
        <w:rPr>
          <w:rFonts w:ascii="Calibri" w:eastAsia="Calibri" w:hAnsi="Calibri" w:cs="Calibri"/>
          <w:lang w:val="de-DE"/>
        </w:rPr>
        <w:t xml:space="preserve">g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p>
    <w:p w14:paraId="2C2C6189" w14:textId="046C0572" w:rsidR="0056296A" w:rsidRPr="00037BB4" w:rsidRDefault="000B17DD" w:rsidP="00806924">
      <w:pPr>
        <w:pStyle w:val="Listenabsatz"/>
        <w:numPr>
          <w:ilvl w:val="0"/>
          <w:numId w:val="30"/>
        </w:numPr>
        <w:spacing w:after="0"/>
        <w:rPr>
          <w:rFonts w:ascii="Calibri" w:eastAsia="Calibri" w:hAnsi="Calibri" w:cs="Calibri"/>
          <w:lang w:val="de-DE"/>
        </w:rPr>
      </w:pPr>
      <w:r w:rsidRPr="00037BB4">
        <w:rPr>
          <w:rFonts w:ascii="Calibri" w:eastAsia="Calibri" w:hAnsi="Calibri" w:cs="Calibri"/>
          <w:spacing w:val="-1"/>
          <w:lang w:val="de-DE"/>
        </w:rPr>
        <w:t>Au</w:t>
      </w:r>
      <w:r w:rsidRPr="00037BB4">
        <w:rPr>
          <w:rFonts w:ascii="Calibri" w:eastAsia="Calibri" w:hAnsi="Calibri" w:cs="Calibri"/>
          <w:lang w:val="de-DE"/>
        </w:rPr>
        <w:t>f</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lang w:val="de-DE"/>
        </w:rPr>
        <w:t>a</w:t>
      </w:r>
      <w:r w:rsidRPr="00037BB4">
        <w:rPr>
          <w:rFonts w:ascii="Calibri" w:eastAsia="Calibri" w:hAnsi="Calibri" w:cs="Calibri"/>
          <w:spacing w:val="-1"/>
          <w:lang w:val="de-DE"/>
        </w:rPr>
        <w:t>g</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n</w:t>
      </w:r>
      <w:r w:rsidRPr="00037BB4">
        <w:rPr>
          <w:rFonts w:ascii="Calibri" w:eastAsia="Calibri" w:hAnsi="Calibri" w:cs="Calibri"/>
          <w:lang w:val="de-DE"/>
        </w:rPr>
        <w:t>ach §</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1</w:t>
      </w:r>
      <w:r w:rsidRPr="00037BB4">
        <w:rPr>
          <w:rFonts w:ascii="Calibri" w:eastAsia="Calibri" w:hAnsi="Calibri" w:cs="Calibri"/>
          <w:lang w:val="de-DE"/>
        </w:rPr>
        <w:t>0</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ng</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ei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ten U</w:t>
      </w:r>
      <w:r w:rsidRPr="00037BB4">
        <w:rPr>
          <w:rFonts w:ascii="Calibri" w:eastAsia="Calibri" w:hAnsi="Calibri" w:cs="Calibri"/>
          <w:spacing w:val="-1"/>
          <w:lang w:val="de-DE"/>
        </w:rPr>
        <w:t>n</w:t>
      </w:r>
      <w:r w:rsidRPr="00037BB4">
        <w:rPr>
          <w:rFonts w:ascii="Calibri" w:eastAsia="Calibri" w:hAnsi="Calibri" w:cs="Calibri"/>
          <w:lang w:val="de-DE"/>
        </w:rPr>
        <w:t>terla</w:t>
      </w:r>
      <w:r w:rsidRPr="00037BB4">
        <w:rPr>
          <w:rFonts w:ascii="Calibri" w:eastAsia="Calibri" w:hAnsi="Calibri" w:cs="Calibri"/>
          <w:spacing w:val="-3"/>
          <w:lang w:val="de-DE"/>
        </w:rPr>
        <w:t>g</w:t>
      </w:r>
      <w:r w:rsidRPr="00037BB4">
        <w:rPr>
          <w:rFonts w:ascii="Calibri" w:eastAsia="Calibri" w:hAnsi="Calibri" w:cs="Calibri"/>
          <w:lang w:val="de-DE"/>
        </w:rPr>
        <w:t>en 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ei</w:t>
      </w:r>
      <w:r w:rsidRPr="00037BB4">
        <w:rPr>
          <w:rFonts w:ascii="Calibri" w:eastAsia="Calibri" w:hAnsi="Calibri" w:cs="Calibri"/>
          <w:spacing w:val="-3"/>
          <w:lang w:val="de-DE"/>
        </w:rPr>
        <w:t>d</w:t>
      </w:r>
      <w:r w:rsidRPr="00037BB4">
        <w:rPr>
          <w:rFonts w:ascii="Calibri" w:eastAsia="Calibri" w:hAnsi="Calibri" w:cs="Calibri"/>
          <w:lang w:val="de-DE"/>
        </w:rPr>
        <w:t>et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rl</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l 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alb</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n 8</w:t>
      </w:r>
      <w:r w:rsidRPr="00037BB4">
        <w:rPr>
          <w:rFonts w:ascii="Calibri" w:eastAsia="Calibri" w:hAnsi="Calibri" w:cs="Calibri"/>
          <w:spacing w:val="2"/>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w:t>
      </w:r>
      <w:r w:rsidRPr="00037BB4">
        <w:rPr>
          <w:rFonts w:ascii="Calibri" w:eastAsia="Calibri" w:hAnsi="Calibri" w:cs="Calibri"/>
          <w:spacing w:val="-3"/>
          <w:lang w:val="de-DE"/>
        </w:rPr>
        <w:t>a</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1"/>
          <w:lang w:val="de-DE"/>
        </w:rPr>
        <w:t xml:space="preserve"> </w:t>
      </w:r>
      <w:r w:rsidRPr="00037BB4">
        <w:rPr>
          <w:rFonts w:ascii="Calibri" w:eastAsia="Calibri" w:hAnsi="Calibri" w:cs="Calibri"/>
          <w:lang w:val="de-DE"/>
        </w:rPr>
        <w:t>als</w:t>
      </w:r>
      <w:r w:rsidRPr="00037BB4">
        <w:rPr>
          <w:rFonts w:ascii="Calibri" w:eastAsia="Calibri" w:hAnsi="Calibri" w:cs="Calibri"/>
          <w:spacing w:val="-1"/>
          <w:lang w:val="de-DE"/>
        </w:rPr>
        <w:t xml:space="preserve"> Do</w:t>
      </w:r>
      <w:r w:rsidRPr="00037BB4">
        <w:rPr>
          <w:rFonts w:ascii="Calibri" w:eastAsia="Calibri" w:hAnsi="Calibri" w:cs="Calibri"/>
          <w:spacing w:val="1"/>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in</w:t>
      </w:r>
      <w:r w:rsidRPr="00037BB4">
        <w:rPr>
          <w:rFonts w:ascii="Calibri" w:eastAsia="Calibri" w:hAnsi="Calibri" w:cs="Calibri"/>
          <w:spacing w:val="-1"/>
          <w:lang w:val="de-DE"/>
        </w:rPr>
        <w:t xml:space="preserve"> bz</w:t>
      </w:r>
      <w:r w:rsidRPr="00037BB4">
        <w:rPr>
          <w:rFonts w:ascii="Calibri" w:eastAsia="Calibri" w:hAnsi="Calibri" w:cs="Calibri"/>
          <w:lang w:val="de-DE"/>
        </w:rPr>
        <w:t>w. a</w:t>
      </w:r>
      <w:r w:rsidRPr="00037BB4">
        <w:rPr>
          <w:rFonts w:ascii="Calibri" w:eastAsia="Calibri" w:hAnsi="Calibri" w:cs="Calibri"/>
          <w:spacing w:val="-3"/>
          <w:lang w:val="de-DE"/>
        </w:rPr>
        <w:t>l</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3"/>
          <w:lang w:val="de-DE"/>
        </w:rPr>
        <w:t>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1"/>
          <w:lang w:val="de-DE"/>
        </w:rPr>
        <w:t xml:space="preserve"> 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Er</w:t>
      </w:r>
      <w:r w:rsidRPr="00037BB4">
        <w:rPr>
          <w:rFonts w:ascii="Calibri" w:eastAsia="Calibri" w:hAnsi="Calibri" w:cs="Calibri"/>
          <w:spacing w:val="1"/>
          <w:lang w:val="de-DE"/>
        </w:rPr>
        <w:t>ö</w:t>
      </w:r>
      <w:r w:rsidRPr="00037BB4">
        <w:rPr>
          <w:rFonts w:ascii="Calibri" w:eastAsia="Calibri" w:hAnsi="Calibri" w:cs="Calibri"/>
          <w:lang w:val="de-DE"/>
        </w:rPr>
        <w:t>ff</w:t>
      </w:r>
      <w:r w:rsidRPr="00037BB4">
        <w:rPr>
          <w:rFonts w:ascii="Calibri" w:eastAsia="Calibri" w:hAnsi="Calibri" w:cs="Calibri"/>
          <w:spacing w:val="-1"/>
          <w:lang w:val="de-DE"/>
        </w:rPr>
        <w:t>nun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 (</w:t>
      </w:r>
      <w:r w:rsidRPr="00037BB4">
        <w:rPr>
          <w:rFonts w:ascii="Calibri" w:eastAsia="Calibri" w:hAnsi="Calibri" w:cs="Calibri"/>
          <w:spacing w:val="1"/>
          <w:lang w:val="de-DE"/>
        </w:rPr>
        <w:t>2</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L</w:t>
      </w:r>
      <w:r w:rsidRPr="00037BB4">
        <w:rPr>
          <w:rFonts w:ascii="Calibri" w:eastAsia="Calibri" w:hAnsi="Calibri" w:cs="Calibri"/>
          <w:lang w:val="de-DE"/>
        </w:rPr>
        <w:t>ie</w:t>
      </w:r>
      <w:r w:rsidRPr="00037BB4">
        <w:rPr>
          <w:rFonts w:ascii="Calibri" w:eastAsia="Calibri" w:hAnsi="Calibri" w:cs="Calibri"/>
          <w:spacing w:val="-1"/>
          <w:lang w:val="de-DE"/>
        </w:rPr>
        <w:t>g</w:t>
      </w:r>
      <w:r w:rsidRPr="00037BB4">
        <w:rPr>
          <w:rFonts w:ascii="Calibri" w:eastAsia="Calibri" w:hAnsi="Calibri" w:cs="Calibri"/>
          <w:lang w:val="de-DE"/>
        </w:rPr>
        <w:t xml:space="preserve">en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lang w:val="de-DE"/>
        </w:rPr>
        <w:t>sset</w:t>
      </w:r>
      <w:r w:rsidRPr="00037BB4">
        <w:rPr>
          <w:rFonts w:ascii="Calibri" w:eastAsia="Calibri" w:hAnsi="Calibri" w:cs="Calibri"/>
          <w:spacing w:val="-1"/>
          <w:lang w:val="de-DE"/>
        </w:rPr>
        <w:t>z</w:t>
      </w:r>
      <w:r w:rsidRPr="00037BB4">
        <w:rPr>
          <w:rFonts w:ascii="Calibri" w:eastAsia="Calibri" w:hAnsi="Calibri" w:cs="Calibri"/>
          <w:spacing w:val="-3"/>
          <w:lang w:val="de-DE"/>
        </w:rPr>
        <w:t>u</w:t>
      </w:r>
      <w:r w:rsidRPr="00037BB4">
        <w:rPr>
          <w:rFonts w:ascii="Calibri" w:eastAsia="Calibri" w:hAnsi="Calibri" w:cs="Calibri"/>
          <w:spacing w:val="-1"/>
          <w:lang w:val="de-DE"/>
        </w:rPr>
        <w:t>ng</w:t>
      </w:r>
      <w:r w:rsidRPr="00037BB4">
        <w:rPr>
          <w:rFonts w:ascii="Calibri" w:eastAsia="Calibri" w:hAnsi="Calibri" w:cs="Calibri"/>
          <w:lang w:val="de-DE"/>
        </w:rPr>
        <w:t xml:space="preserve">en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1"/>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0</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so</w:t>
      </w:r>
      <w:r w:rsidRPr="00037BB4">
        <w:rPr>
          <w:rFonts w:ascii="Calibri" w:eastAsia="Calibri" w:hAnsi="Calibri" w:cs="Calibri"/>
          <w:spacing w:val="-1"/>
          <w:lang w:val="de-DE"/>
        </w:rPr>
        <w:t xml:space="preserve"> </w:t>
      </w:r>
      <w:proofErr w:type="gramStart"/>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proofErr w:type="gramEnd"/>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Bew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1"/>
          <w:lang w:val="de-DE"/>
        </w:rPr>
        <w:t xml:space="preserve"> </w:t>
      </w:r>
      <w:r w:rsidRPr="00037BB4">
        <w:rPr>
          <w:rFonts w:ascii="Calibri" w:eastAsia="Calibri" w:hAnsi="Calibri" w:cs="Calibri"/>
          <w:lang w:val="de-DE"/>
        </w:rPr>
        <w:t>als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du</w:t>
      </w:r>
      <w:r w:rsidRPr="00037BB4">
        <w:rPr>
          <w:rFonts w:ascii="Calibri" w:eastAsia="Calibri" w:hAnsi="Calibri" w:cs="Calibri"/>
          <w:lang w:val="de-DE"/>
        </w:rPr>
        <w:t>rch sc</w:t>
      </w:r>
      <w:r w:rsidRPr="00037BB4">
        <w:rPr>
          <w:rFonts w:ascii="Calibri" w:eastAsia="Calibri" w:hAnsi="Calibri" w:cs="Calibri"/>
          <w:spacing w:val="-1"/>
          <w:lang w:val="de-DE"/>
        </w:rPr>
        <w:t>h</w:t>
      </w:r>
      <w:r w:rsidRPr="00037BB4">
        <w:rPr>
          <w:rFonts w:ascii="Calibri" w:eastAsia="Calibri" w:hAnsi="Calibri" w:cs="Calibri"/>
          <w:lang w:val="de-DE"/>
        </w:rPr>
        <w:t>ri</w:t>
      </w:r>
      <w:r w:rsidRPr="00037BB4">
        <w:rPr>
          <w:rFonts w:ascii="Calibri" w:eastAsia="Calibri" w:hAnsi="Calibri" w:cs="Calibri"/>
          <w:spacing w:val="-3"/>
          <w:lang w:val="de-DE"/>
        </w:rPr>
        <w:t>f</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Erklär</w:t>
      </w:r>
      <w:r w:rsidRPr="00037BB4">
        <w:rPr>
          <w:rFonts w:ascii="Calibri" w:eastAsia="Calibri" w:hAnsi="Calibri" w:cs="Calibri"/>
          <w:spacing w:val="-1"/>
          <w:lang w:val="de-DE"/>
        </w:rPr>
        <w:t>un</w:t>
      </w:r>
      <w:r w:rsidRPr="00037BB4">
        <w:rPr>
          <w:rFonts w:ascii="Calibri" w:eastAsia="Calibri" w:hAnsi="Calibri" w:cs="Calibri"/>
          <w:lang w:val="de-DE"/>
        </w:rPr>
        <w:t>g 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ilt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2</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dnun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n i</w:t>
      </w:r>
      <w:r w:rsidRPr="00037BB4">
        <w:rPr>
          <w:rFonts w:ascii="Calibri" w:eastAsia="Calibri" w:hAnsi="Calibri" w:cs="Calibri"/>
          <w:spacing w:val="-2"/>
          <w:lang w:val="de-DE"/>
        </w:rPr>
        <w:t>s</w:t>
      </w:r>
      <w:r w:rsidRPr="00037BB4">
        <w:rPr>
          <w:rFonts w:ascii="Calibri" w:eastAsia="Calibri" w:hAnsi="Calibri" w:cs="Calibri"/>
          <w:spacing w:val="1"/>
          <w:lang w:val="de-DE"/>
        </w:rPr>
        <w:t>t</w:t>
      </w:r>
      <w:r w:rsidRPr="00037BB4">
        <w:rPr>
          <w:rFonts w:ascii="Calibri" w:eastAsia="Calibri" w:hAnsi="Calibri" w:cs="Calibri"/>
          <w:lang w:val="de-DE"/>
        </w:rPr>
        <w:t xml:space="preserve">. </w:t>
      </w:r>
    </w:p>
    <w:p w14:paraId="3DA68DFA" w14:textId="5AD23C6A" w:rsidR="0056296A" w:rsidRPr="00037BB4" w:rsidRDefault="000B17DD" w:rsidP="00806924">
      <w:pPr>
        <w:pStyle w:val="Listenabsatz"/>
        <w:numPr>
          <w:ilvl w:val="0"/>
          <w:numId w:val="30"/>
        </w:numPr>
        <w:spacing w:after="0"/>
        <w:rPr>
          <w:rFonts w:ascii="Calibri" w:eastAsia="Calibri" w:hAnsi="Calibri" w:cs="Calibri"/>
          <w:lang w:val="de-DE"/>
        </w:rPr>
      </w:pPr>
      <w:r w:rsidRPr="00037BB4">
        <w:rPr>
          <w:rFonts w:ascii="Calibri" w:eastAsia="Calibri" w:hAnsi="Calibri" w:cs="Calibri"/>
          <w:spacing w:val="-1"/>
          <w:lang w:val="de-DE"/>
        </w:rPr>
        <w:t>S</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3"/>
          <w:lang w:val="de-DE"/>
        </w:rPr>
        <w:t>a</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e</w:t>
      </w:r>
      <w:r w:rsidRPr="00037BB4">
        <w:rPr>
          <w:rFonts w:ascii="Calibri" w:eastAsia="Calibri" w:hAnsi="Calibri" w:cs="Calibri"/>
          <w:lang w:val="de-DE"/>
        </w:rPr>
        <w:t>rf</w:t>
      </w:r>
      <w:r w:rsidRPr="00037BB4">
        <w:rPr>
          <w:rFonts w:ascii="Calibri" w:eastAsia="Calibri" w:hAnsi="Calibri" w:cs="Calibri"/>
          <w:spacing w:val="-1"/>
          <w:lang w:val="de-DE"/>
        </w:rPr>
        <w:t>ü</w:t>
      </w:r>
      <w:r w:rsidRPr="00037BB4">
        <w:rPr>
          <w:rFonts w:ascii="Calibri" w:eastAsia="Calibri" w:hAnsi="Calibri" w:cs="Calibri"/>
          <w:lang w:val="de-DE"/>
        </w:rPr>
        <w:t>l</w:t>
      </w:r>
      <w:r w:rsidRPr="00037BB4">
        <w:rPr>
          <w:rFonts w:ascii="Calibri" w:eastAsia="Calibri" w:hAnsi="Calibri" w:cs="Calibri"/>
          <w:spacing w:val="-3"/>
          <w:lang w:val="de-DE"/>
        </w:rPr>
        <w:t>l</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od</w:t>
      </w:r>
      <w:r w:rsidRPr="00037BB4">
        <w:rPr>
          <w:rFonts w:ascii="Calibri" w:eastAsia="Calibri" w:hAnsi="Calibri" w:cs="Calibri"/>
          <w:spacing w:val="1"/>
          <w:lang w:val="de-DE"/>
        </w:rPr>
        <w:t>e</w:t>
      </w:r>
      <w:r w:rsidRPr="00037BB4">
        <w:rPr>
          <w:rFonts w:ascii="Calibri" w:eastAsia="Calibri" w:hAnsi="Calibri" w:cs="Calibri"/>
          <w:lang w:val="de-DE"/>
        </w:rPr>
        <w:t>r li</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n Gr</w:t>
      </w:r>
      <w:r w:rsidRPr="00037BB4">
        <w:rPr>
          <w:rFonts w:ascii="Calibri" w:eastAsia="Calibri" w:hAnsi="Calibri" w:cs="Calibri"/>
          <w:spacing w:val="-1"/>
          <w:lang w:val="de-DE"/>
        </w:rPr>
        <w:t>ünd</w:t>
      </w:r>
      <w:r w:rsidRPr="00037BB4">
        <w:rPr>
          <w:rFonts w:ascii="Calibri" w:eastAsia="Calibri" w:hAnsi="Calibri" w:cs="Calibri"/>
          <w:lang w:val="de-DE"/>
        </w:rPr>
        <w:t>e</w:t>
      </w:r>
      <w:r w:rsidRPr="00037BB4">
        <w:rPr>
          <w:rFonts w:ascii="Calibri" w:eastAsia="Calibri" w:hAnsi="Calibri" w:cs="Calibri"/>
          <w:spacing w:val="-1"/>
          <w:lang w:val="de-DE"/>
        </w:rPr>
        <w:t xml:space="preserve"> 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1"/>
          <w:lang w:val="de-DE"/>
        </w:rPr>
        <w:t>em</w:t>
      </w:r>
      <w:r w:rsidRPr="00037BB4">
        <w:rPr>
          <w:rFonts w:ascii="Calibri" w:eastAsia="Calibri" w:hAnsi="Calibri" w:cs="Calibri"/>
          <w:spacing w:val="-3"/>
          <w:lang w:val="de-DE"/>
        </w:rPr>
        <w:t>ä</w:t>
      </w:r>
      <w:r w:rsidRPr="00037BB4">
        <w:rPr>
          <w:rFonts w:ascii="Calibri" w:eastAsia="Calibri" w:hAnsi="Calibri" w:cs="Calibri"/>
          <w:lang w:val="de-DE"/>
        </w:rPr>
        <w:t>ß</w:t>
      </w:r>
      <w:r w:rsidRPr="00037BB4">
        <w:rPr>
          <w:rFonts w:ascii="Calibri" w:eastAsia="Calibri" w:hAnsi="Calibri" w:cs="Calibri"/>
          <w:spacing w:val="2"/>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3</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ie</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ra</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lang w:val="de-DE"/>
        </w:rPr>
        <w:t>re</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tferti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3"/>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ve</w:t>
      </w:r>
      <w:r w:rsidRPr="00037BB4">
        <w:rPr>
          <w:rFonts w:ascii="Calibri" w:eastAsia="Calibri" w:hAnsi="Calibri" w:cs="Calibri"/>
          <w:lang w:val="de-DE"/>
        </w:rPr>
        <w:t>rsa</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lang w:val="de-DE"/>
        </w:rPr>
        <w:t>n.</w:t>
      </w:r>
    </w:p>
    <w:p w14:paraId="39A1750E" w14:textId="7C469C6A" w:rsidR="0056296A" w:rsidRPr="00037BB4" w:rsidRDefault="000B17DD" w:rsidP="00806924">
      <w:pPr>
        <w:pStyle w:val="Listenabsatz"/>
        <w:numPr>
          <w:ilvl w:val="0"/>
          <w:numId w:val="30"/>
        </w:numPr>
        <w:spacing w:before="2"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spacing w:val="-2"/>
          <w:lang w:val="de-DE"/>
        </w:rPr>
        <w:t>e</w:t>
      </w:r>
      <w:r w:rsidRPr="00037BB4">
        <w:rPr>
          <w:rFonts w:ascii="Calibri" w:eastAsia="Calibri" w:hAnsi="Calibri" w:cs="Calibri"/>
          <w:lang w:val="de-DE"/>
        </w:rPr>
        <w:t>r 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ält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Ab</w:t>
      </w:r>
      <w:r w:rsidRPr="00037BB4">
        <w:rPr>
          <w:rFonts w:ascii="Calibri" w:eastAsia="Calibri" w:hAnsi="Calibri" w:cs="Calibri"/>
          <w:lang w:val="de-DE"/>
        </w:rPr>
        <w:t>le</w:t>
      </w:r>
      <w:r w:rsidRPr="00037BB4">
        <w:rPr>
          <w:rFonts w:ascii="Calibri" w:eastAsia="Calibri" w:hAnsi="Calibri" w:cs="Calibri"/>
          <w:spacing w:val="-1"/>
          <w:lang w:val="de-DE"/>
        </w:rPr>
        <w:t>h</w:t>
      </w:r>
      <w:r w:rsidRPr="00037BB4">
        <w:rPr>
          <w:rFonts w:ascii="Calibri" w:eastAsia="Calibri" w:hAnsi="Calibri" w:cs="Calibri"/>
          <w:spacing w:val="-3"/>
          <w:lang w:val="de-DE"/>
        </w:rPr>
        <w:t>n</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n sc</w:t>
      </w:r>
      <w:r w:rsidRPr="00037BB4">
        <w:rPr>
          <w:rFonts w:ascii="Calibri" w:eastAsia="Calibri" w:hAnsi="Calibri" w:cs="Calibri"/>
          <w:spacing w:val="-1"/>
          <w:lang w:val="de-DE"/>
        </w:rPr>
        <w:t>h</w:t>
      </w:r>
      <w:r w:rsidRPr="00037BB4">
        <w:rPr>
          <w:rFonts w:ascii="Calibri" w:eastAsia="Calibri" w:hAnsi="Calibri" w:cs="Calibri"/>
          <w:lang w:val="de-DE"/>
        </w:rPr>
        <w:t>riftlic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B</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alle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 xml:space="preserve"> Ab</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hnun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ünd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u</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lf</w:t>
      </w:r>
      <w:r w:rsidRPr="00037BB4">
        <w:rPr>
          <w:rFonts w:ascii="Calibri" w:eastAsia="Calibri" w:hAnsi="Calibri" w:cs="Calibri"/>
          <w:spacing w:val="-2"/>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ist.</w:t>
      </w:r>
    </w:p>
    <w:p w14:paraId="02146DA3" w14:textId="03EAAD9D" w:rsidR="0056296A" w:rsidRPr="00037BB4" w:rsidRDefault="000B17DD" w:rsidP="00806924">
      <w:pPr>
        <w:pStyle w:val="Listenabsatz"/>
        <w:numPr>
          <w:ilvl w:val="0"/>
          <w:numId w:val="30"/>
        </w:numPr>
        <w:spacing w:before="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g ka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2"/>
          <w:lang w:val="de-DE"/>
        </w:rPr>
        <w:t>c</w:t>
      </w:r>
      <w:r w:rsidRPr="00037BB4">
        <w:rPr>
          <w:rFonts w:ascii="Calibri" w:eastAsia="Calibri" w:hAnsi="Calibri" w:cs="Calibri"/>
          <w:lang w:val="de-DE"/>
        </w:rPr>
        <w:t xml:space="preserve">h </w:t>
      </w:r>
      <w:r w:rsidRPr="00037BB4">
        <w:rPr>
          <w:rFonts w:ascii="Calibri" w:eastAsia="Calibri" w:hAnsi="Calibri" w:cs="Calibri"/>
          <w:spacing w:val="1"/>
          <w:lang w:val="de-DE"/>
        </w:rPr>
        <w:t>v</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J</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wi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rr</w:t>
      </w:r>
      <w:r w:rsidRPr="00037BB4">
        <w:rPr>
          <w:rFonts w:ascii="Calibri" w:eastAsia="Calibri" w:hAnsi="Calibri" w:cs="Calibri"/>
          <w:spacing w:val="-1"/>
          <w:lang w:val="de-DE"/>
        </w:rPr>
        <w:t>u</w:t>
      </w:r>
      <w:r w:rsidRPr="00037BB4">
        <w:rPr>
          <w:rFonts w:ascii="Calibri" w:eastAsia="Calibri" w:hAnsi="Calibri" w:cs="Calibri"/>
          <w:spacing w:val="-3"/>
          <w:lang w:val="de-DE"/>
        </w:rPr>
        <w:t>f</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ke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4"/>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spacing w:val="-2"/>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 B</w:t>
      </w:r>
      <w:r w:rsidRPr="00037BB4">
        <w:rPr>
          <w:rFonts w:ascii="Calibri" w:eastAsia="Calibri" w:hAnsi="Calibri" w:cs="Calibri"/>
          <w:spacing w:val="1"/>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lang w:val="de-DE"/>
        </w:rPr>
        <w:t>äti</w:t>
      </w:r>
      <w:r w:rsidRPr="00037BB4">
        <w:rPr>
          <w:rFonts w:ascii="Calibri" w:eastAsia="Calibri" w:hAnsi="Calibri" w:cs="Calibri"/>
          <w:spacing w:val="-1"/>
          <w:lang w:val="de-DE"/>
        </w:rPr>
        <w:t>g</w:t>
      </w:r>
      <w:r w:rsidRPr="00037BB4">
        <w:rPr>
          <w:rFonts w:ascii="Calibri" w:eastAsia="Calibri" w:hAnsi="Calibri" w:cs="Calibri"/>
          <w:spacing w:val="1"/>
          <w:lang w:val="de-DE"/>
        </w:rPr>
        <w:t>t</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Erklär</w:t>
      </w:r>
      <w:r w:rsidRPr="00037BB4">
        <w:rPr>
          <w:rFonts w:ascii="Calibri" w:eastAsia="Calibri" w:hAnsi="Calibri" w:cs="Calibri"/>
          <w:spacing w:val="-3"/>
          <w:lang w:val="de-DE"/>
        </w:rPr>
        <w:t>u</w:t>
      </w:r>
      <w:r w:rsidRPr="00037BB4">
        <w:rPr>
          <w:rFonts w:ascii="Calibri" w:eastAsia="Calibri" w:hAnsi="Calibri" w:cs="Calibri"/>
          <w:spacing w:val="-1"/>
          <w:lang w:val="de-DE"/>
        </w:rPr>
        <w:t>n</w:t>
      </w:r>
      <w:r w:rsidRPr="00037BB4">
        <w:rPr>
          <w:rFonts w:ascii="Calibri" w:eastAsia="Calibri" w:hAnsi="Calibri" w:cs="Calibri"/>
          <w:lang w:val="de-DE"/>
        </w:rPr>
        <w:t xml:space="preserve">g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züg</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F</w:t>
      </w:r>
      <w:r w:rsidRPr="00037BB4">
        <w:rPr>
          <w:rFonts w:ascii="Calibri" w:eastAsia="Calibri" w:hAnsi="Calibri" w:cs="Calibri"/>
          <w:spacing w:val="1"/>
          <w:lang w:val="de-DE"/>
        </w:rPr>
        <w:t>o</w:t>
      </w:r>
      <w:r w:rsidRPr="00037BB4">
        <w:rPr>
          <w:rFonts w:ascii="Calibri" w:eastAsia="Calibri" w:hAnsi="Calibri" w:cs="Calibri"/>
          <w:lang w:val="de-DE"/>
        </w:rPr>
        <w:t>rt</w:t>
      </w:r>
      <w:r w:rsidRPr="00037BB4">
        <w:rPr>
          <w:rFonts w:ascii="Calibri" w:eastAsia="Calibri" w:hAnsi="Calibri" w:cs="Calibri"/>
          <w:spacing w:val="-1"/>
          <w:lang w:val="de-DE"/>
        </w:rPr>
        <w:t>g</w:t>
      </w:r>
      <w:r w:rsidRPr="00037BB4">
        <w:rPr>
          <w:rFonts w:ascii="Calibri" w:eastAsia="Calibri" w:hAnsi="Calibri" w:cs="Calibri"/>
          <w:spacing w:val="-3"/>
          <w:lang w:val="de-DE"/>
        </w:rPr>
        <w:t>a</w:t>
      </w:r>
      <w:r w:rsidRPr="00037BB4">
        <w:rPr>
          <w:rFonts w:ascii="Calibri" w:eastAsia="Calibri" w:hAnsi="Calibri" w:cs="Calibri"/>
          <w:spacing w:val="-1"/>
          <w:lang w:val="de-DE"/>
        </w:rPr>
        <w:t>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 xml:space="preserve">an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wir</w:t>
      </w:r>
      <w:r w:rsidRPr="00037BB4">
        <w:rPr>
          <w:rFonts w:ascii="Calibri" w:eastAsia="Calibri" w:hAnsi="Calibri" w:cs="Calibri"/>
          <w:spacing w:val="-1"/>
          <w:lang w:val="de-DE"/>
        </w:rPr>
        <w:t>d</w:t>
      </w:r>
      <w:r w:rsidRPr="00037BB4">
        <w:rPr>
          <w:rFonts w:ascii="Calibri" w:eastAsia="Calibri" w:hAnsi="Calibri" w:cs="Calibri"/>
          <w:lang w:val="de-DE"/>
        </w:rPr>
        <w:t xml:space="preserve">. Ein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lang w:val="de-DE"/>
        </w:rPr>
        <w:t>t</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An</w:t>
      </w:r>
      <w:r w:rsidRPr="00037BB4">
        <w:rPr>
          <w:rFonts w:ascii="Calibri" w:eastAsia="Calibri" w:hAnsi="Calibri" w:cs="Calibri"/>
          <w:lang w:val="de-DE"/>
        </w:rPr>
        <w:t>trag a</w:t>
      </w:r>
      <w:r w:rsidRPr="00037BB4">
        <w:rPr>
          <w:rFonts w:ascii="Calibri" w:eastAsia="Calibri" w:hAnsi="Calibri" w:cs="Calibri"/>
          <w:spacing w:val="-1"/>
          <w:lang w:val="de-DE"/>
        </w:rPr>
        <w:t>u</w:t>
      </w:r>
      <w:r w:rsidRPr="00037BB4">
        <w:rPr>
          <w:rFonts w:ascii="Calibri" w:eastAsia="Calibri" w:hAnsi="Calibri" w:cs="Calibri"/>
          <w:lang w:val="de-DE"/>
        </w:rPr>
        <w:t>f Z</w:t>
      </w:r>
      <w:r w:rsidRPr="00037BB4">
        <w:rPr>
          <w:rFonts w:ascii="Calibri" w:eastAsia="Calibri" w:hAnsi="Calibri" w:cs="Calibri"/>
          <w:spacing w:val="-1"/>
          <w:lang w:val="de-DE"/>
        </w:rPr>
        <w:t>u</w:t>
      </w:r>
      <w:r w:rsidRPr="00037BB4">
        <w:rPr>
          <w:rFonts w:ascii="Calibri" w:eastAsia="Calibri" w:hAnsi="Calibri" w:cs="Calibri"/>
          <w:spacing w:val="-3"/>
          <w:lang w:val="de-DE"/>
        </w:rPr>
        <w:t>l</w:t>
      </w:r>
      <w:r w:rsidRPr="00037BB4">
        <w:rPr>
          <w:rFonts w:ascii="Calibri" w:eastAsia="Calibri" w:hAnsi="Calibri" w:cs="Calibri"/>
          <w:lang w:val="de-DE"/>
        </w:rPr>
        <w:t>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2"/>
          <w:lang w:val="de-DE"/>
        </w:rPr>
        <w:t>e</w:t>
      </w:r>
      <w:r w:rsidRPr="00037BB4">
        <w:rPr>
          <w:rFonts w:ascii="Calibri" w:eastAsia="Calibri" w:hAnsi="Calibri" w:cs="Calibri"/>
          <w:spacing w:val="-3"/>
          <w:lang w:val="de-DE"/>
        </w:rPr>
        <w:t>r</w:t>
      </w:r>
      <w:r w:rsidRPr="00037BB4">
        <w:rPr>
          <w:rFonts w:ascii="Calibri" w:eastAsia="Calibri" w:hAnsi="Calibri" w:cs="Calibri"/>
          <w:lang w:val="de-DE"/>
        </w:rPr>
        <w:t>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 ist</w:t>
      </w:r>
      <w:r w:rsidRPr="00037BB4">
        <w:rPr>
          <w:rFonts w:ascii="Calibri" w:eastAsia="Calibri" w:hAnsi="Calibri" w:cs="Calibri"/>
          <w:spacing w:val="-1"/>
          <w:lang w:val="de-DE"/>
        </w:rPr>
        <w:t xml:space="preserve"> m</w:t>
      </w:r>
      <w:r w:rsidRPr="00037BB4">
        <w:rPr>
          <w:rFonts w:ascii="Calibri" w:eastAsia="Calibri" w:hAnsi="Calibri" w:cs="Calibri"/>
          <w:spacing w:val="1"/>
          <w:lang w:val="de-DE"/>
        </w:rPr>
        <w:t>ö</w:t>
      </w:r>
      <w:r w:rsidRPr="00037BB4">
        <w:rPr>
          <w:rFonts w:ascii="Calibri" w:eastAsia="Calibri" w:hAnsi="Calibri" w:cs="Calibri"/>
          <w:spacing w:val="-1"/>
          <w:lang w:val="de-DE"/>
        </w:rPr>
        <w:t>g</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lang w:val="de-DE"/>
        </w:rPr>
        <w:t>.</w:t>
      </w:r>
    </w:p>
    <w:p w14:paraId="6E716D32" w14:textId="4B24401C" w:rsidR="0056296A" w:rsidRPr="00037BB4" w:rsidRDefault="000B17DD" w:rsidP="00CF244D">
      <w:pPr>
        <w:pStyle w:val="Listenabsatz"/>
        <w:numPr>
          <w:ilvl w:val="0"/>
          <w:numId w:val="30"/>
        </w:numPr>
        <w:spacing w:after="0"/>
        <w:rPr>
          <w:rFonts w:ascii="Calibri" w:eastAsia="Calibri" w:hAnsi="Calibri" w:cs="Calibri"/>
          <w:lang w:val="de-DE"/>
        </w:rPr>
      </w:pPr>
      <w:r w:rsidRPr="00037BB4">
        <w:rPr>
          <w:rFonts w:ascii="Calibri" w:eastAsia="Calibri" w:hAnsi="Calibri" w:cs="Calibri"/>
          <w:spacing w:val="1"/>
          <w:position w:val="1"/>
          <w:lang w:val="de-DE"/>
        </w:rPr>
        <w:t>M</w:t>
      </w:r>
      <w:r w:rsidRPr="00037BB4">
        <w:rPr>
          <w:rFonts w:ascii="Calibri" w:eastAsia="Calibri" w:hAnsi="Calibri" w:cs="Calibri"/>
          <w:position w:val="1"/>
          <w:lang w:val="de-DE"/>
        </w:rPr>
        <w:t>it</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 Z</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lass</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g </w:t>
      </w:r>
      <w:proofErr w:type="gramStart"/>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ä</w:t>
      </w:r>
      <w:r w:rsidRPr="00037BB4">
        <w:rPr>
          <w:rFonts w:ascii="Calibri" w:eastAsia="Calibri" w:hAnsi="Calibri" w:cs="Calibri"/>
          <w:spacing w:val="-3"/>
          <w:position w:val="1"/>
          <w:lang w:val="de-DE"/>
        </w:rPr>
        <w:t>l</w:t>
      </w:r>
      <w:r w:rsidRPr="00037BB4">
        <w:rPr>
          <w:rFonts w:ascii="Calibri" w:eastAsia="Calibri" w:hAnsi="Calibri" w:cs="Calibri"/>
          <w:position w:val="1"/>
          <w:lang w:val="de-DE"/>
        </w:rPr>
        <w:t>t</w:t>
      </w:r>
      <w:proofErr w:type="gramEnd"/>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ie</w:t>
      </w:r>
      <w:r w:rsidRPr="00037BB4">
        <w:rPr>
          <w:rFonts w:ascii="Calibri" w:eastAsia="Calibri" w:hAnsi="Calibri" w:cs="Calibri"/>
          <w:spacing w:val="1"/>
          <w:position w:val="1"/>
          <w:lang w:val="de-DE"/>
        </w:rPr>
        <w:t xml:space="preserve"> </w:t>
      </w:r>
      <w:r w:rsidRPr="00037BB4">
        <w:rPr>
          <w:rFonts w:ascii="Calibri" w:eastAsia="Calibri" w:hAnsi="Calibri" w:cs="Calibri"/>
          <w:spacing w:val="-2"/>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w</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3"/>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rin </w:t>
      </w:r>
      <w:r w:rsidRPr="00037BB4">
        <w:rPr>
          <w:rFonts w:ascii="Calibri" w:eastAsia="Calibri" w:hAnsi="Calibri" w:cs="Calibri"/>
          <w:spacing w:val="-1"/>
          <w:position w:val="1"/>
          <w:lang w:val="de-DE"/>
        </w:rPr>
        <w:t>bz</w:t>
      </w:r>
      <w:r w:rsidRPr="00037BB4">
        <w:rPr>
          <w:rFonts w:ascii="Calibri" w:eastAsia="Calibri" w:hAnsi="Calibri" w:cs="Calibri"/>
          <w:position w:val="1"/>
          <w:lang w:val="de-DE"/>
        </w:rPr>
        <w:t>w.</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er</w:t>
      </w:r>
      <w:r w:rsidRPr="00037BB4">
        <w:rPr>
          <w:rFonts w:ascii="Calibri" w:eastAsia="Calibri" w:hAnsi="Calibri" w:cs="Calibri"/>
          <w:spacing w:val="-4"/>
          <w:position w:val="1"/>
          <w:lang w:val="de-DE"/>
        </w:rPr>
        <w:t xml:space="preserve"> </w:t>
      </w:r>
      <w:r w:rsidRPr="00037BB4">
        <w:rPr>
          <w:rFonts w:ascii="Calibri" w:eastAsia="Calibri" w:hAnsi="Calibri" w:cs="Calibri"/>
          <w:position w:val="1"/>
          <w:lang w:val="de-DE"/>
        </w:rPr>
        <w:t>Bewer</w:t>
      </w:r>
      <w:r w:rsidRPr="00037BB4">
        <w:rPr>
          <w:rFonts w:ascii="Calibri" w:eastAsia="Calibri" w:hAnsi="Calibri" w:cs="Calibri"/>
          <w:spacing w:val="-3"/>
          <w:position w:val="1"/>
          <w:lang w:val="de-DE"/>
        </w:rPr>
        <w:t>b</w:t>
      </w:r>
      <w:r w:rsidRPr="00037BB4">
        <w:rPr>
          <w:rFonts w:ascii="Calibri" w:eastAsia="Calibri" w:hAnsi="Calibri" w:cs="Calibri"/>
          <w:position w:val="1"/>
          <w:lang w:val="de-DE"/>
        </w:rPr>
        <w:t>er</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 xml:space="preserve">en </w:t>
      </w:r>
      <w:r w:rsidRPr="00037BB4">
        <w:rPr>
          <w:rFonts w:ascii="Calibri" w:eastAsia="Calibri" w:hAnsi="Calibri" w:cs="Calibri"/>
          <w:spacing w:val="-1"/>
          <w:position w:val="1"/>
          <w:lang w:val="de-DE"/>
        </w:rPr>
        <w:t>S</w:t>
      </w:r>
      <w:r w:rsidRPr="00037BB4">
        <w:rPr>
          <w:rFonts w:ascii="Calibri" w:eastAsia="Calibri" w:hAnsi="Calibri" w:cs="Calibri"/>
          <w:spacing w:val="-2"/>
          <w:position w:val="1"/>
          <w:lang w:val="de-DE"/>
        </w:rPr>
        <w:t>t</w:t>
      </w:r>
      <w:r w:rsidRPr="00037BB4">
        <w:rPr>
          <w:rFonts w:ascii="Calibri" w:eastAsia="Calibri" w:hAnsi="Calibri" w:cs="Calibri"/>
          <w:position w:val="1"/>
          <w:lang w:val="de-DE"/>
        </w:rPr>
        <w:t>at</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ei</w:t>
      </w:r>
      <w:r w:rsidRPr="00037BB4">
        <w:rPr>
          <w:rFonts w:ascii="Calibri" w:eastAsia="Calibri" w:hAnsi="Calibri" w:cs="Calibri"/>
          <w:spacing w:val="-3"/>
          <w:position w:val="1"/>
          <w:lang w:val="de-DE"/>
        </w:rPr>
        <w:t>n</w:t>
      </w:r>
      <w:r w:rsidRPr="00037BB4">
        <w:rPr>
          <w:rFonts w:ascii="Calibri" w:eastAsia="Calibri" w:hAnsi="Calibri" w:cs="Calibri"/>
          <w:position w:val="1"/>
          <w:lang w:val="de-DE"/>
        </w:rPr>
        <w:t>er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k</w:t>
      </w:r>
      <w:r w:rsidRPr="00037BB4">
        <w:rPr>
          <w:rFonts w:ascii="Calibri" w:eastAsia="Calibri" w:hAnsi="Calibri" w:cs="Calibri"/>
          <w:spacing w:val="-2"/>
          <w:position w:val="1"/>
          <w:lang w:val="de-DE"/>
        </w:rPr>
        <w:t>t</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ra</w:t>
      </w:r>
      <w:r w:rsidRPr="00037BB4">
        <w:rPr>
          <w:rFonts w:ascii="Calibri" w:eastAsia="Calibri" w:hAnsi="Calibri" w:cs="Calibri"/>
          <w:spacing w:val="-1"/>
          <w:position w:val="1"/>
          <w:lang w:val="de-DE"/>
        </w:rPr>
        <w:t>nd</w:t>
      </w:r>
      <w:r w:rsidRPr="00037BB4">
        <w:rPr>
          <w:rFonts w:ascii="Calibri" w:eastAsia="Calibri" w:hAnsi="Calibri" w:cs="Calibri"/>
          <w:position w:val="1"/>
          <w:lang w:val="de-DE"/>
        </w:rPr>
        <w:t xml:space="preserve">in </w:t>
      </w:r>
      <w:r w:rsidRPr="00037BB4">
        <w:rPr>
          <w:rFonts w:ascii="Calibri" w:eastAsia="Calibri" w:hAnsi="Calibri" w:cs="Calibri"/>
          <w:spacing w:val="-1"/>
          <w:position w:val="1"/>
          <w:lang w:val="de-DE"/>
        </w:rPr>
        <w:t>bz</w:t>
      </w:r>
      <w:r w:rsidRPr="00037BB4">
        <w:rPr>
          <w:rFonts w:ascii="Calibri" w:eastAsia="Calibri" w:hAnsi="Calibri" w:cs="Calibri"/>
          <w:position w:val="1"/>
          <w:lang w:val="de-DE"/>
        </w:rPr>
        <w:t>w.</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ei</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es</w:t>
      </w:r>
      <w:r w:rsidR="0025368B" w:rsidRPr="00037BB4">
        <w:rPr>
          <w:rFonts w:ascii="Calibri" w:eastAsia="Calibri" w:hAnsi="Calibri" w:cs="Calibri"/>
          <w:position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00681E44" w:rsidRPr="00037BB4">
        <w:rPr>
          <w:rFonts w:ascii="Calibri" w:eastAsia="Calibri" w:hAnsi="Calibri" w:cs="Calibri"/>
          <w:spacing w:val="-1"/>
          <w:lang w:val="de-DE"/>
        </w:rPr>
        <w:t>Dieser</w:t>
      </w:r>
      <w:r w:rsidR="00681E44"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t</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00681E44" w:rsidRPr="00037BB4">
        <w:rPr>
          <w:rFonts w:ascii="Calibri" w:eastAsia="Calibri" w:hAnsi="Calibri" w:cs="Calibri"/>
          <w:spacing w:val="-3"/>
          <w:lang w:val="de-DE"/>
        </w:rPr>
        <w:t xml:space="preserve">endet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00681E44" w:rsidRPr="00037BB4">
        <w:rPr>
          <w:rFonts w:ascii="Calibri" w:eastAsia="Calibri" w:hAnsi="Calibri" w:cs="Calibri"/>
          <w:spacing w:val="1"/>
          <w:lang w:val="de-DE"/>
        </w:rPr>
        <w:t>Beendigung des Promotionsverfahrens</w:t>
      </w:r>
      <w:r w:rsidRPr="00037BB4">
        <w:rPr>
          <w:rFonts w:ascii="Calibri" w:eastAsia="Calibri" w:hAnsi="Calibri" w:cs="Calibri"/>
          <w:lang w:val="de-DE"/>
        </w:rPr>
        <w:t>.</w:t>
      </w:r>
    </w:p>
    <w:p w14:paraId="10771B7E" w14:textId="77777777" w:rsidR="0056296A" w:rsidRPr="00037BB4" w:rsidRDefault="0056296A" w:rsidP="00806924">
      <w:pPr>
        <w:spacing w:after="0"/>
        <w:contextualSpacing/>
        <w:rPr>
          <w:sz w:val="20"/>
          <w:szCs w:val="20"/>
          <w:lang w:val="de-DE"/>
        </w:rPr>
      </w:pPr>
    </w:p>
    <w:p w14:paraId="68FD0EC0" w14:textId="49CF2CDB" w:rsidR="0056296A" w:rsidRPr="00037BB4" w:rsidRDefault="000B17DD" w:rsidP="00806924">
      <w:pPr>
        <w:spacing w:after="0"/>
        <w:contextualSpacing/>
        <w:rPr>
          <w:sz w:val="15"/>
          <w:szCs w:val="15"/>
          <w:lang w:val="de-DE"/>
        </w:rPr>
      </w:pPr>
      <w:r w:rsidRPr="00037BB4">
        <w:rPr>
          <w:rFonts w:ascii="Calibri" w:eastAsia="Calibri" w:hAnsi="Calibri" w:cs="Calibri"/>
          <w:b/>
          <w:bCs/>
          <w:spacing w:val="1"/>
          <w:lang w:val="de-DE"/>
        </w:rPr>
        <w:t>I</w:t>
      </w:r>
      <w:r w:rsidRPr="00037BB4">
        <w:rPr>
          <w:rFonts w:ascii="Calibri" w:eastAsia="Calibri" w:hAnsi="Calibri" w:cs="Calibri"/>
          <w:b/>
          <w:bCs/>
          <w:spacing w:val="-1"/>
          <w:lang w:val="de-DE"/>
        </w:rPr>
        <w:t>V</w:t>
      </w:r>
      <w:r w:rsidRPr="00037BB4">
        <w:rPr>
          <w:rFonts w:ascii="Calibri" w:eastAsia="Calibri" w:hAnsi="Calibri" w:cs="Calibri"/>
          <w:b/>
          <w:bCs/>
          <w:lang w:val="de-DE"/>
        </w:rPr>
        <w:t>.</w:t>
      </w:r>
      <w:r w:rsidRPr="00037BB4">
        <w:rPr>
          <w:rFonts w:ascii="Calibri" w:eastAsia="Calibri" w:hAnsi="Calibri" w:cs="Calibri"/>
          <w:b/>
          <w:bCs/>
          <w:spacing w:val="2"/>
          <w:lang w:val="de-DE"/>
        </w:rPr>
        <w:t xml:space="preserve"> </w:t>
      </w:r>
      <w:r w:rsidRPr="00037BB4">
        <w:rPr>
          <w:rFonts w:ascii="Calibri" w:eastAsia="Calibri" w:hAnsi="Calibri" w:cs="Calibri"/>
          <w:b/>
          <w:bCs/>
          <w:lang w:val="de-DE"/>
        </w:rPr>
        <w:t>Z</w:t>
      </w:r>
      <w:r w:rsidRPr="00037BB4">
        <w:rPr>
          <w:rFonts w:ascii="Calibri" w:eastAsia="Calibri" w:hAnsi="Calibri" w:cs="Calibri"/>
          <w:b/>
          <w:bCs/>
          <w:spacing w:val="-3"/>
          <w:lang w:val="de-DE"/>
        </w:rPr>
        <w:t>u</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ss</w:t>
      </w:r>
      <w:r w:rsidRPr="00037BB4">
        <w:rPr>
          <w:rFonts w:ascii="Calibri" w:eastAsia="Calibri" w:hAnsi="Calibri" w:cs="Calibri"/>
          <w:b/>
          <w:bCs/>
          <w:spacing w:val="-1"/>
          <w:lang w:val="de-DE"/>
        </w:rPr>
        <w:t>un</w:t>
      </w:r>
      <w:r w:rsidRPr="00037BB4">
        <w:rPr>
          <w:rFonts w:ascii="Calibri" w:eastAsia="Calibri" w:hAnsi="Calibri" w:cs="Calibri"/>
          <w:b/>
          <w:bCs/>
          <w:lang w:val="de-DE"/>
        </w:rPr>
        <w:t>g</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z</w:t>
      </w:r>
      <w:r w:rsidRPr="00037BB4">
        <w:rPr>
          <w:rFonts w:ascii="Calibri" w:eastAsia="Calibri" w:hAnsi="Calibri" w:cs="Calibri"/>
          <w:b/>
          <w:bCs/>
          <w:spacing w:val="-1"/>
          <w:lang w:val="de-DE"/>
        </w:rPr>
        <w:t>u</w:t>
      </w:r>
      <w:r w:rsidRPr="00037BB4">
        <w:rPr>
          <w:rFonts w:ascii="Calibri" w:eastAsia="Calibri" w:hAnsi="Calibri" w:cs="Calibri"/>
          <w:b/>
          <w:bCs/>
          <w:lang w:val="de-DE"/>
        </w:rPr>
        <w:t>r</w:t>
      </w:r>
      <w:r w:rsidRPr="00037BB4">
        <w:rPr>
          <w:rFonts w:ascii="Calibri" w:eastAsia="Calibri" w:hAnsi="Calibri" w:cs="Calibri"/>
          <w:b/>
          <w:bCs/>
          <w:spacing w:val="-1"/>
          <w:lang w:val="de-DE"/>
        </w:rPr>
        <w:t xml:space="preserve"> </w:t>
      </w:r>
      <w:r w:rsidRPr="00037BB4">
        <w:rPr>
          <w:rFonts w:ascii="Calibri" w:eastAsia="Calibri" w:hAnsi="Calibri" w:cs="Calibri"/>
          <w:b/>
          <w:bCs/>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w:t>
      </w:r>
      <w:r w:rsidRPr="00037BB4">
        <w:rPr>
          <w:rFonts w:ascii="Calibri" w:eastAsia="Calibri" w:hAnsi="Calibri" w:cs="Calibri"/>
          <w:b/>
          <w:bCs/>
          <w:lang w:val="de-DE"/>
        </w:rPr>
        <w:t>m</w:t>
      </w:r>
      <w:r w:rsidRPr="00037BB4">
        <w:rPr>
          <w:rFonts w:ascii="Calibri" w:eastAsia="Calibri" w:hAnsi="Calibri" w:cs="Calibri"/>
          <w:b/>
          <w:bCs/>
          <w:spacing w:val="-1"/>
          <w:lang w:val="de-DE"/>
        </w:rPr>
        <w:t>o</w:t>
      </w:r>
      <w:r w:rsidRPr="00037BB4">
        <w:rPr>
          <w:rFonts w:ascii="Calibri" w:eastAsia="Calibri" w:hAnsi="Calibri" w:cs="Calibri"/>
          <w:b/>
          <w:bCs/>
          <w:spacing w:val="-2"/>
          <w:lang w:val="de-DE"/>
        </w:rPr>
        <w:t>t</w:t>
      </w:r>
      <w:r w:rsidRPr="00037BB4">
        <w:rPr>
          <w:rFonts w:ascii="Calibri" w:eastAsia="Calibri" w:hAnsi="Calibri" w:cs="Calibri"/>
          <w:b/>
          <w:bCs/>
          <w:spacing w:val="1"/>
          <w:lang w:val="de-DE"/>
        </w:rPr>
        <w:t>i</w:t>
      </w:r>
      <w:r w:rsidRPr="00037BB4">
        <w:rPr>
          <w:rFonts w:ascii="Calibri" w:eastAsia="Calibri" w:hAnsi="Calibri" w:cs="Calibri"/>
          <w:b/>
          <w:bCs/>
          <w:spacing w:val="-3"/>
          <w:lang w:val="de-DE"/>
        </w:rPr>
        <w:t>o</w:t>
      </w:r>
      <w:r w:rsidRPr="00037BB4">
        <w:rPr>
          <w:rFonts w:ascii="Calibri" w:eastAsia="Calibri" w:hAnsi="Calibri" w:cs="Calibri"/>
          <w:b/>
          <w:bCs/>
          <w:spacing w:val="-1"/>
          <w:lang w:val="de-DE"/>
        </w:rPr>
        <w:t>n</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ü</w:t>
      </w:r>
      <w:r w:rsidRPr="00037BB4">
        <w:rPr>
          <w:rFonts w:ascii="Calibri" w:eastAsia="Calibri" w:hAnsi="Calibri" w:cs="Calibri"/>
          <w:b/>
          <w:bCs/>
          <w:lang w:val="de-DE"/>
        </w:rPr>
        <w:t>f</w:t>
      </w:r>
      <w:r w:rsidRPr="00037BB4">
        <w:rPr>
          <w:rFonts w:ascii="Calibri" w:eastAsia="Calibri" w:hAnsi="Calibri" w:cs="Calibri"/>
          <w:b/>
          <w:bCs/>
          <w:spacing w:val="-1"/>
          <w:lang w:val="de-DE"/>
        </w:rPr>
        <w:t>ung</w:t>
      </w:r>
    </w:p>
    <w:p w14:paraId="7EB634A7" w14:textId="77777777" w:rsidR="00CF244D" w:rsidRPr="00037BB4" w:rsidRDefault="00CF244D" w:rsidP="00CF244D">
      <w:pPr>
        <w:spacing w:before="240" w:after="0"/>
        <w:contextualSpacing/>
        <w:rPr>
          <w:rFonts w:ascii="Calibri" w:eastAsia="Calibri" w:hAnsi="Calibri" w:cs="Calibri"/>
          <w:lang w:val="de-DE"/>
        </w:rPr>
      </w:pPr>
    </w:p>
    <w:p w14:paraId="4F2BB8F6" w14:textId="01094290" w:rsidR="0056296A" w:rsidRPr="00037BB4" w:rsidRDefault="000B17DD" w:rsidP="00CF244D">
      <w:pPr>
        <w:spacing w:before="240"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2</w:t>
      </w:r>
      <w:r w:rsidRPr="00037BB4">
        <w:rPr>
          <w:rFonts w:ascii="Calibri" w:eastAsia="Calibri" w:hAnsi="Calibri" w:cs="Calibri"/>
          <w:spacing w:val="-1"/>
          <w:lang w:val="de-DE"/>
        </w:rPr>
        <w:t xml:space="preserve"> </w:t>
      </w:r>
      <w:bookmarkStart w:id="26" w:name="_GoBack"/>
      <w:del w:id="27" w:author="Matzen, Ingmar" w:date="2023-06-07T10:20:00Z">
        <w:r w:rsidRPr="00037BB4" w:rsidDel="002A1668">
          <w:rPr>
            <w:rFonts w:ascii="Calibri" w:eastAsia="Calibri" w:hAnsi="Calibri" w:cs="Calibri"/>
            <w:spacing w:val="1"/>
            <w:lang w:val="de-DE"/>
          </w:rPr>
          <w:delText>M</w:delText>
        </w:r>
        <w:r w:rsidRPr="00037BB4" w:rsidDel="002A1668">
          <w:rPr>
            <w:rFonts w:ascii="Calibri" w:eastAsia="Calibri" w:hAnsi="Calibri" w:cs="Calibri"/>
            <w:lang w:val="de-DE"/>
          </w:rPr>
          <w:delText>i</w:delText>
        </w:r>
        <w:r w:rsidRPr="00037BB4" w:rsidDel="002A1668">
          <w:rPr>
            <w:rFonts w:ascii="Calibri" w:eastAsia="Calibri" w:hAnsi="Calibri" w:cs="Calibri"/>
            <w:spacing w:val="-1"/>
            <w:lang w:val="de-DE"/>
          </w:rPr>
          <w:delText>nd</w:delText>
        </w:r>
        <w:r w:rsidRPr="00037BB4" w:rsidDel="002A1668">
          <w:rPr>
            <w:rFonts w:ascii="Calibri" w:eastAsia="Calibri" w:hAnsi="Calibri" w:cs="Calibri"/>
            <w:spacing w:val="1"/>
            <w:lang w:val="de-DE"/>
          </w:rPr>
          <w:delText>e</w:delText>
        </w:r>
        <w:r w:rsidRPr="00037BB4" w:rsidDel="002A1668">
          <w:rPr>
            <w:rFonts w:ascii="Calibri" w:eastAsia="Calibri" w:hAnsi="Calibri" w:cs="Calibri"/>
            <w:lang w:val="de-DE"/>
          </w:rPr>
          <w:delText>s</w:delText>
        </w:r>
        <w:r w:rsidR="00CF244D" w:rsidRPr="00037BB4" w:rsidDel="002A1668">
          <w:rPr>
            <w:rFonts w:ascii="Calibri" w:eastAsia="Calibri" w:hAnsi="Calibri" w:cs="Calibri"/>
            <w:lang w:val="de-DE"/>
          </w:rPr>
          <w:delText>t</w:delText>
        </w:r>
        <w:r w:rsidRPr="00037BB4" w:rsidDel="002A1668">
          <w:rPr>
            <w:rFonts w:ascii="Calibri" w:eastAsia="Calibri" w:hAnsi="Calibri" w:cs="Calibri"/>
            <w:spacing w:val="-3"/>
            <w:lang w:val="de-DE"/>
          </w:rPr>
          <w:delText>i</w:delText>
        </w:r>
        <w:r w:rsidRPr="00037BB4" w:rsidDel="002A1668">
          <w:rPr>
            <w:rFonts w:ascii="Calibri" w:eastAsia="Calibri" w:hAnsi="Calibri" w:cs="Calibri"/>
            <w:spacing w:val="-1"/>
            <w:lang w:val="de-DE"/>
          </w:rPr>
          <w:delText>m</w:delText>
        </w:r>
        <w:r w:rsidRPr="00037BB4" w:rsidDel="002A1668">
          <w:rPr>
            <w:rFonts w:ascii="Calibri" w:eastAsia="Calibri" w:hAnsi="Calibri" w:cs="Calibri"/>
            <w:spacing w:val="1"/>
            <w:lang w:val="de-DE"/>
          </w:rPr>
          <w:delText>m</w:delText>
        </w:r>
        <w:r w:rsidRPr="00037BB4" w:rsidDel="002A1668">
          <w:rPr>
            <w:rFonts w:ascii="Calibri" w:eastAsia="Calibri" w:hAnsi="Calibri" w:cs="Calibri"/>
            <w:lang w:val="de-DE"/>
          </w:rPr>
          <w:delText>atri</w:delText>
        </w:r>
        <w:r w:rsidRPr="00037BB4" w:rsidDel="002A1668">
          <w:rPr>
            <w:rFonts w:ascii="Calibri" w:eastAsia="Calibri" w:hAnsi="Calibri" w:cs="Calibri"/>
            <w:spacing w:val="1"/>
            <w:lang w:val="de-DE"/>
          </w:rPr>
          <w:delText>k</w:delText>
        </w:r>
        <w:r w:rsidRPr="00037BB4" w:rsidDel="002A1668">
          <w:rPr>
            <w:rFonts w:ascii="Calibri" w:eastAsia="Calibri" w:hAnsi="Calibri" w:cs="Calibri"/>
            <w:spacing w:val="-1"/>
            <w:lang w:val="de-DE"/>
          </w:rPr>
          <w:delText>u</w:delText>
        </w:r>
        <w:r w:rsidRPr="00037BB4" w:rsidDel="002A1668">
          <w:rPr>
            <w:rFonts w:ascii="Calibri" w:eastAsia="Calibri" w:hAnsi="Calibri" w:cs="Calibri"/>
            <w:lang w:val="de-DE"/>
          </w:rPr>
          <w:delText>lat</w:delText>
        </w:r>
        <w:r w:rsidRPr="00037BB4" w:rsidDel="002A1668">
          <w:rPr>
            <w:rFonts w:ascii="Calibri" w:eastAsia="Calibri" w:hAnsi="Calibri" w:cs="Calibri"/>
            <w:spacing w:val="-3"/>
            <w:lang w:val="de-DE"/>
          </w:rPr>
          <w:delText>i</w:delText>
        </w:r>
        <w:r w:rsidRPr="00037BB4" w:rsidDel="002A1668">
          <w:rPr>
            <w:rFonts w:ascii="Calibri" w:eastAsia="Calibri" w:hAnsi="Calibri" w:cs="Calibri"/>
            <w:spacing w:val="1"/>
            <w:lang w:val="de-DE"/>
          </w:rPr>
          <w:delText>o</w:delText>
        </w:r>
        <w:r w:rsidRPr="00037BB4" w:rsidDel="002A1668">
          <w:rPr>
            <w:rFonts w:ascii="Calibri" w:eastAsia="Calibri" w:hAnsi="Calibri" w:cs="Calibri"/>
            <w:spacing w:val="-1"/>
            <w:lang w:val="de-DE"/>
          </w:rPr>
          <w:delText>n</w:delText>
        </w:r>
        <w:r w:rsidRPr="00037BB4" w:rsidDel="002A1668">
          <w:rPr>
            <w:rFonts w:ascii="Calibri" w:eastAsia="Calibri" w:hAnsi="Calibri" w:cs="Calibri"/>
            <w:lang w:val="de-DE"/>
          </w:rPr>
          <w:delText>s</w:delText>
        </w:r>
        <w:r w:rsidRPr="00037BB4" w:rsidDel="002A1668">
          <w:rPr>
            <w:rFonts w:ascii="Calibri" w:eastAsia="Calibri" w:hAnsi="Calibri" w:cs="Calibri"/>
            <w:spacing w:val="-1"/>
            <w:lang w:val="de-DE"/>
          </w:rPr>
          <w:delText>z</w:delText>
        </w:r>
        <w:r w:rsidRPr="00037BB4" w:rsidDel="002A1668">
          <w:rPr>
            <w:rFonts w:ascii="Calibri" w:eastAsia="Calibri" w:hAnsi="Calibri" w:cs="Calibri"/>
            <w:spacing w:val="1"/>
            <w:lang w:val="de-DE"/>
          </w:rPr>
          <w:delText>e</w:delText>
        </w:r>
        <w:r w:rsidRPr="00037BB4" w:rsidDel="002A1668">
          <w:rPr>
            <w:rFonts w:ascii="Calibri" w:eastAsia="Calibri" w:hAnsi="Calibri" w:cs="Calibri"/>
            <w:lang w:val="de-DE"/>
          </w:rPr>
          <w:delText>it</w:delText>
        </w:r>
      </w:del>
      <w:bookmarkStart w:id="28" w:name="_Hlk137025686"/>
      <w:ins w:id="29" w:author="Matzen, Ingmar" w:date="2023-06-07T10:20:00Z">
        <w:r w:rsidR="002A1668">
          <w:rPr>
            <w:rFonts w:ascii="Calibri" w:eastAsia="Calibri" w:hAnsi="Calibri" w:cs="Calibri"/>
            <w:spacing w:val="1"/>
            <w:lang w:val="de-DE"/>
          </w:rPr>
          <w:t>Immatrikulation</w:t>
        </w:r>
      </w:ins>
      <w:bookmarkEnd w:id="28"/>
      <w:bookmarkEnd w:id="26"/>
    </w:p>
    <w:p w14:paraId="15403884" w14:textId="153A3E1D" w:rsidR="0056296A" w:rsidRPr="00037BB4" w:rsidRDefault="000B17DD" w:rsidP="00806924">
      <w:pPr>
        <w:pStyle w:val="Listenabsatz"/>
        <w:numPr>
          <w:ilvl w:val="1"/>
          <w:numId w:val="7"/>
        </w:numPr>
        <w:spacing w:after="0"/>
        <w:ind w:left="360"/>
        <w:rPr>
          <w:rFonts w:ascii="Calibri" w:eastAsia="Calibri" w:hAnsi="Calibri" w:cs="Calibri"/>
          <w:lang w:val="de-DE"/>
        </w:rPr>
      </w:pPr>
      <w:r w:rsidRPr="00037BB4">
        <w:rPr>
          <w:rFonts w:ascii="Calibri" w:eastAsia="Calibri" w:hAnsi="Calibri" w:cs="Calibri"/>
          <w:spacing w:val="-1"/>
          <w:lang w:val="de-DE"/>
        </w:rPr>
        <w:t>N</w:t>
      </w:r>
      <w:r w:rsidRPr="00037BB4">
        <w:rPr>
          <w:rFonts w:ascii="Calibri" w:eastAsia="Calibri" w:hAnsi="Calibri" w:cs="Calibri"/>
          <w:lang w:val="de-DE"/>
        </w:rPr>
        <w:t>ach</w:t>
      </w:r>
      <w:r w:rsidRPr="00037BB4">
        <w:rPr>
          <w:rFonts w:ascii="Calibri" w:eastAsia="Calibri" w:hAnsi="Calibri" w:cs="Calibri"/>
          <w:spacing w:val="-3"/>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n sich</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3"/>
          <w:lang w:val="de-DE"/>
        </w:rPr>
        <w:t>a</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Dok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1"/>
          <w:lang w:val="de-DE"/>
        </w:rPr>
        <w:t>em</w:t>
      </w:r>
      <w:r w:rsidRPr="00037BB4">
        <w:rPr>
          <w:rFonts w:ascii="Calibri" w:eastAsia="Calibri" w:hAnsi="Calibri" w:cs="Calibri"/>
          <w:spacing w:val="-3"/>
          <w:lang w:val="de-DE"/>
        </w:rPr>
        <w:t>ä</w:t>
      </w:r>
      <w:r w:rsidRPr="00037BB4">
        <w:rPr>
          <w:rFonts w:ascii="Calibri" w:eastAsia="Calibri" w:hAnsi="Calibri" w:cs="Calibri"/>
          <w:lang w:val="de-DE"/>
        </w:rPr>
        <w:t>ß</w:t>
      </w:r>
      <w:r w:rsidRPr="00037BB4">
        <w:rPr>
          <w:rFonts w:ascii="Calibri" w:eastAsia="Calibri" w:hAnsi="Calibri" w:cs="Calibri"/>
          <w:spacing w:val="2"/>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4</w:t>
      </w:r>
      <w:r w:rsidRPr="00037BB4">
        <w:rPr>
          <w:rFonts w:ascii="Calibri" w:eastAsia="Calibri" w:hAnsi="Calibri" w:cs="Calibri"/>
          <w:lang w:val="de-DE"/>
        </w:rPr>
        <w:t>3</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HS</w:t>
      </w:r>
      <w:r w:rsidRPr="00037BB4">
        <w:rPr>
          <w:rFonts w:ascii="Calibri" w:eastAsia="Calibri" w:hAnsi="Calibri" w:cs="Calibri"/>
          <w:lang w:val="de-DE"/>
        </w:rPr>
        <w:t xml:space="preserve">G </w:t>
      </w:r>
      <w:r w:rsidRPr="00037BB4">
        <w:rPr>
          <w:rFonts w:ascii="Calibri" w:eastAsia="Calibri" w:hAnsi="Calibri" w:cs="Calibri"/>
          <w:spacing w:val="-1"/>
          <w:lang w:val="de-DE"/>
        </w:rPr>
        <w:t>S</w:t>
      </w:r>
      <w:r w:rsidRPr="00037BB4">
        <w:rPr>
          <w:rFonts w:ascii="Calibri" w:eastAsia="Calibri" w:hAnsi="Calibri" w:cs="Calibri"/>
          <w:lang w:val="de-DE"/>
        </w:rPr>
        <w:t>-H</w:t>
      </w:r>
      <w:r w:rsidR="00863610" w:rsidRPr="00037BB4">
        <w:rPr>
          <w:rFonts w:ascii="Calibri" w:eastAsia="Calibri" w:hAnsi="Calibri" w:cs="Calibri"/>
          <w:spacing w:val="-1"/>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äc</w:t>
      </w:r>
      <w:r w:rsidRPr="00037BB4">
        <w:rPr>
          <w:rFonts w:ascii="Calibri" w:eastAsia="Calibri" w:hAnsi="Calibri" w:cs="Calibri"/>
          <w:spacing w:val="-1"/>
          <w:lang w:val="de-DE"/>
        </w:rPr>
        <w:t>h</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spacing w:val="-1"/>
          <w:lang w:val="de-DE"/>
        </w:rPr>
        <w:t>m</w:t>
      </w:r>
      <w:r w:rsidRPr="00037BB4">
        <w:rPr>
          <w:rFonts w:ascii="Calibri" w:eastAsia="Calibri" w:hAnsi="Calibri" w:cs="Calibri"/>
          <w:spacing w:val="1"/>
          <w:lang w:val="de-DE"/>
        </w:rPr>
        <w:t>ö</w:t>
      </w:r>
      <w:r w:rsidRPr="00037BB4">
        <w:rPr>
          <w:rFonts w:ascii="Calibri" w:eastAsia="Calibri" w:hAnsi="Calibri" w:cs="Calibri"/>
          <w:spacing w:val="-1"/>
          <w:lang w:val="de-DE"/>
        </w:rPr>
        <w:t>g</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Z</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pun</w:t>
      </w:r>
      <w:r w:rsidRPr="00037BB4">
        <w:rPr>
          <w:rFonts w:ascii="Calibri" w:eastAsia="Calibri" w:hAnsi="Calibri" w:cs="Calibri"/>
          <w:lang w:val="de-DE"/>
        </w:rPr>
        <w:t>kt</w:t>
      </w:r>
      <w:r w:rsidRPr="00037BB4">
        <w:rPr>
          <w:rFonts w:ascii="Calibri" w:eastAsia="Calibri" w:hAnsi="Calibri" w:cs="Calibri"/>
          <w:spacing w:val="1"/>
          <w:lang w:val="de-DE"/>
        </w:rPr>
        <w:t xml:space="preserve"> </w:t>
      </w:r>
      <w:r w:rsidRPr="00037BB4">
        <w:rPr>
          <w:rFonts w:ascii="Calibri" w:eastAsia="Calibri" w:hAnsi="Calibri" w:cs="Calibri"/>
          <w:lang w:val="de-DE"/>
        </w:rPr>
        <w:t>als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sst</w:t>
      </w:r>
      <w:r w:rsidRPr="00037BB4">
        <w:rPr>
          <w:rFonts w:ascii="Calibri" w:eastAsia="Calibri" w:hAnsi="Calibri" w:cs="Calibri"/>
          <w:spacing w:val="-1"/>
          <w:lang w:val="de-DE"/>
        </w:rPr>
        <w:t>ud</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nzu</w:t>
      </w:r>
      <w:r w:rsidRPr="00037BB4">
        <w:rPr>
          <w:rFonts w:ascii="Calibri" w:eastAsia="Calibri" w:hAnsi="Calibri" w:cs="Calibri"/>
          <w:lang w:val="de-DE"/>
        </w:rPr>
        <w:t>schr</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5BC4D8AC" w14:textId="3C5602D2" w:rsidR="0056296A" w:rsidRPr="00037BB4" w:rsidRDefault="000B17DD" w:rsidP="00806924">
      <w:pPr>
        <w:pStyle w:val="Listenabsatz"/>
        <w:numPr>
          <w:ilvl w:val="1"/>
          <w:numId w:val="7"/>
        </w:numPr>
        <w:spacing w:before="41" w:after="0"/>
        <w:ind w:left="36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 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t</w:t>
      </w:r>
      <w:r w:rsidRPr="00037BB4">
        <w:rPr>
          <w:rFonts w:ascii="Calibri" w:eastAsia="Calibri" w:hAnsi="Calibri" w:cs="Calibri"/>
          <w:spacing w:val="-1"/>
          <w:lang w:val="de-DE"/>
        </w:rPr>
        <w:t xml:space="preserve"> v</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ste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spacing w:val="-2"/>
          <w:lang w:val="de-DE"/>
        </w:rPr>
        <w:t>w</w:t>
      </w:r>
      <w:r w:rsidRPr="00037BB4">
        <w:rPr>
          <w:rFonts w:ascii="Calibri" w:eastAsia="Calibri" w:hAnsi="Calibri" w:cs="Calibri"/>
          <w:lang w:val="de-DE"/>
        </w:rPr>
        <w:t xml:space="preserve">ei </w:t>
      </w:r>
      <w:r w:rsidRPr="00037BB4">
        <w:rPr>
          <w:rFonts w:ascii="Calibri" w:eastAsia="Calibri" w:hAnsi="Calibri" w:cs="Calibri"/>
          <w:spacing w:val="-1"/>
          <w:lang w:val="de-DE"/>
        </w:rPr>
        <w:t>S</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2"/>
          <w:lang w:val="de-DE"/>
        </w:rPr>
        <w:t>s</w:t>
      </w:r>
      <w:r w:rsidRPr="00037BB4">
        <w:rPr>
          <w:rFonts w:ascii="Calibri" w:eastAsia="Calibri" w:hAnsi="Calibri" w:cs="Calibri"/>
          <w:lang w:val="de-DE"/>
        </w:rPr>
        <w:t>ter</w:t>
      </w:r>
      <w:r w:rsidRPr="00037BB4">
        <w:rPr>
          <w:rFonts w:ascii="Calibri" w:eastAsia="Calibri" w:hAnsi="Calibri" w:cs="Calibri"/>
          <w:spacing w:val="1"/>
          <w:lang w:val="de-DE"/>
        </w:rPr>
        <w:t xml:space="preserve"> </w:t>
      </w:r>
      <w:r w:rsidRPr="00037BB4">
        <w:rPr>
          <w:rFonts w:ascii="Calibri" w:eastAsia="Calibri" w:hAnsi="Calibri" w:cs="Calibri"/>
          <w:lang w:val="de-DE"/>
        </w:rPr>
        <w:t>an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rsität</w:t>
      </w:r>
      <w:r w:rsidRPr="00037BB4">
        <w:rPr>
          <w:rFonts w:ascii="Calibri" w:eastAsia="Calibri" w:hAnsi="Calibri" w:cs="Calibri"/>
          <w:spacing w:val="-1"/>
          <w:lang w:val="de-DE"/>
        </w:rPr>
        <w:t xml:space="preserve"> 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3"/>
          <w:lang w:val="de-DE"/>
        </w:rPr>
        <w:t>u</w:t>
      </w:r>
      <w:r w:rsidRPr="00037BB4">
        <w:rPr>
          <w:rFonts w:ascii="Calibri" w:eastAsia="Calibri" w:hAnsi="Calibri" w:cs="Calibri"/>
          <w:lang w:val="de-DE"/>
        </w:rPr>
        <w:t xml:space="preserve">rg als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Do</w:t>
      </w:r>
      <w:r w:rsidRPr="00037BB4">
        <w:rPr>
          <w:rFonts w:ascii="Calibri" w:eastAsia="Calibri" w:hAnsi="Calibri" w:cs="Calibri"/>
          <w:lang w:val="de-DE"/>
        </w:rPr>
        <w:t>kt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ng</w:t>
      </w:r>
      <w:r w:rsidRPr="00037BB4">
        <w:rPr>
          <w:rFonts w:ascii="Calibri" w:eastAsia="Calibri" w:hAnsi="Calibri" w:cs="Calibri"/>
          <w:lang w:val="de-DE"/>
        </w:rPr>
        <w:t>esc</w:t>
      </w:r>
      <w:r w:rsidRPr="00037BB4">
        <w:rPr>
          <w:rFonts w:ascii="Calibri" w:eastAsia="Calibri" w:hAnsi="Calibri" w:cs="Calibri"/>
          <w:spacing w:val="-1"/>
          <w:lang w:val="de-DE"/>
        </w:rPr>
        <w:t>h</w:t>
      </w:r>
      <w:r w:rsidRPr="00037BB4">
        <w:rPr>
          <w:rFonts w:ascii="Calibri" w:eastAsia="Calibri" w:hAnsi="Calibri" w:cs="Calibri"/>
          <w:lang w:val="de-DE"/>
        </w:rPr>
        <w:t>rie</w:t>
      </w:r>
      <w:r w:rsidRPr="00037BB4">
        <w:rPr>
          <w:rFonts w:ascii="Calibri" w:eastAsia="Calibri" w:hAnsi="Calibri" w:cs="Calibri"/>
          <w:spacing w:val="-3"/>
          <w:lang w:val="de-DE"/>
        </w:rPr>
        <w:t>b</w:t>
      </w:r>
      <w:r w:rsidRPr="00037BB4">
        <w:rPr>
          <w:rFonts w:ascii="Calibri" w:eastAsia="Calibri" w:hAnsi="Calibri" w:cs="Calibri"/>
          <w:lang w:val="de-DE"/>
        </w:rPr>
        <w:t xml:space="preserve">en </w:t>
      </w:r>
      <w:proofErr w:type="gramStart"/>
      <w:r w:rsidRPr="00037BB4">
        <w:rPr>
          <w:rFonts w:ascii="Calibri" w:eastAsia="Calibri" w:hAnsi="Calibri" w:cs="Calibri"/>
          <w:lang w:val="de-DE"/>
        </w:rPr>
        <w:t>ist</w:t>
      </w:r>
      <w:proofErr w:type="gramEnd"/>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lang w:val="de-DE"/>
        </w:rPr>
        <w:t>ka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vo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ünd</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Au</w:t>
      </w:r>
      <w:r w:rsidRPr="00037BB4">
        <w:rPr>
          <w:rFonts w:ascii="Calibri" w:eastAsia="Calibri" w:hAnsi="Calibri" w:cs="Calibri"/>
          <w:lang w:val="de-DE"/>
        </w:rPr>
        <w:t>s</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3"/>
          <w:lang w:val="de-DE"/>
        </w:rPr>
        <w:t>h</w:t>
      </w:r>
      <w:r w:rsidRPr="00037BB4">
        <w:rPr>
          <w:rFonts w:ascii="Calibri" w:eastAsia="Calibri" w:hAnsi="Calibri" w:cs="Calibri"/>
          <w:spacing w:val="1"/>
          <w:lang w:val="de-DE"/>
        </w:rPr>
        <w:t>me</w:t>
      </w:r>
      <w:r w:rsidRPr="00037BB4">
        <w:rPr>
          <w:rFonts w:ascii="Calibri" w:eastAsia="Calibri" w:hAnsi="Calibri" w:cs="Calibri"/>
          <w:lang w:val="de-DE"/>
        </w:rPr>
        <w:t>fällen</w:t>
      </w:r>
      <w:r w:rsidRPr="00037BB4">
        <w:rPr>
          <w:rFonts w:ascii="Calibri" w:eastAsia="Calibri" w:hAnsi="Calibri" w:cs="Calibri"/>
          <w:spacing w:val="-3"/>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s</w:t>
      </w:r>
      <w:r w:rsidRPr="00037BB4">
        <w:rPr>
          <w:rFonts w:ascii="Calibri" w:eastAsia="Calibri" w:hAnsi="Calibri" w:cs="Calibri"/>
          <w:spacing w:val="-2"/>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693B8B6E" w14:textId="77777777" w:rsidR="00CF244D" w:rsidRPr="00037BB4" w:rsidRDefault="00CF244D" w:rsidP="00CF244D">
      <w:pPr>
        <w:spacing w:after="0"/>
        <w:contextualSpacing/>
        <w:rPr>
          <w:rFonts w:ascii="Calibri" w:eastAsia="Calibri" w:hAnsi="Calibri" w:cs="Calibri"/>
          <w:lang w:val="de-DE"/>
        </w:rPr>
      </w:pPr>
    </w:p>
    <w:p w14:paraId="38BB3AF1" w14:textId="2C60EF8D" w:rsidR="0056296A" w:rsidRPr="00037BB4" w:rsidRDefault="000B17DD" w:rsidP="00CF244D">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3</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isse</w:t>
      </w:r>
      <w:r w:rsidRPr="00037BB4">
        <w:rPr>
          <w:rFonts w:ascii="Calibri" w:eastAsia="Calibri" w:hAnsi="Calibri" w:cs="Calibri"/>
          <w:spacing w:val="-2"/>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01D11156" w14:textId="739B326F" w:rsidR="0056296A" w:rsidRPr="00037BB4" w:rsidRDefault="000B17DD" w:rsidP="00806924">
      <w:pPr>
        <w:pStyle w:val="Listenabsatz"/>
        <w:numPr>
          <w:ilvl w:val="3"/>
          <w:numId w:val="29"/>
        </w:numPr>
        <w:spacing w:after="0"/>
        <w:ind w:left="36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ssc</w:t>
      </w:r>
      <w:r w:rsidRPr="00037BB4">
        <w:rPr>
          <w:rFonts w:ascii="Calibri" w:eastAsia="Calibri" w:hAnsi="Calibri" w:cs="Calibri"/>
          <w:spacing w:val="-1"/>
          <w:lang w:val="de-DE"/>
        </w:rPr>
        <w:t>h</w:t>
      </w:r>
      <w:r w:rsidRPr="00037BB4">
        <w:rPr>
          <w:rFonts w:ascii="Calibri" w:eastAsia="Calibri" w:hAnsi="Calibri" w:cs="Calibri"/>
          <w:lang w:val="de-DE"/>
        </w:rPr>
        <w:t>ri</w:t>
      </w:r>
      <w:r w:rsidRPr="00037BB4">
        <w:rPr>
          <w:rFonts w:ascii="Calibri" w:eastAsia="Calibri" w:hAnsi="Calibri" w:cs="Calibri"/>
          <w:spacing w:val="-3"/>
          <w:lang w:val="de-DE"/>
        </w:rPr>
        <w:t>f</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ist</w:t>
      </w:r>
      <w:r w:rsidRPr="00037BB4">
        <w:rPr>
          <w:rFonts w:ascii="Calibri" w:eastAsia="Calibri" w:hAnsi="Calibri" w:cs="Calibri"/>
          <w:spacing w:val="2"/>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 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tisc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00C66650" w:rsidRPr="00037BB4">
        <w:rPr>
          <w:rFonts w:ascii="Calibri" w:eastAsia="Calibri" w:hAnsi="Calibri" w:cs="Calibri"/>
          <w:lang w:val="de-DE"/>
        </w:rPr>
        <w:t>Druck-</w:t>
      </w:r>
      <w:r w:rsidRPr="00037BB4">
        <w:rPr>
          <w:rFonts w:ascii="Calibri" w:eastAsia="Calibri" w:hAnsi="Calibri" w:cs="Calibri"/>
          <w:spacing w:val="-2"/>
          <w:lang w:val="de-DE"/>
        </w:rPr>
        <w:t>E</w:t>
      </w:r>
      <w:r w:rsidRPr="00037BB4">
        <w:rPr>
          <w:rFonts w:ascii="Calibri" w:eastAsia="Calibri" w:hAnsi="Calibri" w:cs="Calibri"/>
          <w:lang w:val="de-DE"/>
        </w:rPr>
        <w:t>x</w:t>
      </w:r>
      <w:r w:rsidRPr="00037BB4">
        <w:rPr>
          <w:rFonts w:ascii="Calibri" w:eastAsia="Calibri" w:hAnsi="Calibri" w:cs="Calibri"/>
          <w:spacing w:val="-2"/>
          <w:lang w:val="de-DE"/>
        </w:rPr>
        <w:t>e</w:t>
      </w:r>
      <w:r w:rsidRPr="00037BB4">
        <w:rPr>
          <w:rFonts w:ascii="Calibri" w:eastAsia="Calibri" w:hAnsi="Calibri" w:cs="Calibri"/>
          <w:spacing w:val="-1"/>
          <w:lang w:val="de-DE"/>
        </w:rPr>
        <w:t>mp</w:t>
      </w:r>
      <w:r w:rsidRPr="00037BB4">
        <w:rPr>
          <w:rFonts w:ascii="Calibri" w:eastAsia="Calibri" w:hAnsi="Calibri" w:cs="Calibri"/>
          <w:lang w:val="de-DE"/>
        </w:rPr>
        <w:t>lar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00C66650" w:rsidRPr="00037BB4">
        <w:rPr>
          <w:rFonts w:ascii="Calibri" w:eastAsia="Calibri" w:hAnsi="Calibri" w:cs="Calibri"/>
          <w:lang w:val="de-DE"/>
        </w:rPr>
        <w:t xml:space="preserve">sowie einer anonymisierten </w:t>
      </w:r>
      <w:proofErr w:type="spellStart"/>
      <w:r w:rsidR="00C66650" w:rsidRPr="00037BB4">
        <w:rPr>
          <w:rFonts w:ascii="Calibri" w:eastAsia="Calibri" w:hAnsi="Calibri" w:cs="Calibri"/>
          <w:lang w:val="de-DE"/>
        </w:rPr>
        <w:t>pdf</w:t>
      </w:r>
      <w:proofErr w:type="spellEnd"/>
      <w:r w:rsidR="00C66650" w:rsidRPr="00037BB4">
        <w:rPr>
          <w:rFonts w:ascii="Calibri" w:eastAsia="Calibri" w:hAnsi="Calibri" w:cs="Calibri"/>
          <w:lang w:val="de-DE"/>
        </w:rPr>
        <w:t xml:space="preserve">-Version (für Plagiatsprüfungen)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zu</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4C92C54A" w14:textId="63E975BE" w:rsidR="0056296A" w:rsidRPr="00037BB4" w:rsidRDefault="000B17DD" w:rsidP="00806924">
      <w:pPr>
        <w:pStyle w:val="Listenabsatz"/>
        <w:numPr>
          <w:ilvl w:val="3"/>
          <w:numId w:val="29"/>
        </w:numPr>
        <w:spacing w:before="41" w:after="0"/>
        <w:ind w:left="36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lang w:val="de-DE"/>
        </w:rPr>
        <w:t>ertat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3"/>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selbst</w:t>
      </w:r>
      <w:r w:rsidRPr="00037BB4">
        <w:rPr>
          <w:rFonts w:ascii="Calibri" w:eastAsia="Calibri" w:hAnsi="Calibri" w:cs="Calibri"/>
          <w:spacing w:val="-2"/>
          <w:lang w:val="de-DE"/>
        </w:rPr>
        <w:t>s</w:t>
      </w:r>
      <w:r w:rsidRPr="00037BB4">
        <w:rPr>
          <w:rFonts w:ascii="Calibri" w:eastAsia="Calibri" w:hAnsi="Calibri" w:cs="Calibri"/>
          <w:lang w:val="de-DE"/>
        </w:rPr>
        <w:t>tä</w:t>
      </w:r>
      <w:r w:rsidRPr="00037BB4">
        <w:rPr>
          <w:rFonts w:ascii="Calibri" w:eastAsia="Calibri" w:hAnsi="Calibri" w:cs="Calibri"/>
          <w:spacing w:val="-1"/>
          <w:lang w:val="de-DE"/>
        </w:rPr>
        <w:t>nd</w:t>
      </w:r>
      <w:r w:rsidRPr="00037BB4">
        <w:rPr>
          <w:rFonts w:ascii="Calibri" w:eastAsia="Calibri" w:hAnsi="Calibri" w:cs="Calibri"/>
          <w:lang w:val="de-DE"/>
        </w:rPr>
        <w:t xml:space="preserve">ig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rfass</w:t>
      </w:r>
      <w:r w:rsidRPr="00037BB4">
        <w:rPr>
          <w:rFonts w:ascii="Calibri" w:eastAsia="Calibri" w:hAnsi="Calibri" w:cs="Calibri"/>
          <w:spacing w:val="-2"/>
          <w:lang w:val="de-DE"/>
        </w:rPr>
        <w:t>t</w:t>
      </w:r>
      <w:r w:rsidRPr="00037BB4">
        <w:rPr>
          <w:rFonts w:ascii="Calibri" w:eastAsia="Calibri" w:hAnsi="Calibri" w:cs="Calibri"/>
          <w:lang w:val="de-DE"/>
        </w:rPr>
        <w:t>e</w:t>
      </w:r>
      <w:r w:rsidRPr="00037BB4">
        <w:rPr>
          <w:rFonts w:ascii="Calibri" w:eastAsia="Calibri" w:hAnsi="Calibri" w:cs="Calibri"/>
          <w:spacing w:val="-1"/>
          <w:lang w:val="de-DE"/>
        </w:rPr>
        <w:t xml:space="preserve"> F</w:t>
      </w:r>
      <w:r w:rsidRPr="00037BB4">
        <w:rPr>
          <w:rFonts w:ascii="Calibri" w:eastAsia="Calibri" w:hAnsi="Calibri" w:cs="Calibri"/>
          <w:spacing w:val="1"/>
          <w:lang w:val="de-DE"/>
        </w:rPr>
        <w:t>o</w:t>
      </w:r>
      <w:r w:rsidRPr="00037BB4">
        <w:rPr>
          <w:rFonts w:ascii="Calibri" w:eastAsia="Calibri" w:hAnsi="Calibri" w:cs="Calibri"/>
          <w:lang w:val="de-DE"/>
        </w:rPr>
        <w:t>rsc</w:t>
      </w:r>
      <w:r w:rsidRPr="00037BB4">
        <w:rPr>
          <w:rFonts w:ascii="Calibri" w:eastAsia="Calibri" w:hAnsi="Calibri" w:cs="Calibri"/>
          <w:spacing w:val="-1"/>
          <w:lang w:val="de-DE"/>
        </w:rPr>
        <w:t>hung</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ist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ars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S</w:t>
      </w:r>
      <w:r w:rsidRPr="00037BB4">
        <w:rPr>
          <w:rFonts w:ascii="Calibri" w:eastAsia="Calibri" w:hAnsi="Calibri" w:cs="Calibri"/>
          <w:lang w:val="de-DE"/>
        </w:rPr>
        <w:t>ta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wiss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3"/>
          <w:lang w:val="de-DE"/>
        </w:rPr>
        <w:t>f</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E</w:t>
      </w:r>
      <w:r w:rsidRPr="00037BB4">
        <w:rPr>
          <w:rFonts w:ascii="Calibri" w:eastAsia="Calibri" w:hAnsi="Calibri" w:cs="Calibri"/>
          <w:spacing w:val="-3"/>
          <w:lang w:val="de-DE"/>
        </w:rPr>
        <w:t>r</w:t>
      </w:r>
      <w:r w:rsidRPr="00037BB4">
        <w:rPr>
          <w:rFonts w:ascii="Calibri" w:eastAsia="Calibri" w:hAnsi="Calibri" w:cs="Calibri"/>
          <w:spacing w:val="1"/>
          <w:lang w:val="de-DE"/>
        </w:rPr>
        <w:t>k</w:t>
      </w:r>
      <w:r w:rsidRPr="00037BB4">
        <w:rPr>
          <w:rFonts w:ascii="Calibri" w:eastAsia="Calibri" w:hAnsi="Calibri" w:cs="Calibri"/>
          <w:lang w:val="de-DE"/>
        </w:rPr>
        <w:t>e</w:t>
      </w:r>
      <w:r w:rsidRPr="00037BB4">
        <w:rPr>
          <w:rFonts w:ascii="Calibri" w:eastAsia="Calibri" w:hAnsi="Calibri" w:cs="Calibri"/>
          <w:spacing w:val="-1"/>
          <w:lang w:val="de-DE"/>
        </w:rPr>
        <w:t>nn</w:t>
      </w:r>
      <w:r w:rsidRPr="00037BB4">
        <w:rPr>
          <w:rFonts w:ascii="Calibri" w:eastAsia="Calibri" w:hAnsi="Calibri" w:cs="Calibri"/>
          <w:spacing w:val="-2"/>
          <w:lang w:val="de-DE"/>
        </w:rPr>
        <w:t>t</w:t>
      </w:r>
      <w:r w:rsidRPr="00037BB4">
        <w:rPr>
          <w:rFonts w:ascii="Calibri" w:eastAsia="Calibri" w:hAnsi="Calibri" w:cs="Calibri"/>
          <w:spacing w:val="-1"/>
          <w:lang w:val="de-DE"/>
        </w:rPr>
        <w:t>n</w:t>
      </w:r>
      <w:r w:rsidRPr="00037BB4">
        <w:rPr>
          <w:rFonts w:ascii="Calibri" w:eastAsia="Calibri" w:hAnsi="Calibri" w:cs="Calibri"/>
          <w:lang w:val="de-DE"/>
        </w:rPr>
        <w:t>isse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wei</w:t>
      </w:r>
      <w:r w:rsidRPr="00037BB4">
        <w:rPr>
          <w:rFonts w:ascii="Calibri" w:eastAsia="Calibri" w:hAnsi="Calibri" w:cs="Calibri"/>
          <w:spacing w:val="-2"/>
          <w:lang w:val="de-DE"/>
        </w:rPr>
        <w:t>t</w:t>
      </w:r>
      <w:r w:rsidRPr="00037BB4">
        <w:rPr>
          <w:rFonts w:ascii="Calibri" w:eastAsia="Calibri" w:hAnsi="Calibri" w:cs="Calibri"/>
          <w:lang w:val="de-DE"/>
        </w:rPr>
        <w:t>er</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spacing w:val="-1"/>
          <w:lang w:val="de-DE"/>
        </w:rPr>
        <w:t>ng</w:t>
      </w:r>
      <w:r w:rsidRPr="00037BB4">
        <w:rPr>
          <w:rFonts w:ascii="Calibri" w:eastAsia="Calibri" w:hAnsi="Calibri" w:cs="Calibri"/>
          <w:lang w:val="de-DE"/>
        </w:rPr>
        <w:t>lisc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Sp</w:t>
      </w:r>
      <w:r w:rsidRPr="00037BB4">
        <w:rPr>
          <w:rFonts w:ascii="Calibri" w:eastAsia="Calibri" w:hAnsi="Calibri" w:cs="Calibri"/>
          <w:lang w:val="de-DE"/>
        </w:rPr>
        <w:t>rac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bzu</w:t>
      </w:r>
      <w:r w:rsidRPr="00037BB4">
        <w:rPr>
          <w:rFonts w:ascii="Calibri" w:eastAsia="Calibri" w:hAnsi="Calibri" w:cs="Calibri"/>
          <w:lang w:val="de-DE"/>
        </w:rPr>
        <w:t>fass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k</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n im</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ünd</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n Ei</w:t>
      </w:r>
      <w:r w:rsidRPr="00037BB4">
        <w:rPr>
          <w:rFonts w:ascii="Calibri" w:eastAsia="Calibri" w:hAnsi="Calibri" w:cs="Calibri"/>
          <w:spacing w:val="-1"/>
          <w:lang w:val="de-DE"/>
        </w:rPr>
        <w:t>nz</w:t>
      </w:r>
      <w:r w:rsidRPr="00037BB4">
        <w:rPr>
          <w:rFonts w:ascii="Calibri" w:eastAsia="Calibri" w:hAnsi="Calibri" w:cs="Calibri"/>
          <w:spacing w:val="1"/>
          <w:lang w:val="de-DE"/>
        </w:rPr>
        <w:t>e</w:t>
      </w:r>
      <w:r w:rsidRPr="00037BB4">
        <w:rPr>
          <w:rFonts w:ascii="Calibri" w:eastAsia="Calibri" w:hAnsi="Calibri" w:cs="Calibri"/>
          <w:lang w:val="de-DE"/>
        </w:rPr>
        <w:t>lfall</w:t>
      </w:r>
      <w:r w:rsidRPr="00037BB4">
        <w:rPr>
          <w:rFonts w:ascii="Calibri" w:eastAsia="Calibri" w:hAnsi="Calibri" w:cs="Calibri"/>
          <w:spacing w:val="-5"/>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ch 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Sp</w:t>
      </w:r>
      <w:r w:rsidRPr="00037BB4">
        <w:rPr>
          <w:rFonts w:ascii="Calibri" w:eastAsia="Calibri" w:hAnsi="Calibri" w:cs="Calibri"/>
          <w:lang w:val="de-DE"/>
        </w:rPr>
        <w:t>rac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lass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374FDAC0" w14:textId="0932F2F6" w:rsidR="0056296A" w:rsidRPr="00037BB4" w:rsidRDefault="000B17DD" w:rsidP="00806924">
      <w:pPr>
        <w:pStyle w:val="Listenabsatz"/>
        <w:numPr>
          <w:ilvl w:val="3"/>
          <w:numId w:val="29"/>
        </w:numPr>
        <w:spacing w:before="53" w:after="0"/>
        <w:ind w:left="360"/>
        <w:rPr>
          <w:rFonts w:ascii="Calibri" w:eastAsia="Calibri" w:hAnsi="Calibri" w:cs="Calibri"/>
          <w:lang w:val="de-DE"/>
        </w:rPr>
      </w:pPr>
      <w:r w:rsidRPr="00037BB4">
        <w:rPr>
          <w:rFonts w:ascii="Calibri" w:eastAsia="Calibri" w:hAnsi="Calibri" w:cs="Calibri"/>
          <w:spacing w:val="-1"/>
          <w:lang w:val="de-DE"/>
        </w:rPr>
        <w:t>An</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lle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ssc</w:t>
      </w:r>
      <w:r w:rsidRPr="00037BB4">
        <w:rPr>
          <w:rFonts w:ascii="Calibri" w:eastAsia="Calibri" w:hAnsi="Calibri" w:cs="Calibri"/>
          <w:spacing w:val="-1"/>
          <w:lang w:val="de-DE"/>
        </w:rPr>
        <w:t>h</w:t>
      </w:r>
      <w:r w:rsidRPr="00037BB4">
        <w:rPr>
          <w:rFonts w:ascii="Calibri" w:eastAsia="Calibri" w:hAnsi="Calibri" w:cs="Calibri"/>
          <w:lang w:val="de-DE"/>
        </w:rPr>
        <w:t>rift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k</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und</w:t>
      </w:r>
      <w:r w:rsidRPr="00037BB4">
        <w:rPr>
          <w:rFonts w:ascii="Calibri" w:eastAsia="Calibri" w:hAnsi="Calibri" w:cs="Calibri"/>
          <w:lang w:val="de-DE"/>
        </w:rPr>
        <w:t>sät</w:t>
      </w:r>
      <w:r w:rsidRPr="00037BB4">
        <w:rPr>
          <w:rFonts w:ascii="Calibri" w:eastAsia="Calibri" w:hAnsi="Calibri" w:cs="Calibri"/>
          <w:spacing w:val="-1"/>
          <w:lang w:val="de-DE"/>
        </w:rPr>
        <w:t>z</w:t>
      </w:r>
      <w:r w:rsidRPr="00037BB4">
        <w:rPr>
          <w:rFonts w:ascii="Calibri" w:eastAsia="Calibri" w:hAnsi="Calibri" w:cs="Calibri"/>
          <w:lang w:val="de-DE"/>
        </w:rPr>
        <w:t>lich a</w:t>
      </w:r>
      <w:r w:rsidRPr="00037BB4">
        <w:rPr>
          <w:rFonts w:ascii="Calibri" w:eastAsia="Calibri" w:hAnsi="Calibri" w:cs="Calibri"/>
          <w:spacing w:val="-1"/>
          <w:lang w:val="de-DE"/>
        </w:rPr>
        <w:t>u</w:t>
      </w:r>
      <w:r w:rsidRPr="00037BB4">
        <w:rPr>
          <w:rFonts w:ascii="Calibri" w:eastAsia="Calibri" w:hAnsi="Calibri" w:cs="Calibri"/>
          <w:lang w:val="de-DE"/>
        </w:rPr>
        <w:t xml:space="preserve">ch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m</w:t>
      </w:r>
      <w:r w:rsidRPr="00037BB4">
        <w:rPr>
          <w:rFonts w:ascii="Calibri" w:eastAsia="Calibri" w:hAnsi="Calibri" w:cs="Calibri"/>
          <w:spacing w:val="-2"/>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 w</w:t>
      </w:r>
      <w:r w:rsidRPr="00037BB4">
        <w:rPr>
          <w:rFonts w:ascii="Calibri" w:eastAsia="Calibri" w:hAnsi="Calibri" w:cs="Calibri"/>
          <w:spacing w:val="-3"/>
          <w:lang w:val="de-DE"/>
        </w:rPr>
        <w:t>i</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3"/>
          <w:lang w:val="de-DE"/>
        </w:rPr>
        <w:t>f</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lang w:val="de-DE"/>
        </w:rPr>
        <w:t>er</w:t>
      </w:r>
      <w:r w:rsidRPr="00037BB4">
        <w:rPr>
          <w:rFonts w:ascii="Calibri" w:eastAsia="Calibri" w:hAnsi="Calibri" w:cs="Calibri"/>
          <w:spacing w:val="1"/>
          <w:lang w:val="de-DE"/>
        </w:rPr>
        <w:t xml:space="preserve"> P</w:t>
      </w:r>
      <w:r w:rsidRPr="00037BB4">
        <w:rPr>
          <w:rFonts w:ascii="Calibri" w:eastAsia="Calibri" w:hAnsi="Calibri" w:cs="Calibri"/>
          <w:spacing w:val="-1"/>
          <w:lang w:val="de-DE"/>
        </w:rPr>
        <w:t>ub</w:t>
      </w:r>
      <w:r w:rsidRPr="00037BB4">
        <w:rPr>
          <w:rFonts w:ascii="Calibri" w:eastAsia="Calibri" w:hAnsi="Calibri" w:cs="Calibri"/>
          <w:lang w:val="de-DE"/>
        </w:rPr>
        <w:t>lik</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lang w:val="de-DE"/>
        </w:rPr>
        <w:t>en a</w:t>
      </w:r>
      <w:r w:rsidRPr="00037BB4">
        <w:rPr>
          <w:rFonts w:ascii="Calibri" w:eastAsia="Calibri" w:hAnsi="Calibri" w:cs="Calibri"/>
          <w:spacing w:val="-1"/>
          <w:lang w:val="de-DE"/>
        </w:rPr>
        <w:t>ng</w:t>
      </w:r>
      <w:r w:rsidRPr="00037BB4">
        <w:rPr>
          <w:rFonts w:ascii="Calibri" w:eastAsia="Calibri" w:hAnsi="Calibri" w:cs="Calibri"/>
          <w:lang w:val="de-DE"/>
        </w:rPr>
        <w:t>e</w:t>
      </w:r>
      <w:r w:rsidRPr="00037BB4">
        <w:rPr>
          <w:rFonts w:ascii="Calibri" w:eastAsia="Calibri" w:hAnsi="Calibri" w:cs="Calibri"/>
          <w:spacing w:val="-1"/>
          <w:lang w:val="de-DE"/>
        </w:rPr>
        <w:t>nom</w:t>
      </w:r>
      <w:r w:rsidRPr="00037BB4">
        <w:rPr>
          <w:rFonts w:ascii="Calibri" w:eastAsia="Calibri" w:hAnsi="Calibri" w:cs="Calibri"/>
          <w:spacing w:val="1"/>
          <w:lang w:val="de-DE"/>
        </w:rPr>
        <w:t>m</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lang w:val="de-DE"/>
        </w:rPr>
        <w:t>wer</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in i</w:t>
      </w:r>
      <w:r w:rsidRPr="00037BB4">
        <w:rPr>
          <w:rFonts w:ascii="Calibri" w:eastAsia="Calibri" w:hAnsi="Calibri" w:cs="Calibri"/>
          <w:spacing w:val="-1"/>
          <w:lang w:val="de-DE"/>
        </w:rPr>
        <w:t>h</w:t>
      </w:r>
      <w:r w:rsidRPr="00037BB4">
        <w:rPr>
          <w:rFonts w:ascii="Calibri" w:eastAsia="Calibri" w:hAnsi="Calibri" w:cs="Calibri"/>
          <w:lang w:val="de-DE"/>
        </w:rPr>
        <w:t>rer</w:t>
      </w:r>
      <w:r w:rsidRPr="00037BB4">
        <w:rPr>
          <w:rFonts w:ascii="Calibri" w:eastAsia="Calibri" w:hAnsi="Calibri" w:cs="Calibri"/>
          <w:spacing w:val="-2"/>
          <w:lang w:val="de-DE"/>
        </w:rPr>
        <w:t xml:space="preserve"> </w:t>
      </w:r>
      <w:r w:rsidRPr="00037BB4">
        <w:rPr>
          <w:rFonts w:ascii="Calibri" w:eastAsia="Calibri" w:hAnsi="Calibri" w:cs="Calibri"/>
          <w:lang w:val="de-DE"/>
        </w:rPr>
        <w:t>Ges</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lang w:val="de-DE"/>
        </w:rPr>
        <w:t>t</w:t>
      </w:r>
      <w:r w:rsidRPr="00037BB4">
        <w:rPr>
          <w:rFonts w:ascii="Calibri" w:eastAsia="Calibri" w:hAnsi="Calibri" w:cs="Calibri"/>
          <w:spacing w:val="-1"/>
          <w:lang w:val="de-DE"/>
        </w:rPr>
        <w:t>h</w:t>
      </w:r>
      <w:r w:rsidRPr="00037BB4">
        <w:rPr>
          <w:rFonts w:ascii="Calibri" w:eastAsia="Calibri" w:hAnsi="Calibri" w:cs="Calibri"/>
          <w:lang w:val="de-DE"/>
        </w:rPr>
        <w:t>eit</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lastRenderedPageBreak/>
        <w:t>g</w:t>
      </w:r>
      <w:r w:rsidRPr="00037BB4">
        <w:rPr>
          <w:rFonts w:ascii="Calibri" w:eastAsia="Calibri" w:hAnsi="Calibri" w:cs="Calibri"/>
          <w:spacing w:val="-3"/>
          <w:lang w:val="de-DE"/>
        </w:rPr>
        <w:t>l</w:t>
      </w:r>
      <w:r w:rsidRPr="00037BB4">
        <w:rPr>
          <w:rFonts w:ascii="Calibri" w:eastAsia="Calibri" w:hAnsi="Calibri" w:cs="Calibri"/>
          <w:lang w:val="de-DE"/>
        </w:rPr>
        <w:t>eic</w:t>
      </w:r>
      <w:r w:rsidRPr="00037BB4">
        <w:rPr>
          <w:rFonts w:ascii="Calibri" w:eastAsia="Calibri" w:hAnsi="Calibri" w:cs="Calibri"/>
          <w:spacing w:val="-1"/>
          <w:lang w:val="de-DE"/>
        </w:rPr>
        <w:t>h</w:t>
      </w:r>
      <w:r w:rsidRPr="00037BB4">
        <w:rPr>
          <w:rFonts w:ascii="Calibri" w:eastAsia="Calibri" w:hAnsi="Calibri" w:cs="Calibri"/>
          <w:spacing w:val="-2"/>
          <w:lang w:val="de-DE"/>
        </w:rPr>
        <w:t>w</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L</w:t>
      </w:r>
      <w:r w:rsidRPr="00037BB4">
        <w:rPr>
          <w:rFonts w:ascii="Calibri" w:eastAsia="Calibri" w:hAnsi="Calibri" w:cs="Calibri"/>
          <w:lang w:val="de-DE"/>
        </w:rPr>
        <w:t>eist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u ei</w:t>
      </w:r>
      <w:r w:rsidRPr="00037BB4">
        <w:rPr>
          <w:rFonts w:ascii="Calibri" w:eastAsia="Calibri" w:hAnsi="Calibri" w:cs="Calibri"/>
          <w:spacing w:val="-1"/>
          <w:lang w:val="de-DE"/>
        </w:rPr>
        <w:t>n</w:t>
      </w:r>
      <w:r w:rsidRPr="00037BB4">
        <w:rPr>
          <w:rFonts w:ascii="Calibri" w:eastAsia="Calibri" w:hAnsi="Calibri" w:cs="Calibri"/>
          <w:lang w:val="de-DE"/>
        </w:rPr>
        <w:t xml:space="preserve">er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ssc</w:t>
      </w:r>
      <w:r w:rsidRPr="00037BB4">
        <w:rPr>
          <w:rFonts w:ascii="Calibri" w:eastAsia="Calibri" w:hAnsi="Calibri" w:cs="Calibri"/>
          <w:spacing w:val="-1"/>
          <w:lang w:val="de-DE"/>
        </w:rPr>
        <w:t>h</w:t>
      </w:r>
      <w:r w:rsidRPr="00037BB4">
        <w:rPr>
          <w:rFonts w:ascii="Calibri" w:eastAsia="Calibri" w:hAnsi="Calibri" w:cs="Calibri"/>
          <w:lang w:val="de-DE"/>
        </w:rPr>
        <w:t>rift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ar</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lang w:val="de-DE"/>
        </w:rPr>
        <w:t>n (k</w:t>
      </w:r>
      <w:r w:rsidRPr="00037BB4">
        <w:rPr>
          <w:rFonts w:ascii="Calibri" w:eastAsia="Calibri" w:hAnsi="Calibri" w:cs="Calibri"/>
          <w:spacing w:val="-3"/>
          <w:lang w:val="de-DE"/>
        </w:rPr>
        <w:t>u</w:t>
      </w:r>
      <w:r w:rsidRPr="00037BB4">
        <w:rPr>
          <w:rFonts w:ascii="Calibri" w:eastAsia="Calibri" w:hAnsi="Calibri" w:cs="Calibri"/>
          <w:spacing w:val="1"/>
          <w:lang w:val="de-DE"/>
        </w:rPr>
        <w:t>m</w:t>
      </w:r>
      <w:r w:rsidRPr="00037BB4">
        <w:rPr>
          <w:rFonts w:ascii="Calibri" w:eastAsia="Calibri" w:hAnsi="Calibri" w:cs="Calibri"/>
          <w:spacing w:val="-1"/>
          <w:lang w:val="de-DE"/>
        </w:rPr>
        <w:t>u</w:t>
      </w:r>
      <w:r w:rsidRPr="00037BB4">
        <w:rPr>
          <w:rFonts w:ascii="Calibri" w:eastAsia="Calibri" w:hAnsi="Calibri" w:cs="Calibri"/>
          <w:lang w:val="de-DE"/>
        </w:rPr>
        <w:t>lati</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f</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spacing w:val="1"/>
          <w:lang w:val="de-DE"/>
        </w:rPr>
        <w:t>e</w:t>
      </w:r>
      <w:r w:rsidRPr="00037BB4">
        <w:rPr>
          <w:rFonts w:ascii="Calibri" w:eastAsia="Calibri" w:hAnsi="Calibri" w:cs="Calibri"/>
          <w:spacing w:val="-1"/>
          <w:lang w:val="de-DE"/>
        </w:rPr>
        <w:t>z</w:t>
      </w:r>
      <w:r w:rsidRPr="00037BB4">
        <w:rPr>
          <w:rFonts w:ascii="Calibri" w:eastAsia="Calibri" w:hAnsi="Calibri" w:cs="Calibri"/>
          <w:lang w:val="de-DE"/>
        </w:rPr>
        <w:t>ifisc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1"/>
          <w:lang w:val="de-DE"/>
        </w:rPr>
        <w:t>An</w:t>
      </w:r>
      <w:r w:rsidRPr="00037BB4">
        <w:rPr>
          <w:rFonts w:ascii="Calibri" w:eastAsia="Calibri" w:hAnsi="Calibri" w:cs="Calibri"/>
          <w:lang w:val="de-DE"/>
        </w:rPr>
        <w:t xml:space="preserve">trag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ac</w:t>
      </w:r>
      <w:r w:rsidRPr="00037BB4">
        <w:rPr>
          <w:rFonts w:ascii="Calibri" w:eastAsia="Calibri" w:hAnsi="Calibri" w:cs="Calibri"/>
          <w:spacing w:val="-1"/>
          <w:lang w:val="de-DE"/>
        </w:rPr>
        <w:t>hd</w:t>
      </w:r>
      <w:r w:rsidRPr="00037BB4">
        <w:rPr>
          <w:rFonts w:ascii="Calibri" w:eastAsia="Calibri" w:hAnsi="Calibri" w:cs="Calibri"/>
          <w:lang w:val="de-DE"/>
        </w:rPr>
        <w:t>is</w:t>
      </w:r>
      <w:r w:rsidRPr="00037BB4">
        <w:rPr>
          <w:rFonts w:ascii="Calibri" w:eastAsia="Calibri" w:hAnsi="Calibri" w:cs="Calibri"/>
          <w:spacing w:val="-1"/>
          <w:lang w:val="de-DE"/>
        </w:rPr>
        <w:t>z</w:t>
      </w:r>
      <w:r w:rsidRPr="00037BB4">
        <w:rPr>
          <w:rFonts w:ascii="Calibri" w:eastAsia="Calibri" w:hAnsi="Calibri" w:cs="Calibri"/>
          <w:lang w:val="de-DE"/>
        </w:rPr>
        <w:t>iplin in R</w:t>
      </w:r>
      <w:r w:rsidRPr="00037BB4">
        <w:rPr>
          <w:rFonts w:ascii="Calibri" w:eastAsia="Calibri" w:hAnsi="Calibri" w:cs="Calibri"/>
          <w:spacing w:val="-1"/>
          <w:lang w:val="de-DE"/>
        </w:rPr>
        <w:t>ü</w:t>
      </w:r>
      <w:r w:rsidRPr="00037BB4">
        <w:rPr>
          <w:rFonts w:ascii="Calibri" w:eastAsia="Calibri" w:hAnsi="Calibri" w:cs="Calibri"/>
          <w:lang w:val="de-DE"/>
        </w:rPr>
        <w:t>ck</w:t>
      </w:r>
      <w:r w:rsidRPr="00037BB4">
        <w:rPr>
          <w:rFonts w:ascii="Calibri" w:eastAsia="Calibri" w:hAnsi="Calibri" w:cs="Calibri"/>
          <w:spacing w:val="-1"/>
          <w:lang w:val="de-DE"/>
        </w:rPr>
        <w:t>g</w:t>
      </w:r>
      <w:r w:rsidRPr="00037BB4">
        <w:rPr>
          <w:rFonts w:ascii="Calibri" w:eastAsia="Calibri" w:hAnsi="Calibri" w:cs="Calibri"/>
          <w:lang w:val="de-DE"/>
        </w:rPr>
        <w:t>riff 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spacing w:val="-3"/>
          <w:lang w:val="de-DE"/>
        </w:rPr>
        <w:t>a</w:t>
      </w:r>
      <w:r w:rsidRPr="00037BB4">
        <w:rPr>
          <w:rFonts w:ascii="Calibri" w:eastAsia="Calibri" w:hAnsi="Calibri" w:cs="Calibri"/>
          <w:lang w:val="de-DE"/>
        </w:rPr>
        <w:t>c</w:t>
      </w:r>
      <w:r w:rsidRPr="00037BB4">
        <w:rPr>
          <w:rFonts w:ascii="Calibri" w:eastAsia="Calibri" w:hAnsi="Calibri" w:cs="Calibri"/>
          <w:spacing w:val="-1"/>
          <w:lang w:val="de-DE"/>
        </w:rPr>
        <w:t>hg</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3"/>
          <w:lang w:val="de-DE"/>
        </w:rPr>
        <w:t>s</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aft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du</w:t>
      </w:r>
      <w:r w:rsidRPr="00037BB4">
        <w:rPr>
          <w:rFonts w:ascii="Calibri" w:eastAsia="Calibri" w:hAnsi="Calibri" w:cs="Calibri"/>
          <w:lang w:val="de-DE"/>
        </w:rPr>
        <w:t xml:space="preserve">rch </w:t>
      </w:r>
      <w:r w:rsidRPr="00037BB4">
        <w:rPr>
          <w:rFonts w:ascii="Calibri" w:eastAsia="Calibri" w:hAnsi="Calibri" w:cs="Calibri"/>
          <w:spacing w:val="-1"/>
          <w:lang w:val="de-DE"/>
        </w:rPr>
        <w:t>d</w:t>
      </w:r>
      <w:r w:rsidRPr="00037BB4">
        <w:rPr>
          <w:rFonts w:ascii="Calibri" w:eastAsia="Calibri" w:hAnsi="Calibri" w:cs="Calibri"/>
          <w:lang w:val="de-DE"/>
        </w:rPr>
        <w:t xml:space="preserve">en </w:t>
      </w:r>
      <w:r w:rsidR="00D53D8E" w:rsidRPr="00037BB4">
        <w:rPr>
          <w:rFonts w:ascii="Calibri" w:eastAsia="Calibri" w:hAnsi="Calibri" w:cs="Calibri"/>
          <w:lang w:val="de-DE"/>
        </w:rPr>
        <w:t>Konvent</w:t>
      </w:r>
      <w:r w:rsidRPr="00037BB4">
        <w:rPr>
          <w:rFonts w:ascii="Calibri" w:eastAsia="Calibri" w:hAnsi="Calibri" w:cs="Calibri"/>
          <w:spacing w:val="1"/>
          <w:lang w:val="de-DE"/>
        </w:rPr>
        <w:t xml:space="preserve"> </w:t>
      </w:r>
      <w:r w:rsidR="0084617A" w:rsidRPr="00037BB4">
        <w:rPr>
          <w:rFonts w:ascii="Calibri" w:eastAsia="Calibri" w:hAnsi="Calibri" w:cs="Calibri"/>
          <w:spacing w:val="-1"/>
          <w:lang w:val="de-DE"/>
        </w:rPr>
        <w:t>als Anlage zu dieser Promotionsordnung erlassen</w:t>
      </w:r>
      <w:ins w:id="30" w:author="Matzen, Ingmar" w:date="2023-06-07T09:16:00Z">
        <w:r w:rsidR="008C565A">
          <w:rPr>
            <w:rFonts w:ascii="Calibri" w:eastAsia="Calibri" w:hAnsi="Calibri" w:cs="Calibri"/>
            <w:spacing w:val="-1"/>
            <w:lang w:val="de-DE"/>
          </w:rPr>
          <w:t xml:space="preserve"> (Anlage 3 bis </w:t>
        </w:r>
        <w:commentRangeStart w:id="31"/>
        <w:r w:rsidR="008C565A">
          <w:rPr>
            <w:rFonts w:ascii="Calibri" w:eastAsia="Calibri" w:hAnsi="Calibri" w:cs="Calibri"/>
            <w:spacing w:val="-1"/>
            <w:lang w:val="de-DE"/>
          </w:rPr>
          <w:t>XX</w:t>
        </w:r>
        <w:commentRangeEnd w:id="31"/>
        <w:r w:rsidR="008C565A">
          <w:rPr>
            <w:rStyle w:val="Kommentarzeichen"/>
          </w:rPr>
          <w:commentReference w:id="31"/>
        </w:r>
        <w:r w:rsidR="008C565A">
          <w:rPr>
            <w:rFonts w:ascii="Calibri" w:eastAsia="Calibri" w:hAnsi="Calibri" w:cs="Calibri"/>
            <w:spacing w:val="-1"/>
            <w:lang w:val="de-DE"/>
          </w:rPr>
          <w:t>)</w:t>
        </w:r>
      </w:ins>
      <w:r w:rsidRPr="00037BB4">
        <w:rPr>
          <w:rFonts w:ascii="Calibri" w:eastAsia="Calibri" w:hAnsi="Calibri" w:cs="Calibri"/>
          <w:lang w:val="de-DE"/>
        </w:rPr>
        <w:t>.</w:t>
      </w:r>
      <w:r w:rsidRPr="00037BB4">
        <w:rPr>
          <w:rFonts w:ascii="Calibri" w:eastAsia="Calibri" w:hAnsi="Calibri" w:cs="Calibri"/>
          <w:spacing w:val="-2"/>
          <w:lang w:val="de-DE"/>
        </w:rPr>
        <w:t xml:space="preserve"> </w:t>
      </w:r>
      <w:ins w:id="32" w:author="Matzen, Ingmar" w:date="2023-06-07T09:17:00Z">
        <w:r w:rsidR="008C565A">
          <w:rPr>
            <w:rFonts w:ascii="Calibri" w:eastAsia="Calibri" w:hAnsi="Calibri" w:cs="Calibri"/>
            <w:spacing w:val="-2"/>
            <w:lang w:val="de-DE"/>
          </w:rPr>
          <w:t xml:space="preserve">Dabei sind die allgemeinen Kriterien für kumulative Dissertationen zu beachten (Anlage 2). </w:t>
        </w:r>
      </w:ins>
      <w:ins w:id="33" w:author="Matzen, Ingmar" w:date="2023-06-07T09:28:00Z">
        <w:r w:rsidR="00E56C20">
          <w:rPr>
            <w:rFonts w:ascii="Calibri" w:eastAsia="Calibri" w:hAnsi="Calibri" w:cs="Calibri"/>
            <w:spacing w:val="-2"/>
            <w:lang w:val="de-DE"/>
          </w:rPr>
          <w:t xml:space="preserve">Die Anlagen 2 bis </w:t>
        </w:r>
        <w:commentRangeStart w:id="34"/>
        <w:r w:rsidR="00E56C20">
          <w:rPr>
            <w:rFonts w:ascii="Calibri" w:eastAsia="Calibri" w:hAnsi="Calibri" w:cs="Calibri"/>
            <w:spacing w:val="-2"/>
            <w:lang w:val="de-DE"/>
          </w:rPr>
          <w:t xml:space="preserve">XX </w:t>
        </w:r>
      </w:ins>
      <w:commentRangeEnd w:id="34"/>
      <w:ins w:id="35" w:author="Matzen, Ingmar" w:date="2023-06-07T09:29:00Z">
        <w:r w:rsidR="00E56C20">
          <w:rPr>
            <w:rStyle w:val="Kommentarzeichen"/>
          </w:rPr>
          <w:commentReference w:id="34"/>
        </w:r>
      </w:ins>
      <w:ins w:id="36" w:author="Matzen, Ingmar" w:date="2023-06-07T09:28:00Z">
        <w:r w:rsidR="00E56C20">
          <w:rPr>
            <w:rFonts w:ascii="Calibri" w:eastAsia="Calibri" w:hAnsi="Calibri" w:cs="Calibri"/>
            <w:spacing w:val="-2"/>
            <w:lang w:val="de-DE"/>
          </w:rPr>
          <w:t>sind B</w:t>
        </w:r>
      </w:ins>
      <w:ins w:id="37" w:author="Matzen, Ingmar" w:date="2023-06-07T09:29:00Z">
        <w:r w:rsidR="00E56C20">
          <w:rPr>
            <w:rFonts w:ascii="Calibri" w:eastAsia="Calibri" w:hAnsi="Calibri" w:cs="Calibri"/>
            <w:spacing w:val="-2"/>
            <w:lang w:val="de-DE"/>
          </w:rPr>
          <w:t xml:space="preserve">estandteil dieser Satzung. </w:t>
        </w:r>
      </w:ins>
      <w:ins w:id="38" w:author="Matzen, Ingmar" w:date="2023-06-07T09:18:00Z">
        <w:r w:rsidR="008C565A">
          <w:rPr>
            <w:rFonts w:ascii="Calibri" w:eastAsia="Calibri" w:hAnsi="Calibri" w:cs="Calibri"/>
            <w:spacing w:val="-2"/>
            <w:lang w:val="de-DE"/>
          </w:rPr>
          <w:t xml:space="preserve">Vor </w:t>
        </w:r>
      </w:ins>
      <w:del w:id="39" w:author="Matzen, Ingmar" w:date="2023-06-07T09:12:00Z">
        <w:r w:rsidRPr="00037BB4" w:rsidDel="008C565A">
          <w:rPr>
            <w:rFonts w:ascii="Calibri" w:eastAsia="Calibri" w:hAnsi="Calibri" w:cs="Calibri"/>
            <w:spacing w:val="1"/>
            <w:lang w:val="de-DE"/>
          </w:rPr>
          <w:delText>D</w:delText>
        </w:r>
        <w:r w:rsidRPr="00037BB4" w:rsidDel="008C565A">
          <w:rPr>
            <w:rFonts w:ascii="Calibri" w:eastAsia="Calibri" w:hAnsi="Calibri" w:cs="Calibri"/>
            <w:spacing w:val="-2"/>
            <w:lang w:val="de-DE"/>
          </w:rPr>
          <w:delText>e</w:delText>
        </w:r>
        <w:r w:rsidRPr="00037BB4" w:rsidDel="008C565A">
          <w:rPr>
            <w:rFonts w:ascii="Calibri" w:eastAsia="Calibri" w:hAnsi="Calibri" w:cs="Calibri"/>
            <w:lang w:val="de-DE"/>
          </w:rPr>
          <w:delText>m</w:delText>
        </w:r>
        <w:r w:rsidRPr="00037BB4" w:rsidDel="008C565A">
          <w:rPr>
            <w:rFonts w:ascii="Calibri" w:eastAsia="Calibri" w:hAnsi="Calibri" w:cs="Calibri"/>
            <w:spacing w:val="-1"/>
            <w:lang w:val="de-DE"/>
          </w:rPr>
          <w:delText xml:space="preserve"> </w:delText>
        </w:r>
      </w:del>
      <w:ins w:id="40" w:author="Matzen, Ingmar" w:date="2023-06-07T09:18:00Z">
        <w:r w:rsidR="008C565A">
          <w:rPr>
            <w:rFonts w:ascii="Calibri" w:eastAsia="Calibri" w:hAnsi="Calibri" w:cs="Calibri"/>
            <w:spacing w:val="1"/>
            <w:lang w:val="de-DE"/>
          </w:rPr>
          <w:t xml:space="preserve">Änderungen der allgemeinen Kriterien (Anlage 2) </w:t>
        </w:r>
        <w:proofErr w:type="gramStart"/>
        <w:r w:rsidR="008C565A">
          <w:rPr>
            <w:rFonts w:ascii="Calibri" w:eastAsia="Calibri" w:hAnsi="Calibri" w:cs="Calibri"/>
            <w:spacing w:val="1"/>
            <w:lang w:val="de-DE"/>
          </w:rPr>
          <w:t>ist</w:t>
        </w:r>
        <w:proofErr w:type="gramEnd"/>
        <w:r w:rsidR="008C565A">
          <w:rPr>
            <w:rFonts w:ascii="Calibri" w:eastAsia="Calibri" w:hAnsi="Calibri" w:cs="Calibri"/>
            <w:spacing w:val="1"/>
            <w:lang w:val="de-DE"/>
          </w:rPr>
          <w:t xml:space="preserve"> der Promotionsausschuss der Fakultät </w:t>
        </w:r>
      </w:ins>
      <w:ins w:id="41" w:author="Matzen, Ingmar" w:date="2023-06-07T09:19:00Z">
        <w:r w:rsidR="008C565A">
          <w:rPr>
            <w:rFonts w:ascii="Calibri" w:eastAsia="Calibri" w:hAnsi="Calibri" w:cs="Calibri"/>
            <w:spacing w:val="1"/>
            <w:lang w:val="de-DE"/>
          </w:rPr>
          <w:t xml:space="preserve">anzuhören. </w:t>
        </w:r>
      </w:ins>
      <w:del w:id="42" w:author="Matzen, Ingmar" w:date="2023-06-07T09:18:00Z">
        <w:r w:rsidR="00C66650" w:rsidRPr="00037BB4" w:rsidDel="008C565A">
          <w:rPr>
            <w:rFonts w:ascii="Calibri" w:eastAsia="Calibri" w:hAnsi="Calibri" w:cs="Calibri"/>
            <w:spacing w:val="-1"/>
            <w:lang w:val="de-DE"/>
          </w:rPr>
          <w:delText>Konvent</w:delText>
        </w:r>
        <w:r w:rsidR="00C66650"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lang w:val="de-DE"/>
          </w:rPr>
          <w:delText>ste</w:delText>
        </w:r>
        <w:r w:rsidRPr="00037BB4" w:rsidDel="008C565A">
          <w:rPr>
            <w:rFonts w:ascii="Calibri" w:eastAsia="Calibri" w:hAnsi="Calibri" w:cs="Calibri"/>
            <w:spacing w:val="-1"/>
            <w:lang w:val="de-DE"/>
          </w:rPr>
          <w:delText>h</w:delText>
        </w:r>
        <w:r w:rsidRPr="00037BB4" w:rsidDel="008C565A">
          <w:rPr>
            <w:rFonts w:ascii="Calibri" w:eastAsia="Calibri" w:hAnsi="Calibri" w:cs="Calibri"/>
            <w:lang w:val="de-DE"/>
          </w:rPr>
          <w:delText>t</w:delText>
        </w:r>
        <w:r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lang w:val="de-DE"/>
          </w:rPr>
          <w:delText>es</w:delText>
        </w:r>
        <w:r w:rsidRPr="00037BB4" w:rsidDel="008C565A">
          <w:rPr>
            <w:rFonts w:ascii="Calibri" w:eastAsia="Calibri" w:hAnsi="Calibri" w:cs="Calibri"/>
            <w:spacing w:val="-2"/>
            <w:lang w:val="de-DE"/>
          </w:rPr>
          <w:delText xml:space="preserve"> </w:delText>
        </w:r>
        <w:r w:rsidRPr="00037BB4" w:rsidDel="008C565A">
          <w:rPr>
            <w:rFonts w:ascii="Calibri" w:eastAsia="Calibri" w:hAnsi="Calibri" w:cs="Calibri"/>
            <w:lang w:val="de-DE"/>
          </w:rPr>
          <w:delText>frei,</w:delText>
        </w:r>
        <w:r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spacing w:val="-1"/>
            <w:lang w:val="de-DE"/>
          </w:rPr>
          <w:delText>g</w:delText>
        </w:r>
        <w:r w:rsidRPr="00037BB4" w:rsidDel="008C565A">
          <w:rPr>
            <w:rFonts w:ascii="Calibri" w:eastAsia="Calibri" w:hAnsi="Calibri" w:cs="Calibri"/>
            <w:lang w:val="de-DE"/>
          </w:rPr>
          <w:delText>r</w:delText>
        </w:r>
        <w:r w:rsidRPr="00037BB4" w:rsidDel="008C565A">
          <w:rPr>
            <w:rFonts w:ascii="Calibri" w:eastAsia="Calibri" w:hAnsi="Calibri" w:cs="Calibri"/>
            <w:spacing w:val="-1"/>
            <w:lang w:val="de-DE"/>
          </w:rPr>
          <w:delText>u</w:delText>
        </w:r>
        <w:r w:rsidRPr="00037BB4" w:rsidDel="008C565A">
          <w:rPr>
            <w:rFonts w:ascii="Calibri" w:eastAsia="Calibri" w:hAnsi="Calibri" w:cs="Calibri"/>
            <w:spacing w:val="1"/>
            <w:lang w:val="de-DE"/>
          </w:rPr>
          <w:delText>n</w:delText>
        </w:r>
        <w:r w:rsidRPr="00037BB4" w:rsidDel="008C565A">
          <w:rPr>
            <w:rFonts w:ascii="Calibri" w:eastAsia="Calibri" w:hAnsi="Calibri" w:cs="Calibri"/>
            <w:spacing w:val="-1"/>
            <w:lang w:val="de-DE"/>
          </w:rPr>
          <w:delText>d</w:delText>
        </w:r>
        <w:r w:rsidRPr="00037BB4" w:rsidDel="008C565A">
          <w:rPr>
            <w:rFonts w:ascii="Calibri" w:eastAsia="Calibri" w:hAnsi="Calibri" w:cs="Calibri"/>
            <w:lang w:val="de-DE"/>
          </w:rPr>
          <w:delText>sät</w:delText>
        </w:r>
        <w:r w:rsidRPr="00037BB4" w:rsidDel="008C565A">
          <w:rPr>
            <w:rFonts w:ascii="Calibri" w:eastAsia="Calibri" w:hAnsi="Calibri" w:cs="Calibri"/>
            <w:spacing w:val="-1"/>
            <w:lang w:val="de-DE"/>
          </w:rPr>
          <w:delText>z</w:delText>
        </w:r>
        <w:r w:rsidRPr="00037BB4" w:rsidDel="008C565A">
          <w:rPr>
            <w:rFonts w:ascii="Calibri" w:eastAsia="Calibri" w:hAnsi="Calibri" w:cs="Calibri"/>
            <w:lang w:val="de-DE"/>
          </w:rPr>
          <w:delText>lic</w:delText>
        </w:r>
        <w:r w:rsidRPr="00037BB4" w:rsidDel="008C565A">
          <w:rPr>
            <w:rFonts w:ascii="Calibri" w:eastAsia="Calibri" w:hAnsi="Calibri" w:cs="Calibri"/>
            <w:spacing w:val="-1"/>
            <w:lang w:val="de-DE"/>
          </w:rPr>
          <w:delText>h</w:delText>
        </w:r>
        <w:r w:rsidRPr="00037BB4" w:rsidDel="008C565A">
          <w:rPr>
            <w:rFonts w:ascii="Calibri" w:eastAsia="Calibri" w:hAnsi="Calibri" w:cs="Calibri"/>
            <w:lang w:val="de-DE"/>
          </w:rPr>
          <w:delText>e</w:delText>
        </w:r>
        <w:r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spacing w:val="-2"/>
            <w:lang w:val="de-DE"/>
          </w:rPr>
          <w:delText>R</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spacing w:val="-1"/>
            <w:lang w:val="de-DE"/>
          </w:rPr>
          <w:delText>g</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l</w:delText>
        </w:r>
        <w:r w:rsidRPr="00037BB4" w:rsidDel="008C565A">
          <w:rPr>
            <w:rFonts w:ascii="Calibri" w:eastAsia="Calibri" w:hAnsi="Calibri" w:cs="Calibri"/>
            <w:spacing w:val="-1"/>
            <w:lang w:val="de-DE"/>
          </w:rPr>
          <w:delText>ung</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 xml:space="preserve">n </w:delText>
        </w:r>
        <w:r w:rsidRPr="00037BB4" w:rsidDel="008C565A">
          <w:rPr>
            <w:rFonts w:ascii="Calibri" w:eastAsia="Calibri" w:hAnsi="Calibri" w:cs="Calibri"/>
            <w:spacing w:val="-1"/>
            <w:lang w:val="de-DE"/>
          </w:rPr>
          <w:delText>un</w:delText>
        </w:r>
        <w:r w:rsidRPr="00037BB4" w:rsidDel="008C565A">
          <w:rPr>
            <w:rFonts w:ascii="Calibri" w:eastAsia="Calibri" w:hAnsi="Calibri" w:cs="Calibri"/>
            <w:lang w:val="de-DE"/>
          </w:rPr>
          <w:delText>t</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r</w:delText>
        </w:r>
        <w:r w:rsidRPr="00037BB4" w:rsidDel="008C565A">
          <w:rPr>
            <w:rFonts w:ascii="Calibri" w:eastAsia="Calibri" w:hAnsi="Calibri" w:cs="Calibri"/>
            <w:spacing w:val="-2"/>
            <w:lang w:val="de-DE"/>
          </w:rPr>
          <w:delText xml:space="preserve"> </w:delText>
        </w:r>
        <w:r w:rsidRPr="00037BB4" w:rsidDel="008C565A">
          <w:rPr>
            <w:rFonts w:ascii="Calibri" w:eastAsia="Calibri" w:hAnsi="Calibri" w:cs="Calibri"/>
            <w:lang w:val="de-DE"/>
          </w:rPr>
          <w:delText>B</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t</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ili</w:delText>
        </w:r>
        <w:r w:rsidRPr="00037BB4" w:rsidDel="008C565A">
          <w:rPr>
            <w:rFonts w:ascii="Calibri" w:eastAsia="Calibri" w:hAnsi="Calibri" w:cs="Calibri"/>
            <w:spacing w:val="-1"/>
            <w:lang w:val="de-DE"/>
          </w:rPr>
          <w:delText>gun</w:delText>
        </w:r>
        <w:r w:rsidRPr="00037BB4" w:rsidDel="008C565A">
          <w:rPr>
            <w:rFonts w:ascii="Calibri" w:eastAsia="Calibri" w:hAnsi="Calibri" w:cs="Calibri"/>
            <w:lang w:val="de-DE"/>
          </w:rPr>
          <w:delText xml:space="preserve">g </w:delText>
        </w:r>
        <w:r w:rsidRPr="00037BB4" w:rsidDel="008C565A">
          <w:rPr>
            <w:rFonts w:ascii="Calibri" w:eastAsia="Calibri" w:hAnsi="Calibri" w:cs="Calibri"/>
            <w:spacing w:val="-1"/>
            <w:lang w:val="de-DE"/>
          </w:rPr>
          <w:delText>d</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s</w:delText>
        </w:r>
        <w:r w:rsidRPr="00037BB4" w:rsidDel="008C565A">
          <w:rPr>
            <w:rFonts w:ascii="Calibri" w:eastAsia="Calibri" w:hAnsi="Calibri" w:cs="Calibri"/>
            <w:spacing w:val="-2"/>
            <w:lang w:val="de-DE"/>
          </w:rPr>
          <w:delText xml:space="preserve"> </w:delText>
        </w:r>
        <w:r w:rsidRPr="00037BB4" w:rsidDel="008C565A">
          <w:rPr>
            <w:rFonts w:ascii="Calibri" w:eastAsia="Calibri" w:hAnsi="Calibri" w:cs="Calibri"/>
            <w:spacing w:val="1"/>
            <w:lang w:val="de-DE"/>
          </w:rPr>
          <w:delText>P</w:delText>
        </w:r>
        <w:r w:rsidRPr="00037BB4" w:rsidDel="008C565A">
          <w:rPr>
            <w:rFonts w:ascii="Calibri" w:eastAsia="Calibri" w:hAnsi="Calibri" w:cs="Calibri"/>
            <w:spacing w:val="-3"/>
            <w:lang w:val="de-DE"/>
          </w:rPr>
          <w:delText>r</w:delText>
        </w:r>
        <w:r w:rsidRPr="00037BB4" w:rsidDel="008C565A">
          <w:rPr>
            <w:rFonts w:ascii="Calibri" w:eastAsia="Calibri" w:hAnsi="Calibri" w:cs="Calibri"/>
            <w:spacing w:val="-1"/>
            <w:lang w:val="de-DE"/>
          </w:rPr>
          <w:delText>o</w:delText>
        </w:r>
        <w:r w:rsidRPr="00037BB4" w:rsidDel="008C565A">
          <w:rPr>
            <w:rFonts w:ascii="Calibri" w:eastAsia="Calibri" w:hAnsi="Calibri" w:cs="Calibri"/>
            <w:spacing w:val="1"/>
            <w:lang w:val="de-DE"/>
          </w:rPr>
          <w:delText>m</w:delText>
        </w:r>
        <w:r w:rsidRPr="00037BB4" w:rsidDel="008C565A">
          <w:rPr>
            <w:rFonts w:ascii="Calibri" w:eastAsia="Calibri" w:hAnsi="Calibri" w:cs="Calibri"/>
            <w:spacing w:val="-1"/>
            <w:lang w:val="de-DE"/>
          </w:rPr>
          <w:delText>o</w:delText>
        </w:r>
        <w:r w:rsidRPr="00037BB4" w:rsidDel="008C565A">
          <w:rPr>
            <w:rFonts w:ascii="Calibri" w:eastAsia="Calibri" w:hAnsi="Calibri" w:cs="Calibri"/>
            <w:lang w:val="de-DE"/>
          </w:rPr>
          <w:delText>ti</w:delText>
        </w:r>
        <w:r w:rsidRPr="00037BB4" w:rsidDel="008C565A">
          <w:rPr>
            <w:rFonts w:ascii="Calibri" w:eastAsia="Calibri" w:hAnsi="Calibri" w:cs="Calibri"/>
            <w:spacing w:val="1"/>
            <w:lang w:val="de-DE"/>
          </w:rPr>
          <w:delText>o</w:delText>
        </w:r>
        <w:r w:rsidRPr="00037BB4" w:rsidDel="008C565A">
          <w:rPr>
            <w:rFonts w:ascii="Calibri" w:eastAsia="Calibri" w:hAnsi="Calibri" w:cs="Calibri"/>
            <w:spacing w:val="-3"/>
            <w:lang w:val="de-DE"/>
          </w:rPr>
          <w:delText>n</w:delText>
        </w:r>
        <w:r w:rsidRPr="00037BB4" w:rsidDel="008C565A">
          <w:rPr>
            <w:rFonts w:ascii="Calibri" w:eastAsia="Calibri" w:hAnsi="Calibri" w:cs="Calibri"/>
            <w:lang w:val="de-DE"/>
          </w:rPr>
          <w:delText>sa</w:delText>
        </w:r>
        <w:r w:rsidRPr="00037BB4" w:rsidDel="008C565A">
          <w:rPr>
            <w:rFonts w:ascii="Calibri" w:eastAsia="Calibri" w:hAnsi="Calibri" w:cs="Calibri"/>
            <w:spacing w:val="-1"/>
            <w:lang w:val="de-DE"/>
          </w:rPr>
          <w:delText>u</w:delText>
        </w:r>
        <w:r w:rsidRPr="00037BB4" w:rsidDel="008C565A">
          <w:rPr>
            <w:rFonts w:ascii="Calibri" w:eastAsia="Calibri" w:hAnsi="Calibri" w:cs="Calibri"/>
            <w:lang w:val="de-DE"/>
          </w:rPr>
          <w:delText>ssc</w:delText>
        </w:r>
        <w:r w:rsidRPr="00037BB4" w:rsidDel="008C565A">
          <w:rPr>
            <w:rFonts w:ascii="Calibri" w:eastAsia="Calibri" w:hAnsi="Calibri" w:cs="Calibri"/>
            <w:spacing w:val="-1"/>
            <w:lang w:val="de-DE"/>
          </w:rPr>
          <w:delText>hu</w:delText>
        </w:r>
        <w:r w:rsidRPr="00037BB4" w:rsidDel="008C565A">
          <w:rPr>
            <w:rFonts w:ascii="Calibri" w:eastAsia="Calibri" w:hAnsi="Calibri" w:cs="Calibri"/>
            <w:lang w:val="de-DE"/>
          </w:rPr>
          <w:delText>ss</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s</w:delText>
        </w:r>
        <w:r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spacing w:val="-3"/>
            <w:lang w:val="de-DE"/>
          </w:rPr>
          <w:delText>f</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st</w:delText>
        </w:r>
        <w:r w:rsidRPr="00037BB4" w:rsidDel="008C565A">
          <w:rPr>
            <w:rFonts w:ascii="Calibri" w:eastAsia="Calibri" w:hAnsi="Calibri" w:cs="Calibri"/>
            <w:spacing w:val="-1"/>
            <w:lang w:val="de-DE"/>
          </w:rPr>
          <w:delText>zu</w:delText>
        </w:r>
        <w:r w:rsidRPr="00037BB4" w:rsidDel="008C565A">
          <w:rPr>
            <w:rFonts w:ascii="Calibri" w:eastAsia="Calibri" w:hAnsi="Calibri" w:cs="Calibri"/>
            <w:lang w:val="de-DE"/>
          </w:rPr>
          <w:delText>l</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spacing w:val="-1"/>
            <w:lang w:val="de-DE"/>
          </w:rPr>
          <w:delText>g</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spacing w:val="-1"/>
            <w:lang w:val="de-DE"/>
          </w:rPr>
          <w:delText>n</w:delText>
        </w:r>
        <w:r w:rsidRPr="00037BB4" w:rsidDel="008C565A">
          <w:rPr>
            <w:rFonts w:ascii="Calibri" w:eastAsia="Calibri" w:hAnsi="Calibri" w:cs="Calibri"/>
            <w:lang w:val="de-DE"/>
          </w:rPr>
          <w:delText xml:space="preserve">. </w:delText>
        </w:r>
        <w:r w:rsidRPr="00037BB4" w:rsidDel="008C565A">
          <w:rPr>
            <w:rFonts w:ascii="Calibri" w:eastAsia="Calibri" w:hAnsi="Calibri" w:cs="Calibri"/>
            <w:spacing w:val="1"/>
            <w:lang w:val="de-DE"/>
          </w:rPr>
          <w:delText>De</w:delText>
        </w:r>
        <w:r w:rsidRPr="00037BB4" w:rsidDel="008C565A">
          <w:rPr>
            <w:rFonts w:ascii="Calibri" w:eastAsia="Calibri" w:hAnsi="Calibri" w:cs="Calibri"/>
            <w:lang w:val="de-DE"/>
          </w:rPr>
          <w:delText>r</w:delText>
        </w:r>
        <w:r w:rsidRPr="00037BB4" w:rsidDel="008C565A">
          <w:rPr>
            <w:rFonts w:ascii="Calibri" w:eastAsia="Calibri" w:hAnsi="Calibri" w:cs="Calibri"/>
            <w:spacing w:val="-2"/>
            <w:lang w:val="de-DE"/>
          </w:rPr>
          <w:delText xml:space="preserve"> </w:delText>
        </w:r>
        <w:r w:rsidR="00D7011B" w:rsidRPr="00037BB4" w:rsidDel="008C565A">
          <w:rPr>
            <w:rFonts w:ascii="Calibri" w:eastAsia="Calibri" w:hAnsi="Calibri" w:cs="Calibri"/>
            <w:spacing w:val="-1"/>
            <w:lang w:val="de-DE"/>
          </w:rPr>
          <w:delText>Konvent</w:delText>
        </w:r>
        <w:r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lang w:val="de-DE"/>
          </w:rPr>
          <w:delText>ka</w:delText>
        </w:r>
        <w:r w:rsidRPr="00037BB4" w:rsidDel="008C565A">
          <w:rPr>
            <w:rFonts w:ascii="Calibri" w:eastAsia="Calibri" w:hAnsi="Calibri" w:cs="Calibri"/>
            <w:spacing w:val="-1"/>
            <w:lang w:val="de-DE"/>
          </w:rPr>
          <w:delText>nn</w:delText>
        </w:r>
        <w:r w:rsidRPr="00037BB4" w:rsidDel="008C565A">
          <w:rPr>
            <w:rFonts w:ascii="Calibri" w:eastAsia="Calibri" w:hAnsi="Calibri" w:cs="Calibri"/>
            <w:lang w:val="de-DE"/>
          </w:rPr>
          <w:delText>,</w:delText>
        </w:r>
        <w:r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spacing w:val="-1"/>
            <w:lang w:val="de-DE"/>
          </w:rPr>
          <w:delText>n</w:delText>
        </w:r>
        <w:r w:rsidRPr="00037BB4" w:rsidDel="008C565A">
          <w:rPr>
            <w:rFonts w:ascii="Calibri" w:eastAsia="Calibri" w:hAnsi="Calibri" w:cs="Calibri"/>
            <w:lang w:val="de-DE"/>
          </w:rPr>
          <w:delText xml:space="preserve">ach </w:delText>
        </w:r>
        <w:r w:rsidRPr="00037BB4" w:rsidDel="008C565A">
          <w:rPr>
            <w:rFonts w:ascii="Calibri" w:eastAsia="Calibri" w:hAnsi="Calibri" w:cs="Calibri"/>
            <w:spacing w:val="-1"/>
            <w:lang w:val="de-DE"/>
          </w:rPr>
          <w:delText>S</w:delText>
        </w:r>
        <w:r w:rsidRPr="00037BB4" w:rsidDel="008C565A">
          <w:rPr>
            <w:rFonts w:ascii="Calibri" w:eastAsia="Calibri" w:hAnsi="Calibri" w:cs="Calibri"/>
            <w:lang w:val="de-DE"/>
          </w:rPr>
          <w:delText>t</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ll</w:delText>
        </w:r>
        <w:r w:rsidRPr="00037BB4" w:rsidDel="008C565A">
          <w:rPr>
            <w:rFonts w:ascii="Calibri" w:eastAsia="Calibri" w:hAnsi="Calibri" w:cs="Calibri"/>
            <w:spacing w:val="-1"/>
            <w:lang w:val="de-DE"/>
          </w:rPr>
          <w:delText>ungn</w:delText>
        </w:r>
        <w:r w:rsidRPr="00037BB4" w:rsidDel="008C565A">
          <w:rPr>
            <w:rFonts w:ascii="Calibri" w:eastAsia="Calibri" w:hAnsi="Calibri" w:cs="Calibri"/>
            <w:lang w:val="de-DE"/>
          </w:rPr>
          <w:delText>a</w:delText>
        </w:r>
        <w:r w:rsidRPr="00037BB4" w:rsidDel="008C565A">
          <w:rPr>
            <w:rFonts w:ascii="Calibri" w:eastAsia="Calibri" w:hAnsi="Calibri" w:cs="Calibri"/>
            <w:spacing w:val="-1"/>
            <w:lang w:val="de-DE"/>
          </w:rPr>
          <w:delText>hm</w:delText>
        </w:r>
        <w:r w:rsidRPr="00037BB4" w:rsidDel="008C565A">
          <w:rPr>
            <w:rFonts w:ascii="Calibri" w:eastAsia="Calibri" w:hAnsi="Calibri" w:cs="Calibri"/>
            <w:lang w:val="de-DE"/>
          </w:rPr>
          <w:delText>e</w:delText>
        </w:r>
        <w:r w:rsidRPr="00037BB4" w:rsidDel="008C565A">
          <w:rPr>
            <w:rFonts w:ascii="Calibri" w:eastAsia="Calibri" w:hAnsi="Calibri" w:cs="Calibri"/>
            <w:spacing w:val="-1"/>
            <w:lang w:val="de-DE"/>
          </w:rPr>
          <w:delText xml:space="preserve"> d</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s</w:delText>
        </w:r>
        <w:r w:rsidRPr="00037BB4" w:rsidDel="008C565A">
          <w:rPr>
            <w:rFonts w:ascii="Calibri" w:eastAsia="Calibri" w:hAnsi="Calibri" w:cs="Calibri"/>
            <w:spacing w:val="1"/>
            <w:lang w:val="de-DE"/>
          </w:rPr>
          <w:delText xml:space="preserve"> P</w:delText>
        </w:r>
        <w:r w:rsidRPr="00037BB4" w:rsidDel="008C565A">
          <w:rPr>
            <w:rFonts w:ascii="Calibri" w:eastAsia="Calibri" w:hAnsi="Calibri" w:cs="Calibri"/>
            <w:spacing w:val="-3"/>
            <w:lang w:val="de-DE"/>
          </w:rPr>
          <w:delText>r</w:delText>
        </w:r>
        <w:r w:rsidRPr="00037BB4" w:rsidDel="008C565A">
          <w:rPr>
            <w:rFonts w:ascii="Calibri" w:eastAsia="Calibri" w:hAnsi="Calibri" w:cs="Calibri"/>
            <w:spacing w:val="-1"/>
            <w:lang w:val="de-DE"/>
          </w:rPr>
          <w:delText>o</w:delText>
        </w:r>
        <w:r w:rsidRPr="00037BB4" w:rsidDel="008C565A">
          <w:rPr>
            <w:rFonts w:ascii="Calibri" w:eastAsia="Calibri" w:hAnsi="Calibri" w:cs="Calibri"/>
            <w:spacing w:val="1"/>
            <w:lang w:val="de-DE"/>
          </w:rPr>
          <w:delText>m</w:delText>
        </w:r>
        <w:r w:rsidRPr="00037BB4" w:rsidDel="008C565A">
          <w:rPr>
            <w:rFonts w:ascii="Calibri" w:eastAsia="Calibri" w:hAnsi="Calibri" w:cs="Calibri"/>
            <w:spacing w:val="-1"/>
            <w:lang w:val="de-DE"/>
          </w:rPr>
          <w:delText>o</w:delText>
        </w:r>
        <w:r w:rsidRPr="00037BB4" w:rsidDel="008C565A">
          <w:rPr>
            <w:rFonts w:ascii="Calibri" w:eastAsia="Calibri" w:hAnsi="Calibri" w:cs="Calibri"/>
            <w:lang w:val="de-DE"/>
          </w:rPr>
          <w:delText>ti</w:delText>
        </w:r>
        <w:r w:rsidRPr="00037BB4" w:rsidDel="008C565A">
          <w:rPr>
            <w:rFonts w:ascii="Calibri" w:eastAsia="Calibri" w:hAnsi="Calibri" w:cs="Calibri"/>
            <w:spacing w:val="1"/>
            <w:lang w:val="de-DE"/>
          </w:rPr>
          <w:delText>o</w:delText>
        </w:r>
        <w:r w:rsidRPr="00037BB4" w:rsidDel="008C565A">
          <w:rPr>
            <w:rFonts w:ascii="Calibri" w:eastAsia="Calibri" w:hAnsi="Calibri" w:cs="Calibri"/>
            <w:spacing w:val="-1"/>
            <w:lang w:val="de-DE"/>
          </w:rPr>
          <w:delText>n</w:delText>
        </w:r>
        <w:r w:rsidRPr="00037BB4" w:rsidDel="008C565A">
          <w:rPr>
            <w:rFonts w:ascii="Calibri" w:eastAsia="Calibri" w:hAnsi="Calibri" w:cs="Calibri"/>
            <w:lang w:val="de-DE"/>
          </w:rPr>
          <w:delText>sa</w:delText>
        </w:r>
        <w:r w:rsidRPr="00037BB4" w:rsidDel="008C565A">
          <w:rPr>
            <w:rFonts w:ascii="Calibri" w:eastAsia="Calibri" w:hAnsi="Calibri" w:cs="Calibri"/>
            <w:spacing w:val="-1"/>
            <w:lang w:val="de-DE"/>
          </w:rPr>
          <w:delText>u</w:delText>
        </w:r>
        <w:r w:rsidRPr="00037BB4" w:rsidDel="008C565A">
          <w:rPr>
            <w:rFonts w:ascii="Calibri" w:eastAsia="Calibri" w:hAnsi="Calibri" w:cs="Calibri"/>
            <w:spacing w:val="-2"/>
            <w:lang w:val="de-DE"/>
          </w:rPr>
          <w:delText>s</w:delText>
        </w:r>
        <w:r w:rsidRPr="00037BB4" w:rsidDel="008C565A">
          <w:rPr>
            <w:rFonts w:ascii="Calibri" w:eastAsia="Calibri" w:hAnsi="Calibri" w:cs="Calibri"/>
            <w:lang w:val="de-DE"/>
          </w:rPr>
          <w:delText>sc</w:delText>
        </w:r>
        <w:r w:rsidRPr="00037BB4" w:rsidDel="008C565A">
          <w:rPr>
            <w:rFonts w:ascii="Calibri" w:eastAsia="Calibri" w:hAnsi="Calibri" w:cs="Calibri"/>
            <w:spacing w:val="-1"/>
            <w:lang w:val="de-DE"/>
          </w:rPr>
          <w:delText>h</w:delText>
        </w:r>
        <w:r w:rsidRPr="00037BB4" w:rsidDel="008C565A">
          <w:rPr>
            <w:rFonts w:ascii="Calibri" w:eastAsia="Calibri" w:hAnsi="Calibri" w:cs="Calibri"/>
            <w:lang w:val="de-DE"/>
          </w:rPr>
          <w:delText>uss</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s,</w:delText>
        </w:r>
        <w:r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lang w:val="de-DE"/>
          </w:rPr>
          <w:delText>fac</w:delText>
        </w:r>
        <w:r w:rsidRPr="00037BB4" w:rsidDel="008C565A">
          <w:rPr>
            <w:rFonts w:ascii="Calibri" w:eastAsia="Calibri" w:hAnsi="Calibri" w:cs="Calibri"/>
            <w:spacing w:val="-1"/>
            <w:lang w:val="de-DE"/>
          </w:rPr>
          <w:delText>hun</w:delText>
        </w:r>
        <w:r w:rsidRPr="00037BB4" w:rsidDel="008C565A">
          <w:rPr>
            <w:rFonts w:ascii="Calibri" w:eastAsia="Calibri" w:hAnsi="Calibri" w:cs="Calibri"/>
            <w:lang w:val="de-DE"/>
          </w:rPr>
          <w:delText>a</w:delText>
        </w:r>
        <w:r w:rsidRPr="00037BB4" w:rsidDel="008C565A">
          <w:rPr>
            <w:rFonts w:ascii="Calibri" w:eastAsia="Calibri" w:hAnsi="Calibri" w:cs="Calibri"/>
            <w:spacing w:val="-1"/>
            <w:lang w:val="de-DE"/>
          </w:rPr>
          <w:delText>bh</w:delText>
        </w:r>
        <w:r w:rsidRPr="00037BB4" w:rsidDel="008C565A">
          <w:rPr>
            <w:rFonts w:ascii="Calibri" w:eastAsia="Calibri" w:hAnsi="Calibri" w:cs="Calibri"/>
            <w:lang w:val="de-DE"/>
          </w:rPr>
          <w:delText>ä</w:delText>
        </w:r>
        <w:r w:rsidRPr="00037BB4" w:rsidDel="008C565A">
          <w:rPr>
            <w:rFonts w:ascii="Calibri" w:eastAsia="Calibri" w:hAnsi="Calibri" w:cs="Calibri"/>
            <w:spacing w:val="-1"/>
            <w:lang w:val="de-DE"/>
          </w:rPr>
          <w:delText>ng</w:delText>
        </w:r>
        <w:r w:rsidRPr="00037BB4" w:rsidDel="008C565A">
          <w:rPr>
            <w:rFonts w:ascii="Calibri" w:eastAsia="Calibri" w:hAnsi="Calibri" w:cs="Calibri"/>
            <w:lang w:val="de-DE"/>
          </w:rPr>
          <w:delText>i</w:delText>
        </w:r>
        <w:r w:rsidRPr="00037BB4" w:rsidDel="008C565A">
          <w:rPr>
            <w:rFonts w:ascii="Calibri" w:eastAsia="Calibri" w:hAnsi="Calibri" w:cs="Calibri"/>
            <w:spacing w:val="-1"/>
            <w:lang w:val="de-DE"/>
          </w:rPr>
          <w:delText>g</w:delText>
        </w:r>
        <w:r w:rsidRPr="00037BB4" w:rsidDel="008C565A">
          <w:rPr>
            <w:rFonts w:ascii="Calibri" w:eastAsia="Calibri" w:hAnsi="Calibri" w:cs="Calibri"/>
            <w:lang w:val="de-DE"/>
          </w:rPr>
          <w:delText>e</w:delText>
        </w:r>
        <w:r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spacing w:val="1"/>
            <w:lang w:val="de-DE"/>
          </w:rPr>
          <w:delText>M</w:delText>
        </w:r>
        <w:r w:rsidRPr="00037BB4" w:rsidDel="008C565A">
          <w:rPr>
            <w:rFonts w:ascii="Calibri" w:eastAsia="Calibri" w:hAnsi="Calibri" w:cs="Calibri"/>
            <w:lang w:val="de-DE"/>
          </w:rPr>
          <w:delText>i</w:delText>
        </w:r>
        <w:r w:rsidRPr="00037BB4" w:rsidDel="008C565A">
          <w:rPr>
            <w:rFonts w:ascii="Calibri" w:eastAsia="Calibri" w:hAnsi="Calibri" w:cs="Calibri"/>
            <w:spacing w:val="-1"/>
            <w:lang w:val="de-DE"/>
          </w:rPr>
          <w:delText>nd</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sta</w:delText>
        </w:r>
        <w:r w:rsidRPr="00037BB4" w:rsidDel="008C565A">
          <w:rPr>
            <w:rFonts w:ascii="Calibri" w:eastAsia="Calibri" w:hAnsi="Calibri" w:cs="Calibri"/>
            <w:spacing w:val="-1"/>
            <w:lang w:val="de-DE"/>
          </w:rPr>
          <w:delText>n</w:delText>
        </w:r>
        <w:r w:rsidRPr="00037BB4" w:rsidDel="008C565A">
          <w:rPr>
            <w:rFonts w:ascii="Calibri" w:eastAsia="Calibri" w:hAnsi="Calibri" w:cs="Calibri"/>
            <w:lang w:val="de-DE"/>
          </w:rPr>
          <w:delText>f</w:delText>
        </w:r>
        <w:r w:rsidRPr="00037BB4" w:rsidDel="008C565A">
          <w:rPr>
            <w:rFonts w:ascii="Calibri" w:eastAsia="Calibri" w:hAnsi="Calibri" w:cs="Calibri"/>
            <w:spacing w:val="1"/>
            <w:lang w:val="de-DE"/>
          </w:rPr>
          <w:delText>o</w:delText>
        </w:r>
        <w:r w:rsidRPr="00037BB4" w:rsidDel="008C565A">
          <w:rPr>
            <w:rFonts w:ascii="Calibri" w:eastAsia="Calibri" w:hAnsi="Calibri" w:cs="Calibri"/>
            <w:lang w:val="de-DE"/>
          </w:rPr>
          <w:delText>r</w:delText>
        </w:r>
        <w:r w:rsidRPr="00037BB4" w:rsidDel="008C565A">
          <w:rPr>
            <w:rFonts w:ascii="Calibri" w:eastAsia="Calibri" w:hAnsi="Calibri" w:cs="Calibri"/>
            <w:spacing w:val="-3"/>
            <w:lang w:val="de-DE"/>
          </w:rPr>
          <w:delText>d</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r</w:delText>
        </w:r>
        <w:r w:rsidRPr="00037BB4" w:rsidDel="008C565A">
          <w:rPr>
            <w:rFonts w:ascii="Calibri" w:eastAsia="Calibri" w:hAnsi="Calibri" w:cs="Calibri"/>
            <w:spacing w:val="-1"/>
            <w:lang w:val="de-DE"/>
          </w:rPr>
          <w:delText>ung</w:delText>
        </w:r>
        <w:r w:rsidRPr="00037BB4" w:rsidDel="008C565A">
          <w:rPr>
            <w:rFonts w:ascii="Calibri" w:eastAsia="Calibri" w:hAnsi="Calibri" w:cs="Calibri"/>
            <w:spacing w:val="1"/>
            <w:lang w:val="de-DE"/>
          </w:rPr>
          <w:delText>e</w:delText>
        </w:r>
        <w:r w:rsidRPr="00037BB4" w:rsidDel="008C565A">
          <w:rPr>
            <w:rFonts w:ascii="Calibri" w:eastAsia="Calibri" w:hAnsi="Calibri" w:cs="Calibri"/>
            <w:lang w:val="de-DE"/>
          </w:rPr>
          <w:delText xml:space="preserve">n an </w:delText>
        </w:r>
        <w:r w:rsidRPr="00037BB4" w:rsidDel="008C565A">
          <w:rPr>
            <w:rFonts w:ascii="Calibri" w:eastAsia="Calibri" w:hAnsi="Calibri" w:cs="Calibri"/>
            <w:spacing w:val="1"/>
            <w:lang w:val="de-DE"/>
          </w:rPr>
          <w:delText>k</w:delText>
        </w:r>
        <w:r w:rsidRPr="00037BB4" w:rsidDel="008C565A">
          <w:rPr>
            <w:rFonts w:ascii="Calibri" w:eastAsia="Calibri" w:hAnsi="Calibri" w:cs="Calibri"/>
            <w:spacing w:val="-3"/>
            <w:lang w:val="de-DE"/>
          </w:rPr>
          <w:delText>u</w:delText>
        </w:r>
        <w:r w:rsidRPr="00037BB4" w:rsidDel="008C565A">
          <w:rPr>
            <w:rFonts w:ascii="Calibri" w:eastAsia="Calibri" w:hAnsi="Calibri" w:cs="Calibri"/>
            <w:spacing w:val="1"/>
            <w:lang w:val="de-DE"/>
          </w:rPr>
          <w:delText>m</w:delText>
        </w:r>
        <w:r w:rsidRPr="00037BB4" w:rsidDel="008C565A">
          <w:rPr>
            <w:rFonts w:ascii="Calibri" w:eastAsia="Calibri" w:hAnsi="Calibri" w:cs="Calibri"/>
            <w:spacing w:val="-3"/>
            <w:lang w:val="de-DE"/>
          </w:rPr>
          <w:delText>u</w:delText>
        </w:r>
        <w:r w:rsidRPr="00037BB4" w:rsidDel="008C565A">
          <w:rPr>
            <w:rFonts w:ascii="Calibri" w:eastAsia="Calibri" w:hAnsi="Calibri" w:cs="Calibri"/>
            <w:lang w:val="de-DE"/>
          </w:rPr>
          <w:delText>lati</w:delText>
        </w:r>
        <w:r w:rsidRPr="00037BB4" w:rsidDel="008C565A">
          <w:rPr>
            <w:rFonts w:ascii="Calibri" w:eastAsia="Calibri" w:hAnsi="Calibri" w:cs="Calibri"/>
            <w:spacing w:val="1"/>
            <w:lang w:val="de-DE"/>
          </w:rPr>
          <w:delText>v</w:delText>
        </w:r>
        <w:r w:rsidRPr="00037BB4" w:rsidDel="008C565A">
          <w:rPr>
            <w:rFonts w:ascii="Calibri" w:eastAsia="Calibri" w:hAnsi="Calibri" w:cs="Calibri"/>
            <w:lang w:val="de-DE"/>
          </w:rPr>
          <w:delText>e</w:delText>
        </w:r>
        <w:r w:rsidRPr="00037BB4" w:rsidDel="008C565A">
          <w:rPr>
            <w:rFonts w:ascii="Calibri" w:eastAsia="Calibri" w:hAnsi="Calibri" w:cs="Calibri"/>
            <w:spacing w:val="-1"/>
            <w:lang w:val="de-DE"/>
          </w:rPr>
          <w:delText xml:space="preserve"> </w:delText>
        </w:r>
        <w:r w:rsidRPr="00037BB4" w:rsidDel="008C565A">
          <w:rPr>
            <w:rFonts w:ascii="Calibri" w:eastAsia="Calibri" w:hAnsi="Calibri" w:cs="Calibri"/>
            <w:spacing w:val="1"/>
            <w:lang w:val="de-DE"/>
          </w:rPr>
          <w:delText>D</w:delText>
        </w:r>
        <w:r w:rsidRPr="00037BB4" w:rsidDel="008C565A">
          <w:rPr>
            <w:rFonts w:ascii="Calibri" w:eastAsia="Calibri" w:hAnsi="Calibri" w:cs="Calibri"/>
            <w:lang w:val="de-DE"/>
          </w:rPr>
          <w:delText>is</w:delText>
        </w:r>
        <w:r w:rsidRPr="00037BB4" w:rsidDel="008C565A">
          <w:rPr>
            <w:rFonts w:ascii="Calibri" w:eastAsia="Calibri" w:hAnsi="Calibri" w:cs="Calibri"/>
            <w:spacing w:val="-2"/>
            <w:lang w:val="de-DE"/>
          </w:rPr>
          <w:delText>s</w:delText>
        </w:r>
        <w:r w:rsidRPr="00037BB4" w:rsidDel="008C565A">
          <w:rPr>
            <w:rFonts w:ascii="Calibri" w:eastAsia="Calibri" w:hAnsi="Calibri" w:cs="Calibri"/>
            <w:lang w:val="de-DE"/>
          </w:rPr>
          <w:delText>ert</w:delText>
        </w:r>
        <w:r w:rsidRPr="00037BB4" w:rsidDel="008C565A">
          <w:rPr>
            <w:rFonts w:ascii="Calibri" w:eastAsia="Calibri" w:hAnsi="Calibri" w:cs="Calibri"/>
            <w:spacing w:val="-3"/>
            <w:lang w:val="de-DE"/>
          </w:rPr>
          <w:delText>a</w:delText>
        </w:r>
        <w:r w:rsidRPr="00037BB4" w:rsidDel="008C565A">
          <w:rPr>
            <w:rFonts w:ascii="Calibri" w:eastAsia="Calibri" w:hAnsi="Calibri" w:cs="Calibri"/>
            <w:lang w:val="de-DE"/>
          </w:rPr>
          <w:delText>ti</w:delText>
        </w:r>
        <w:r w:rsidRPr="00037BB4" w:rsidDel="008C565A">
          <w:rPr>
            <w:rFonts w:ascii="Calibri" w:eastAsia="Calibri" w:hAnsi="Calibri" w:cs="Calibri"/>
            <w:spacing w:val="1"/>
            <w:lang w:val="de-DE"/>
          </w:rPr>
          <w:delText>o</w:delText>
        </w:r>
        <w:r w:rsidRPr="00037BB4" w:rsidDel="008C565A">
          <w:rPr>
            <w:rFonts w:ascii="Calibri" w:eastAsia="Calibri" w:hAnsi="Calibri" w:cs="Calibri"/>
            <w:spacing w:val="-1"/>
            <w:lang w:val="de-DE"/>
          </w:rPr>
          <w:delText>n</w:delText>
        </w:r>
        <w:r w:rsidRPr="00037BB4" w:rsidDel="008C565A">
          <w:rPr>
            <w:rFonts w:ascii="Calibri" w:eastAsia="Calibri" w:hAnsi="Calibri" w:cs="Calibri"/>
            <w:lang w:val="de-DE"/>
          </w:rPr>
          <w:delText>en</w:delText>
        </w:r>
        <w:r w:rsidR="0084617A" w:rsidRPr="00037BB4" w:rsidDel="008C565A">
          <w:rPr>
            <w:rFonts w:ascii="Calibri" w:eastAsia="Calibri" w:hAnsi="Calibri" w:cs="Calibri"/>
            <w:lang w:val="de-DE"/>
          </w:rPr>
          <w:delText xml:space="preserve"> als Anlage zu dieser Satzung </w:delText>
        </w:r>
        <w:r w:rsidR="0031093C" w:rsidRPr="00037BB4" w:rsidDel="008C565A">
          <w:rPr>
            <w:rFonts w:ascii="Calibri" w:eastAsia="Calibri" w:hAnsi="Calibri" w:cs="Calibri"/>
            <w:lang w:val="de-DE"/>
          </w:rPr>
          <w:delText>erlassen</w:delText>
        </w:r>
        <w:r w:rsidRPr="00037BB4" w:rsidDel="008C565A">
          <w:rPr>
            <w:rFonts w:ascii="Calibri" w:eastAsia="Calibri" w:hAnsi="Calibri" w:cs="Calibri"/>
            <w:lang w:val="de-DE"/>
          </w:rPr>
          <w:delText>.</w:delText>
        </w:r>
      </w:del>
    </w:p>
    <w:p w14:paraId="0D87C71A" w14:textId="0DC1D226" w:rsidR="0056296A" w:rsidRPr="00037BB4" w:rsidRDefault="000B17DD" w:rsidP="00806924">
      <w:pPr>
        <w:pStyle w:val="Listenabsatz"/>
        <w:numPr>
          <w:ilvl w:val="3"/>
          <w:numId w:val="29"/>
        </w:numPr>
        <w:spacing w:after="0"/>
        <w:ind w:left="360"/>
        <w:rPr>
          <w:rFonts w:ascii="Calibri" w:eastAsia="Calibri" w:hAnsi="Calibri" w:cs="Calibri"/>
          <w:lang w:val="de-DE"/>
        </w:rPr>
      </w:pP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3"/>
          <w:lang w:val="de-DE"/>
        </w:rPr>
        <w:t>i</w:t>
      </w:r>
      <w:r w:rsidRPr="00037BB4">
        <w:rPr>
          <w:rFonts w:ascii="Calibri" w:eastAsia="Calibri" w:hAnsi="Calibri" w:cs="Calibri"/>
          <w:lang w:val="de-DE"/>
        </w:rPr>
        <w:t>st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a</w:t>
      </w:r>
      <w:r w:rsidRPr="00037BB4">
        <w:rPr>
          <w:rFonts w:ascii="Calibri" w:eastAsia="Calibri" w:hAnsi="Calibri" w:cs="Calibri"/>
          <w:spacing w:val="-1"/>
          <w:lang w:val="de-DE"/>
        </w:rPr>
        <w:t>nzug</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lc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H</w:t>
      </w:r>
      <w:r w:rsidRPr="00037BB4">
        <w:rPr>
          <w:rFonts w:ascii="Calibri" w:eastAsia="Calibri" w:hAnsi="Calibri" w:cs="Calibri"/>
          <w:lang w:val="de-DE"/>
        </w:rPr>
        <w:t>ilfs</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l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nu</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n 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un</w:t>
      </w:r>
      <w:r w:rsidRPr="00037BB4">
        <w:rPr>
          <w:rFonts w:ascii="Calibri" w:eastAsia="Calibri" w:hAnsi="Calibri" w:cs="Calibri"/>
          <w:lang w:val="de-DE"/>
        </w:rPr>
        <w:t>d wa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bg</w:t>
      </w:r>
      <w:r w:rsidRPr="00037BB4">
        <w:rPr>
          <w:rFonts w:ascii="Calibri" w:eastAsia="Calibri" w:hAnsi="Calibri" w:cs="Calibri"/>
          <w:lang w:val="de-DE"/>
        </w:rPr>
        <w:t>esc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o</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i</w:t>
      </w:r>
      <w:r w:rsidRPr="00037BB4">
        <w:rPr>
          <w:rFonts w:ascii="Calibri" w:eastAsia="Calibri" w:hAnsi="Calibri" w:cs="Calibri"/>
          <w:spacing w:val="-2"/>
          <w:lang w:val="de-DE"/>
        </w:rPr>
        <w:t>s</w:t>
      </w:r>
      <w:r w:rsidRPr="00037BB4">
        <w:rPr>
          <w:rFonts w:ascii="Calibri" w:eastAsia="Calibri" w:hAnsi="Calibri" w:cs="Calibri"/>
          <w:lang w:val="de-DE"/>
        </w:rPr>
        <w:t>t.</w:t>
      </w:r>
    </w:p>
    <w:p w14:paraId="3B4B6F2A" w14:textId="1D334313" w:rsidR="0056296A" w:rsidRPr="00037BB4" w:rsidRDefault="000B17DD" w:rsidP="00806924">
      <w:pPr>
        <w:pStyle w:val="Listenabsatz"/>
        <w:numPr>
          <w:ilvl w:val="3"/>
          <w:numId w:val="29"/>
        </w:numPr>
        <w:spacing w:after="0"/>
        <w:ind w:left="360"/>
        <w:rPr>
          <w:rFonts w:ascii="Calibri" w:eastAsia="Calibri" w:hAnsi="Calibri" w:cs="Calibri"/>
          <w:lang w:val="de-DE"/>
        </w:rPr>
      </w:pPr>
      <w:r w:rsidRPr="00037BB4">
        <w:rPr>
          <w:rFonts w:ascii="Calibri" w:eastAsia="Calibri" w:hAnsi="Calibri" w:cs="Calibri"/>
          <w:spacing w:val="1"/>
          <w:position w:val="1"/>
          <w:lang w:val="de-DE"/>
        </w:rPr>
        <w:t>D</w:t>
      </w:r>
      <w:r w:rsidRPr="00037BB4">
        <w:rPr>
          <w:rFonts w:ascii="Calibri" w:eastAsia="Calibri" w:hAnsi="Calibri" w:cs="Calibri"/>
          <w:position w:val="1"/>
          <w:lang w:val="de-DE"/>
        </w:rPr>
        <w:t>ie</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is</w:t>
      </w:r>
      <w:r w:rsidRPr="00037BB4">
        <w:rPr>
          <w:rFonts w:ascii="Calibri" w:eastAsia="Calibri" w:hAnsi="Calibri" w:cs="Calibri"/>
          <w:spacing w:val="-2"/>
          <w:position w:val="1"/>
          <w:lang w:val="de-DE"/>
        </w:rPr>
        <w:t>s</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t</w:t>
      </w:r>
      <w:r w:rsidRPr="00037BB4">
        <w:rPr>
          <w:rFonts w:ascii="Calibri" w:eastAsia="Calibri" w:hAnsi="Calibri" w:cs="Calibri"/>
          <w:position w:val="1"/>
          <w:lang w:val="de-DE"/>
        </w:rPr>
        <w:t>at</w:t>
      </w:r>
      <w:r w:rsidRPr="00037BB4">
        <w:rPr>
          <w:rFonts w:ascii="Calibri" w:eastAsia="Calibri" w:hAnsi="Calibri" w:cs="Calibri"/>
          <w:spacing w:val="-3"/>
          <w:position w:val="1"/>
          <w:lang w:val="de-DE"/>
        </w:rPr>
        <w:t>i</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n i</w:t>
      </w:r>
      <w:r w:rsidRPr="00037BB4">
        <w:rPr>
          <w:rFonts w:ascii="Calibri" w:eastAsia="Calibri" w:hAnsi="Calibri" w:cs="Calibri"/>
          <w:spacing w:val="-3"/>
          <w:position w:val="1"/>
          <w:lang w:val="de-DE"/>
        </w:rPr>
        <w:t>s</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it</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f</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l</w:t>
      </w:r>
      <w:r w:rsidRPr="00037BB4">
        <w:rPr>
          <w:rFonts w:ascii="Calibri" w:eastAsia="Calibri" w:hAnsi="Calibri" w:cs="Calibri"/>
          <w:spacing w:val="-1"/>
          <w:position w:val="1"/>
          <w:lang w:val="de-DE"/>
        </w:rPr>
        <w:t>g</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r </w:t>
      </w:r>
      <w:r w:rsidRPr="00037BB4">
        <w:rPr>
          <w:rFonts w:ascii="Calibri" w:eastAsia="Calibri" w:hAnsi="Calibri" w:cs="Calibri"/>
          <w:spacing w:val="-3"/>
          <w:position w:val="1"/>
          <w:lang w:val="de-DE"/>
        </w:rPr>
        <w:t>V</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rsic</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g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4"/>
          <w:position w:val="1"/>
          <w:lang w:val="de-DE"/>
        </w:rPr>
        <w:t xml:space="preserve"> </w:t>
      </w:r>
      <w:r w:rsidRPr="00037BB4">
        <w:rPr>
          <w:rFonts w:ascii="Calibri" w:eastAsia="Calibri" w:hAnsi="Calibri" w:cs="Calibri"/>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w</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3"/>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rin</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bz</w:t>
      </w:r>
      <w:r w:rsidRPr="00037BB4">
        <w:rPr>
          <w:rFonts w:ascii="Calibri" w:eastAsia="Calibri" w:hAnsi="Calibri" w:cs="Calibri"/>
          <w:position w:val="1"/>
          <w:lang w:val="de-DE"/>
        </w:rPr>
        <w:t xml:space="preserve">w.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 xml:space="preserve"> </w:t>
      </w:r>
      <w:r w:rsidRPr="00037BB4">
        <w:rPr>
          <w:rFonts w:ascii="Calibri" w:eastAsia="Calibri" w:hAnsi="Calibri" w:cs="Calibri"/>
          <w:position w:val="1"/>
          <w:lang w:val="de-DE"/>
        </w:rPr>
        <w:t>B</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w</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z</w:t>
      </w:r>
      <w:r w:rsidRPr="00037BB4">
        <w:rPr>
          <w:rFonts w:ascii="Calibri" w:eastAsia="Calibri" w:hAnsi="Calibri" w:cs="Calibri"/>
          <w:position w:val="1"/>
          <w:lang w:val="de-DE"/>
        </w:rPr>
        <w:t xml:space="preserve">u </w:t>
      </w:r>
      <w:r w:rsidRPr="00037BB4">
        <w:rPr>
          <w:rFonts w:ascii="Calibri" w:eastAsia="Calibri" w:hAnsi="Calibri" w:cs="Calibri"/>
          <w:spacing w:val="-1"/>
          <w:position w:val="1"/>
          <w:lang w:val="de-DE"/>
        </w:rPr>
        <w:t>v</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rs</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e</w:t>
      </w:r>
      <w:r w:rsidRPr="00037BB4">
        <w:rPr>
          <w:rFonts w:ascii="Calibri" w:eastAsia="Calibri" w:hAnsi="Calibri" w:cs="Calibri"/>
          <w:spacing w:val="-3"/>
          <w:position w:val="1"/>
          <w:lang w:val="de-DE"/>
        </w:rPr>
        <w:t>n</w:t>
      </w:r>
      <w:r w:rsidRPr="00037BB4">
        <w:rPr>
          <w:rFonts w:ascii="Calibri" w:eastAsia="Calibri" w:hAnsi="Calibri" w:cs="Calibri"/>
          <w:position w:val="1"/>
          <w:lang w:val="de-DE"/>
        </w:rPr>
        <w:t>:</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w:t>
      </w:r>
      <w:r w:rsidRPr="00037BB4">
        <w:rPr>
          <w:rFonts w:ascii="Calibri" w:eastAsia="Calibri" w:hAnsi="Calibri" w:cs="Calibri"/>
          <w:position w:val="1"/>
          <w:lang w:val="de-DE"/>
        </w:rPr>
        <w:t>Ich</w:t>
      </w:r>
      <w:r w:rsidR="00863610"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k</w:t>
      </w:r>
      <w:r w:rsidRPr="00037BB4">
        <w:rPr>
          <w:rFonts w:ascii="Calibri" w:eastAsia="Calibri" w:hAnsi="Calibri" w:cs="Calibri"/>
          <w:lang w:val="de-DE"/>
        </w:rPr>
        <w:t>läre</w:t>
      </w:r>
      <w:r w:rsidRPr="00037BB4">
        <w:rPr>
          <w:rFonts w:ascii="Calibri" w:eastAsia="Calibri" w:hAnsi="Calibri" w:cs="Calibri"/>
          <w:spacing w:val="-1"/>
          <w:lang w:val="de-DE"/>
        </w:rPr>
        <w:t xml:space="preserve"> h</w:t>
      </w:r>
      <w:r w:rsidRPr="00037BB4">
        <w:rPr>
          <w:rFonts w:ascii="Calibri" w:eastAsia="Calibri" w:hAnsi="Calibri" w:cs="Calibri"/>
          <w:lang w:val="de-DE"/>
        </w:rPr>
        <w:t>ier</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an Ei</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i</w:t>
      </w:r>
      <w:r w:rsidRPr="00037BB4">
        <w:rPr>
          <w:rFonts w:ascii="Calibri" w:eastAsia="Calibri" w:hAnsi="Calibri" w:cs="Calibri"/>
          <w:lang w:val="de-DE"/>
        </w:rPr>
        <w:t xml:space="preserve">ch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rlie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A</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b</w:t>
      </w:r>
      <w:r w:rsidRPr="00037BB4">
        <w:rPr>
          <w:rFonts w:ascii="Calibri" w:eastAsia="Calibri" w:hAnsi="Calibri" w:cs="Calibri"/>
          <w:spacing w:val="-2"/>
          <w:lang w:val="de-DE"/>
        </w:rPr>
        <w:t>s</w:t>
      </w:r>
      <w:r w:rsidRPr="00037BB4">
        <w:rPr>
          <w:rFonts w:ascii="Calibri" w:eastAsia="Calibri" w:hAnsi="Calibri" w:cs="Calibri"/>
          <w:lang w:val="de-DE"/>
        </w:rPr>
        <w:t>tstä</w:t>
      </w:r>
      <w:r w:rsidRPr="00037BB4">
        <w:rPr>
          <w:rFonts w:ascii="Calibri" w:eastAsia="Calibri" w:hAnsi="Calibri" w:cs="Calibri"/>
          <w:spacing w:val="-1"/>
          <w:lang w:val="de-DE"/>
        </w:rPr>
        <w:t>nd</w:t>
      </w:r>
      <w:r w:rsidRPr="00037BB4">
        <w:rPr>
          <w:rFonts w:ascii="Calibri" w:eastAsia="Calibri" w:hAnsi="Calibri" w:cs="Calibri"/>
          <w:lang w:val="de-DE"/>
        </w:rPr>
        <w:t xml:space="preserve">ig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rfas</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 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re</w:t>
      </w:r>
      <w:r w:rsidRPr="00037BB4">
        <w:rPr>
          <w:rFonts w:ascii="Calibri" w:eastAsia="Calibri" w:hAnsi="Calibri" w:cs="Calibri"/>
          <w:spacing w:val="1"/>
          <w:lang w:val="de-DE"/>
        </w:rPr>
        <w:t xml:space="preserve"> </w:t>
      </w:r>
      <w:r w:rsidRPr="00037BB4">
        <w:rPr>
          <w:rFonts w:ascii="Calibri" w:eastAsia="Calibri" w:hAnsi="Calibri" w:cs="Calibri"/>
          <w:lang w:val="de-DE"/>
        </w:rPr>
        <w:t>als</w:t>
      </w:r>
      <w:r w:rsidRPr="00037BB4">
        <w:rPr>
          <w:rFonts w:ascii="Calibri" w:eastAsia="Calibri" w:hAnsi="Calibri" w:cs="Calibri"/>
          <w:spacing w:val="-2"/>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isse</w:t>
      </w:r>
      <w:r w:rsidRPr="00037BB4">
        <w:rPr>
          <w:rFonts w:ascii="Calibri" w:eastAsia="Calibri" w:hAnsi="Calibri" w:cs="Calibri"/>
          <w:spacing w:val="-2"/>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a</w:t>
      </w:r>
      <w:r w:rsidRPr="00037BB4">
        <w:rPr>
          <w:rFonts w:ascii="Calibri" w:eastAsia="Calibri" w:hAnsi="Calibri" w:cs="Calibri"/>
          <w:spacing w:val="-1"/>
          <w:lang w:val="de-DE"/>
        </w:rPr>
        <w:t>ng</w:t>
      </w:r>
      <w:r w:rsidRPr="00037BB4">
        <w:rPr>
          <w:rFonts w:ascii="Calibri" w:eastAsia="Calibri" w:hAnsi="Calibri" w:cs="Calibri"/>
          <w:lang w:val="de-DE"/>
        </w:rPr>
        <w:t>e</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3"/>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H</w:t>
      </w:r>
      <w:r w:rsidRPr="00037BB4">
        <w:rPr>
          <w:rFonts w:ascii="Calibri" w:eastAsia="Calibri" w:hAnsi="Calibri" w:cs="Calibri"/>
          <w:lang w:val="de-DE"/>
        </w:rPr>
        <w:t>ilfs</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nu</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fr</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Q</w:t>
      </w:r>
      <w:r w:rsidRPr="00037BB4">
        <w:rPr>
          <w:rFonts w:ascii="Calibri" w:eastAsia="Calibri" w:hAnsi="Calibri" w:cs="Calibri"/>
          <w:spacing w:val="-1"/>
          <w:lang w:val="de-DE"/>
        </w:rPr>
        <w:t>u</w:t>
      </w:r>
      <w:r w:rsidRPr="00037BB4">
        <w:rPr>
          <w:rFonts w:ascii="Calibri" w:eastAsia="Calibri" w:hAnsi="Calibri" w:cs="Calibri"/>
          <w:spacing w:val="1"/>
          <w:lang w:val="de-DE"/>
        </w:rPr>
        <w:t>e</w:t>
      </w:r>
      <w:r w:rsidRPr="00037BB4">
        <w:rPr>
          <w:rFonts w:ascii="Calibri" w:eastAsia="Calibri" w:hAnsi="Calibri" w:cs="Calibri"/>
          <w:lang w:val="de-DE"/>
        </w:rPr>
        <w:t>llen</w:t>
      </w:r>
      <w:r w:rsidRPr="00037BB4">
        <w:rPr>
          <w:rFonts w:ascii="Calibri" w:eastAsia="Calibri" w:hAnsi="Calibri" w:cs="Calibri"/>
          <w:spacing w:val="-3"/>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li</w:t>
      </w:r>
      <w:r w:rsidRPr="00037BB4">
        <w:rPr>
          <w:rFonts w:ascii="Calibri" w:eastAsia="Calibri" w:hAnsi="Calibri" w:cs="Calibri"/>
          <w:spacing w:val="-2"/>
          <w:lang w:val="de-DE"/>
        </w:rPr>
        <w:t>e</w:t>
      </w:r>
      <w:r w:rsidRPr="00037BB4">
        <w:rPr>
          <w:rFonts w:ascii="Calibri" w:eastAsia="Calibri" w:hAnsi="Calibri" w:cs="Calibri"/>
          <w:spacing w:val="1"/>
          <w:lang w:val="de-DE"/>
        </w:rPr>
        <w:t>ß</w:t>
      </w:r>
      <w:r w:rsidRPr="00037BB4">
        <w:rPr>
          <w:rFonts w:ascii="Calibri" w:eastAsia="Calibri" w:hAnsi="Calibri" w:cs="Calibri"/>
          <w:lang w:val="de-DE"/>
        </w:rPr>
        <w:t xml:space="preserve">lich </w:t>
      </w:r>
      <w:r w:rsidRPr="00037BB4">
        <w:rPr>
          <w:rFonts w:ascii="Calibri" w:eastAsia="Calibri" w:hAnsi="Calibri" w:cs="Calibri"/>
          <w:spacing w:val="1"/>
          <w:lang w:val="de-DE"/>
        </w:rPr>
        <w:t>e</w:t>
      </w:r>
      <w:r w:rsidRPr="00037BB4">
        <w:rPr>
          <w:rFonts w:ascii="Calibri" w:eastAsia="Calibri" w:hAnsi="Calibri" w:cs="Calibri"/>
          <w:spacing w:val="-3"/>
          <w:lang w:val="de-DE"/>
        </w:rPr>
        <w:t>l</w:t>
      </w:r>
      <w:r w:rsidRPr="00037BB4">
        <w:rPr>
          <w:rFonts w:ascii="Calibri" w:eastAsia="Calibri" w:hAnsi="Calibri" w:cs="Calibri"/>
          <w:spacing w:val="1"/>
          <w:lang w:val="de-DE"/>
        </w:rPr>
        <w:t>ek</w:t>
      </w:r>
      <w:r w:rsidRPr="00037BB4">
        <w:rPr>
          <w:rFonts w:ascii="Calibri" w:eastAsia="Calibri" w:hAnsi="Calibri" w:cs="Calibri"/>
          <w:spacing w:val="-2"/>
          <w:lang w:val="de-DE"/>
        </w:rPr>
        <w:t>t</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 Q</w:t>
      </w:r>
      <w:r w:rsidRPr="00037BB4">
        <w:rPr>
          <w:rFonts w:ascii="Calibri" w:eastAsia="Calibri" w:hAnsi="Calibri" w:cs="Calibri"/>
          <w:spacing w:val="-1"/>
          <w:lang w:val="de-DE"/>
        </w:rPr>
        <w:t>u</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2"/>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m</w:t>
      </w:r>
      <w:r w:rsidRPr="00037BB4">
        <w:rPr>
          <w:rFonts w:ascii="Calibri" w:eastAsia="Calibri" w:hAnsi="Calibri" w:cs="Calibri"/>
          <w:spacing w:val="-1"/>
          <w:lang w:val="de-DE"/>
        </w:rPr>
        <w:t>ünd</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K</w:t>
      </w:r>
      <w:r w:rsidRPr="00037BB4">
        <w:rPr>
          <w:rFonts w:ascii="Calibri" w:eastAsia="Calibri" w:hAnsi="Calibri" w:cs="Calibri"/>
          <w:spacing w:val="1"/>
          <w:lang w:val="de-DE"/>
        </w:rPr>
        <w:t>o</w:t>
      </w:r>
      <w:r w:rsidRPr="00037BB4">
        <w:rPr>
          <w:rFonts w:ascii="Calibri" w:eastAsia="Calibri" w:hAnsi="Calibri" w:cs="Calibri"/>
          <w:spacing w:val="-1"/>
          <w:lang w:val="de-DE"/>
        </w:rPr>
        <w:t>mmun</w:t>
      </w:r>
      <w:r w:rsidRPr="00037BB4">
        <w:rPr>
          <w:rFonts w:ascii="Calibri" w:eastAsia="Calibri" w:hAnsi="Calibri" w:cs="Calibri"/>
          <w:lang w:val="de-DE"/>
        </w:rPr>
        <w:t>ikati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ir</w:t>
      </w:r>
      <w:r w:rsidRPr="00037BB4">
        <w:rPr>
          <w:rFonts w:ascii="Calibri" w:eastAsia="Calibri" w:hAnsi="Calibri" w:cs="Calibri"/>
          <w:spacing w:val="-2"/>
          <w:lang w:val="de-DE"/>
        </w:rPr>
        <w:t>e</w:t>
      </w:r>
      <w:r w:rsidRPr="00037BB4">
        <w:rPr>
          <w:rFonts w:ascii="Calibri" w:eastAsia="Calibri" w:hAnsi="Calibri" w:cs="Calibri"/>
          <w:lang w:val="de-DE"/>
        </w:rPr>
        <w:t>kt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nd</w:t>
      </w:r>
      <w:r w:rsidRPr="00037BB4">
        <w:rPr>
          <w:rFonts w:ascii="Calibri" w:eastAsia="Calibri" w:hAnsi="Calibri" w:cs="Calibri"/>
          <w:lang w:val="de-DE"/>
        </w:rPr>
        <w:t>ir</w:t>
      </w:r>
      <w:r w:rsidRPr="00037BB4">
        <w:rPr>
          <w:rFonts w:ascii="Calibri" w:eastAsia="Calibri" w:hAnsi="Calibri" w:cs="Calibri"/>
          <w:spacing w:val="1"/>
          <w:lang w:val="de-DE"/>
        </w:rPr>
        <w:t>ek</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n</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G</w:t>
      </w:r>
      <w:r w:rsidRPr="00037BB4">
        <w:rPr>
          <w:rFonts w:ascii="Calibri" w:eastAsia="Calibri" w:hAnsi="Calibri" w:cs="Calibri"/>
          <w:lang w:val="de-DE"/>
        </w:rPr>
        <w:t>e</w:t>
      </w:r>
      <w:r w:rsidRPr="00037BB4">
        <w:rPr>
          <w:rFonts w:ascii="Calibri" w:eastAsia="Calibri" w:hAnsi="Calibri" w:cs="Calibri"/>
          <w:spacing w:val="-1"/>
          <w:lang w:val="de-DE"/>
        </w:rPr>
        <w:t>d</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k</w:t>
      </w:r>
      <w:r w:rsidRPr="00037BB4">
        <w:rPr>
          <w:rFonts w:ascii="Calibri" w:eastAsia="Calibri" w:hAnsi="Calibri" w:cs="Calibri"/>
          <w:spacing w:val="1"/>
          <w:lang w:val="de-DE"/>
        </w:rPr>
        <w:t>e</w:t>
      </w:r>
      <w:r w:rsidRPr="00037BB4">
        <w:rPr>
          <w:rFonts w:ascii="Calibri" w:eastAsia="Calibri" w:hAnsi="Calibri" w:cs="Calibri"/>
          <w:lang w:val="de-DE"/>
        </w:rPr>
        <w:t>n si</w:t>
      </w:r>
      <w:r w:rsidRPr="00037BB4">
        <w:rPr>
          <w:rFonts w:ascii="Calibri" w:eastAsia="Calibri" w:hAnsi="Calibri" w:cs="Calibri"/>
          <w:spacing w:val="-1"/>
          <w:lang w:val="de-DE"/>
        </w:rPr>
        <w:t>n</w:t>
      </w:r>
      <w:r w:rsidRPr="00037BB4">
        <w:rPr>
          <w:rFonts w:ascii="Calibri" w:eastAsia="Calibri" w:hAnsi="Calibri" w:cs="Calibri"/>
          <w:lang w:val="de-DE"/>
        </w:rPr>
        <w:t>d 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s</w:t>
      </w:r>
      <w:r w:rsidRPr="00037BB4">
        <w:rPr>
          <w:rFonts w:ascii="Calibri" w:eastAsia="Calibri" w:hAnsi="Calibri" w:cs="Calibri"/>
          <w:spacing w:val="-3"/>
          <w:lang w:val="de-DE"/>
        </w:rPr>
        <w:t>l</w:t>
      </w:r>
      <w:r w:rsidRPr="00037BB4">
        <w:rPr>
          <w:rFonts w:ascii="Calibri" w:eastAsia="Calibri" w:hAnsi="Calibri" w:cs="Calibri"/>
          <w:spacing w:val="1"/>
          <w:lang w:val="de-DE"/>
        </w:rPr>
        <w:t>o</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u</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Q</w:t>
      </w:r>
      <w:r w:rsidRPr="00037BB4">
        <w:rPr>
          <w:rFonts w:ascii="Calibri" w:eastAsia="Calibri" w:hAnsi="Calibri" w:cs="Calibri"/>
          <w:spacing w:val="-1"/>
          <w:lang w:val="de-DE"/>
        </w:rPr>
        <w:t>u</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lang w:val="de-DE"/>
        </w:rPr>
        <w:t>a</w:t>
      </w:r>
      <w:r w:rsidRPr="00037BB4">
        <w:rPr>
          <w:rFonts w:ascii="Calibri" w:eastAsia="Calibri" w:hAnsi="Calibri" w:cs="Calibri"/>
          <w:spacing w:val="-3"/>
          <w:lang w:val="de-DE"/>
        </w:rPr>
        <w:t>b</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als</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lc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k</w:t>
      </w:r>
      <w:r w:rsidRPr="00037BB4">
        <w:rPr>
          <w:rFonts w:ascii="Calibri" w:eastAsia="Calibri" w:hAnsi="Calibri" w:cs="Calibri"/>
          <w:spacing w:val="1"/>
          <w:lang w:val="de-DE"/>
        </w:rPr>
        <w:t>e</w:t>
      </w:r>
      <w:r w:rsidRPr="00037BB4">
        <w:rPr>
          <w:rFonts w:ascii="Calibri" w:eastAsia="Calibri" w:hAnsi="Calibri" w:cs="Calibri"/>
          <w:spacing w:val="-1"/>
          <w:lang w:val="de-DE"/>
        </w:rPr>
        <w:t>nn</w:t>
      </w:r>
      <w:r w:rsidRPr="00037BB4">
        <w:rPr>
          <w:rFonts w:ascii="Calibri" w:eastAsia="Calibri" w:hAnsi="Calibri" w:cs="Calibri"/>
          <w:lang w:val="de-DE"/>
        </w:rPr>
        <w:t>tlich</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spacing w:val="-3"/>
          <w:lang w:val="de-DE"/>
        </w:rPr>
        <w:t>a</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Ze</w:t>
      </w:r>
      <w:r w:rsidRPr="00037BB4">
        <w:rPr>
          <w:rFonts w:ascii="Calibri" w:eastAsia="Calibri" w:hAnsi="Calibri" w:cs="Calibri"/>
          <w:spacing w:val="-1"/>
          <w:lang w:val="de-DE"/>
        </w:rPr>
        <w:t>n</w:t>
      </w:r>
      <w:r w:rsidRPr="00037BB4">
        <w:rPr>
          <w:rFonts w:ascii="Calibri" w:eastAsia="Calibri" w:hAnsi="Calibri" w:cs="Calibri"/>
          <w:lang w:val="de-DE"/>
        </w:rPr>
        <w:t>tra</w:t>
      </w:r>
      <w:r w:rsidRPr="00037BB4">
        <w:rPr>
          <w:rFonts w:ascii="Calibri" w:eastAsia="Calibri" w:hAnsi="Calibri" w:cs="Calibri"/>
          <w:spacing w:val="-3"/>
          <w:lang w:val="de-DE"/>
        </w:rPr>
        <w:t>l</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nh</w:t>
      </w:r>
      <w:r w:rsidRPr="00037BB4">
        <w:rPr>
          <w:rFonts w:ascii="Calibri" w:eastAsia="Calibri" w:hAnsi="Calibri" w:cs="Calibri"/>
          <w:lang w:val="de-DE"/>
        </w:rPr>
        <w:t xml:space="preserve">alte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4"/>
          <w:lang w:val="de-DE"/>
        </w:rPr>
        <w:t xml:space="preserve"> </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zuv</w:t>
      </w:r>
      <w:r w:rsidRPr="00037BB4">
        <w:rPr>
          <w:rFonts w:ascii="Calibri" w:eastAsia="Calibri" w:hAnsi="Calibri" w:cs="Calibri"/>
          <w:spacing w:val="1"/>
          <w:lang w:val="de-DE"/>
        </w:rPr>
        <w:t>o</w:t>
      </w:r>
      <w:r w:rsidRPr="00037BB4">
        <w:rPr>
          <w:rFonts w:ascii="Calibri" w:eastAsia="Calibri" w:hAnsi="Calibri" w:cs="Calibri"/>
          <w:lang w:val="de-DE"/>
        </w:rPr>
        <w:t>r f</w:t>
      </w:r>
      <w:r w:rsidRPr="00037BB4">
        <w:rPr>
          <w:rFonts w:ascii="Calibri" w:eastAsia="Calibri" w:hAnsi="Calibri" w:cs="Calibri"/>
          <w:spacing w:val="-1"/>
          <w:lang w:val="de-DE"/>
        </w:rPr>
        <w:t>ü</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Q</w:t>
      </w:r>
      <w:r w:rsidRPr="00037BB4">
        <w:rPr>
          <w:rFonts w:ascii="Calibri" w:eastAsia="Calibri" w:hAnsi="Calibri" w:cs="Calibri"/>
          <w:spacing w:val="-1"/>
          <w:lang w:val="de-DE"/>
        </w:rPr>
        <w:t>u</w:t>
      </w:r>
      <w:r w:rsidRPr="00037BB4">
        <w:rPr>
          <w:rFonts w:ascii="Calibri" w:eastAsia="Calibri" w:hAnsi="Calibri" w:cs="Calibri"/>
          <w:lang w:val="de-DE"/>
        </w:rPr>
        <w:t>alifi</w:t>
      </w:r>
      <w:r w:rsidRPr="00037BB4">
        <w:rPr>
          <w:rFonts w:ascii="Calibri" w:eastAsia="Calibri" w:hAnsi="Calibri" w:cs="Calibri"/>
          <w:spacing w:val="1"/>
          <w:lang w:val="de-DE"/>
        </w:rPr>
        <w:t>k</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lang w:val="de-DE"/>
        </w:rPr>
        <w:t>es</w:t>
      </w:r>
      <w:r w:rsidRPr="00037BB4">
        <w:rPr>
          <w:rFonts w:ascii="Calibri" w:eastAsia="Calibri" w:hAnsi="Calibri" w:cs="Calibri"/>
          <w:spacing w:val="1"/>
          <w:lang w:val="de-DE"/>
        </w:rPr>
        <w:t>o</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re</w:t>
      </w:r>
      <w:r w:rsidRPr="00037BB4">
        <w:rPr>
          <w:rFonts w:ascii="Calibri" w:eastAsia="Calibri" w:hAnsi="Calibri" w:cs="Calibri"/>
          <w:spacing w:val="-1"/>
          <w:lang w:val="de-DE"/>
        </w:rPr>
        <w:t xml:space="preserve"> h</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ich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H</w:t>
      </w:r>
      <w:r w:rsidRPr="00037BB4">
        <w:rPr>
          <w:rFonts w:ascii="Calibri" w:eastAsia="Calibri" w:hAnsi="Calibri" w:cs="Calibri"/>
          <w:lang w:val="de-DE"/>
        </w:rPr>
        <w:t>ilfe</w:t>
      </w:r>
      <w:r w:rsidRPr="00037BB4">
        <w:rPr>
          <w:rFonts w:ascii="Calibri" w:eastAsia="Calibri" w:hAnsi="Calibri" w:cs="Calibri"/>
          <w:spacing w:val="1"/>
          <w:lang w:val="de-DE"/>
        </w:rPr>
        <w:t xml:space="preserve"> </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nn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ra</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ra</w:t>
      </w:r>
      <w:r w:rsidRPr="00037BB4">
        <w:rPr>
          <w:rFonts w:ascii="Calibri" w:eastAsia="Calibri" w:hAnsi="Calibri" w:cs="Calibri"/>
          <w:spacing w:val="1"/>
          <w:lang w:val="de-DE"/>
        </w:rPr>
        <w:t>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An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u</w:t>
      </w:r>
      <w:r w:rsidRPr="00037BB4">
        <w:rPr>
          <w:rFonts w:ascii="Calibri" w:eastAsia="Calibri" w:hAnsi="Calibri" w:cs="Calibri"/>
          <w:lang w:val="de-DE"/>
        </w:rPr>
        <w:t xml:space="preserve">ch </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no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r</w:t>
      </w:r>
      <w:r w:rsidRPr="00037BB4">
        <w:rPr>
          <w:rFonts w:ascii="Calibri" w:eastAsia="Calibri" w:hAnsi="Calibri" w:cs="Calibri"/>
          <w:spacing w:val="-3"/>
          <w:lang w:val="de-DE"/>
        </w:rPr>
        <w:t>i</w:t>
      </w:r>
      <w:r w:rsidRPr="00037BB4">
        <w:rPr>
          <w:rFonts w:ascii="Calibri" w:eastAsia="Calibri" w:hAnsi="Calibri" w:cs="Calibri"/>
          <w:lang w:val="de-DE"/>
        </w:rPr>
        <w:t>tte</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 xml:space="preserve">en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m</w:t>
      </w:r>
      <w:r w:rsidRPr="00037BB4">
        <w:rPr>
          <w:rFonts w:ascii="Calibri" w:eastAsia="Calibri" w:hAnsi="Calibri" w:cs="Calibri"/>
          <w:lang w:val="de-DE"/>
        </w:rPr>
        <w:t>ir</w:t>
      </w:r>
      <w:r w:rsidRPr="00037BB4">
        <w:rPr>
          <w:rFonts w:ascii="Calibri" w:eastAsia="Calibri" w:hAnsi="Calibri" w:cs="Calibri"/>
          <w:spacing w:val="-2"/>
          <w:lang w:val="de-DE"/>
        </w:rPr>
        <w:t xml:space="preserve"> w</w:t>
      </w:r>
      <w:r w:rsidRPr="00037BB4">
        <w:rPr>
          <w:rFonts w:ascii="Calibri" w:eastAsia="Calibri" w:hAnsi="Calibri" w:cs="Calibri"/>
          <w:lang w:val="de-DE"/>
        </w:rPr>
        <w:t>e</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ttel</w:t>
      </w:r>
      <w:r w:rsidRPr="00037BB4">
        <w:rPr>
          <w:rFonts w:ascii="Calibri" w:eastAsia="Calibri" w:hAnsi="Calibri" w:cs="Calibri"/>
          <w:spacing w:val="-1"/>
          <w:lang w:val="de-DE"/>
        </w:rPr>
        <w:t>b</w:t>
      </w:r>
      <w:r w:rsidRPr="00037BB4">
        <w:rPr>
          <w:rFonts w:ascii="Calibri" w:eastAsia="Calibri" w:hAnsi="Calibri" w:cs="Calibri"/>
          <w:lang w:val="de-DE"/>
        </w:rPr>
        <w:t xml:space="preserve">ar </w:t>
      </w:r>
      <w:r w:rsidRPr="00037BB4">
        <w:rPr>
          <w:rFonts w:ascii="Calibri" w:eastAsia="Calibri" w:hAnsi="Calibri" w:cs="Calibri"/>
          <w:spacing w:val="-3"/>
          <w:lang w:val="de-DE"/>
        </w:rPr>
        <w:t>n</w:t>
      </w:r>
      <w:r w:rsidRPr="00037BB4">
        <w:rPr>
          <w:rFonts w:ascii="Calibri" w:eastAsia="Calibri" w:hAnsi="Calibri" w:cs="Calibri"/>
          <w:spacing w:val="1"/>
          <w:lang w:val="de-DE"/>
        </w:rPr>
        <w:t>o</w:t>
      </w:r>
      <w:r w:rsidRPr="00037BB4">
        <w:rPr>
          <w:rFonts w:ascii="Calibri" w:eastAsia="Calibri" w:hAnsi="Calibri" w:cs="Calibri"/>
          <w:lang w:val="de-DE"/>
        </w:rPr>
        <w:t>ch</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2"/>
          <w:lang w:val="de-DE"/>
        </w:rPr>
        <w:t>t</w:t>
      </w:r>
      <w:r w:rsidRPr="00037BB4">
        <w:rPr>
          <w:rFonts w:ascii="Calibri" w:eastAsia="Calibri" w:hAnsi="Calibri" w:cs="Calibri"/>
          <w:lang w:val="de-DE"/>
        </w:rPr>
        <w:t>el</w:t>
      </w:r>
      <w:r w:rsidRPr="00037BB4">
        <w:rPr>
          <w:rFonts w:ascii="Calibri" w:eastAsia="Calibri" w:hAnsi="Calibri" w:cs="Calibri"/>
          <w:spacing w:val="-1"/>
          <w:lang w:val="de-DE"/>
        </w:rPr>
        <w:t>b</w:t>
      </w:r>
      <w:r w:rsidRPr="00037BB4">
        <w:rPr>
          <w:rFonts w:ascii="Calibri" w:eastAsia="Calibri" w:hAnsi="Calibri" w:cs="Calibri"/>
          <w:lang w:val="de-DE"/>
        </w:rPr>
        <w:t>ar Geld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g</w:t>
      </w:r>
      <w:r w:rsidRPr="00037BB4">
        <w:rPr>
          <w:rFonts w:ascii="Calibri" w:eastAsia="Calibri" w:hAnsi="Calibri" w:cs="Calibri"/>
          <w:lang w:val="de-DE"/>
        </w:rPr>
        <w:t>el</w:t>
      </w:r>
      <w:r w:rsidRPr="00037BB4">
        <w:rPr>
          <w:rFonts w:ascii="Calibri" w:eastAsia="Calibri" w:hAnsi="Calibri" w:cs="Calibri"/>
          <w:spacing w:val="-1"/>
          <w:lang w:val="de-DE"/>
        </w:rPr>
        <w:t>d</w:t>
      </w:r>
      <w:r w:rsidRPr="00037BB4">
        <w:rPr>
          <w:rFonts w:ascii="Calibri" w:eastAsia="Calibri" w:hAnsi="Calibri" w:cs="Calibri"/>
          <w:lang w:val="de-DE"/>
        </w:rPr>
        <w:t>we</w:t>
      </w:r>
      <w:r w:rsidRPr="00037BB4">
        <w:rPr>
          <w:rFonts w:ascii="Calibri" w:eastAsia="Calibri" w:hAnsi="Calibri" w:cs="Calibri"/>
          <w:spacing w:val="-2"/>
          <w:lang w:val="de-DE"/>
        </w:rPr>
        <w:t>r</w:t>
      </w:r>
      <w:r w:rsidRPr="00037BB4">
        <w:rPr>
          <w:rFonts w:ascii="Calibri" w:eastAsia="Calibri" w:hAnsi="Calibri" w:cs="Calibri"/>
          <w:lang w:val="de-DE"/>
        </w:rPr>
        <w:t>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L</w:t>
      </w:r>
      <w:r w:rsidRPr="00037BB4">
        <w:rPr>
          <w:rFonts w:ascii="Calibri" w:eastAsia="Calibri" w:hAnsi="Calibri" w:cs="Calibri"/>
          <w:lang w:val="de-DE"/>
        </w:rPr>
        <w:t>ei</w:t>
      </w:r>
      <w:r w:rsidRPr="00037BB4">
        <w:rPr>
          <w:rFonts w:ascii="Calibri" w:eastAsia="Calibri" w:hAnsi="Calibri" w:cs="Calibri"/>
          <w:spacing w:val="-2"/>
          <w:lang w:val="de-DE"/>
        </w:rPr>
        <w:t>s</w:t>
      </w:r>
      <w:r w:rsidRPr="00037BB4">
        <w:rPr>
          <w:rFonts w:ascii="Calibri" w:eastAsia="Calibri" w:hAnsi="Calibri" w:cs="Calibri"/>
          <w:lang w:val="de-DE"/>
        </w:rPr>
        <w:t>tu</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n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A</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alt</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im</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sa</w:t>
      </w:r>
      <w:r w:rsidRPr="00037BB4">
        <w:rPr>
          <w:rFonts w:ascii="Calibri" w:eastAsia="Calibri" w:hAnsi="Calibri" w:cs="Calibri"/>
          <w:spacing w:val="-1"/>
          <w:lang w:val="de-DE"/>
        </w:rPr>
        <w:t>mm</w:t>
      </w:r>
      <w:r w:rsidRPr="00037BB4">
        <w:rPr>
          <w:rFonts w:ascii="Calibri" w:eastAsia="Calibri" w:hAnsi="Calibri" w:cs="Calibri"/>
          <w:spacing w:val="1"/>
          <w:lang w:val="de-DE"/>
        </w:rPr>
        <w:t>e</w:t>
      </w:r>
      <w:r w:rsidRPr="00037BB4">
        <w:rPr>
          <w:rFonts w:ascii="Calibri" w:eastAsia="Calibri" w:hAnsi="Calibri" w:cs="Calibri"/>
          <w:spacing w:val="-1"/>
          <w:lang w:val="de-DE"/>
        </w:rPr>
        <w:t>nh</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 xml:space="preserve">g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nh</w:t>
      </w:r>
      <w:r w:rsidRPr="00037BB4">
        <w:rPr>
          <w:rFonts w:ascii="Calibri" w:eastAsia="Calibri" w:hAnsi="Calibri" w:cs="Calibri"/>
          <w:spacing w:val="1"/>
          <w:lang w:val="de-DE"/>
        </w:rPr>
        <w:t>a</w:t>
      </w:r>
      <w:r w:rsidRPr="00037BB4">
        <w:rPr>
          <w:rFonts w:ascii="Calibri" w:eastAsia="Calibri" w:hAnsi="Calibri" w:cs="Calibri"/>
          <w:lang w:val="de-DE"/>
        </w:rPr>
        <w:t>lt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r</w:t>
      </w:r>
      <w:r w:rsidRPr="00037BB4">
        <w:rPr>
          <w:rFonts w:ascii="Calibri" w:eastAsia="Calibri" w:hAnsi="Calibri" w:cs="Calibri"/>
          <w:spacing w:val="-3"/>
          <w:lang w:val="de-DE"/>
        </w:rPr>
        <w:t>g</w:t>
      </w:r>
      <w:r w:rsidRPr="00037BB4">
        <w:rPr>
          <w:rFonts w:ascii="Calibri" w:eastAsia="Calibri" w:hAnsi="Calibri" w:cs="Calibri"/>
          <w:lang w:val="de-DE"/>
        </w:rPr>
        <w:t>ele</w:t>
      </w:r>
      <w:r w:rsidRPr="00037BB4">
        <w:rPr>
          <w:rFonts w:ascii="Calibri" w:eastAsia="Calibri" w:hAnsi="Calibri" w:cs="Calibri"/>
          <w:spacing w:val="-1"/>
          <w:lang w:val="de-DE"/>
        </w:rPr>
        <w:t>g</w:t>
      </w:r>
      <w:r w:rsidRPr="00037BB4">
        <w:rPr>
          <w:rFonts w:ascii="Calibri" w:eastAsia="Calibri" w:hAnsi="Calibri" w:cs="Calibri"/>
          <w:lang w:val="de-DE"/>
        </w:rPr>
        <w:t>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lang w:val="de-DE"/>
        </w:rPr>
        <w:t>ertat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s</w:t>
      </w:r>
      <w:r w:rsidRPr="00037BB4">
        <w:rPr>
          <w:rFonts w:ascii="Calibri" w:eastAsia="Calibri" w:hAnsi="Calibri" w:cs="Calibri"/>
          <w:spacing w:val="-2"/>
          <w:lang w:val="de-DE"/>
        </w:rPr>
        <w:t>t</w:t>
      </w:r>
      <w:r w:rsidRPr="00037BB4">
        <w:rPr>
          <w:rFonts w:ascii="Calibri" w:eastAsia="Calibri" w:hAnsi="Calibri" w:cs="Calibri"/>
          <w:lang w:val="de-DE"/>
        </w:rPr>
        <w:t>e</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 xml:space="preserve">ie </w:t>
      </w:r>
      <w:r w:rsidRPr="00037BB4">
        <w:rPr>
          <w:rFonts w:ascii="Calibri" w:eastAsia="Calibri" w:hAnsi="Calibri" w:cs="Calibri"/>
          <w:spacing w:val="-1"/>
          <w:lang w:val="de-DE"/>
        </w:rPr>
        <w:t>A</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b</w:t>
      </w:r>
      <w:r w:rsidRPr="00037BB4">
        <w:rPr>
          <w:rFonts w:ascii="Calibri" w:eastAsia="Calibri" w:hAnsi="Calibri" w:cs="Calibri"/>
          <w:lang w:val="de-DE"/>
        </w:rPr>
        <w:t>is</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im</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la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lang w:val="de-DE"/>
        </w:rPr>
        <w:t>ch</w:t>
      </w:r>
      <w:r w:rsidRPr="00037BB4">
        <w:rPr>
          <w:rFonts w:ascii="Calibri" w:eastAsia="Calibri" w:hAnsi="Calibri" w:cs="Calibri"/>
          <w:spacing w:val="-3"/>
          <w:lang w:val="de-DE"/>
        </w:rPr>
        <w:t xml:space="preserve"> </w:t>
      </w:r>
      <w:r w:rsidRPr="00037BB4">
        <w:rPr>
          <w:rFonts w:ascii="Calibri" w:eastAsia="Calibri" w:hAnsi="Calibri" w:cs="Calibri"/>
          <w:lang w:val="de-DE"/>
        </w:rPr>
        <w:t>im</w:t>
      </w:r>
      <w:r w:rsidRPr="00037BB4">
        <w:rPr>
          <w:rFonts w:ascii="Calibri" w:eastAsia="Calibri" w:hAnsi="Calibri" w:cs="Calibri"/>
          <w:spacing w:val="-1"/>
          <w:lang w:val="de-DE"/>
        </w:rPr>
        <w:t xml:space="preserve"> Au</w:t>
      </w:r>
      <w:r w:rsidRPr="00037BB4">
        <w:rPr>
          <w:rFonts w:ascii="Calibri" w:eastAsia="Calibri" w:hAnsi="Calibri" w:cs="Calibri"/>
          <w:lang w:val="de-DE"/>
        </w:rPr>
        <w:t>sla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g</w:t>
      </w:r>
      <w:r w:rsidRPr="00037BB4">
        <w:rPr>
          <w:rFonts w:ascii="Calibri" w:eastAsia="Calibri" w:hAnsi="Calibri" w:cs="Calibri"/>
          <w:lang w:val="de-DE"/>
        </w:rPr>
        <w:t>leic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ä</w:t>
      </w:r>
      <w:r w:rsidRPr="00037BB4">
        <w:rPr>
          <w:rFonts w:ascii="Calibri" w:eastAsia="Calibri" w:hAnsi="Calibri" w:cs="Calibri"/>
          <w:spacing w:val="-1"/>
          <w:lang w:val="de-DE"/>
        </w:rPr>
        <w:t>hn</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rm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ö</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t</w:t>
      </w:r>
      <w:r w:rsidRPr="00037BB4">
        <w:rPr>
          <w:rFonts w:ascii="Calibri" w:eastAsia="Calibri" w:hAnsi="Calibri" w:cs="Calibri"/>
          <w:lang w:val="de-DE"/>
        </w:rPr>
        <w:t xml:space="preserve">. </w:t>
      </w:r>
      <w:r w:rsidRPr="00037BB4">
        <w:rPr>
          <w:rFonts w:ascii="Calibri" w:eastAsia="Calibri" w:hAnsi="Calibri" w:cs="Calibri"/>
          <w:spacing w:val="-3"/>
          <w:lang w:val="de-DE"/>
        </w:rPr>
        <w:t>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ssta</w:t>
      </w:r>
      <w:r w:rsidRPr="00037BB4">
        <w:rPr>
          <w:rFonts w:ascii="Calibri" w:eastAsia="Calibri" w:hAnsi="Calibri" w:cs="Calibri"/>
          <w:spacing w:val="-2"/>
          <w:lang w:val="de-DE"/>
        </w:rPr>
        <w:t>t</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V</w:t>
      </w:r>
      <w:r w:rsidRPr="00037BB4">
        <w:rPr>
          <w:rFonts w:ascii="Calibri" w:eastAsia="Calibri" w:hAnsi="Calibri" w:cs="Calibri"/>
          <w:spacing w:val="1"/>
          <w:lang w:val="de-DE"/>
        </w:rPr>
        <w:t>e</w:t>
      </w:r>
      <w:r w:rsidRPr="00037BB4">
        <w:rPr>
          <w:rFonts w:ascii="Calibri" w:eastAsia="Calibri" w:hAnsi="Calibri" w:cs="Calibri"/>
          <w:lang w:val="de-DE"/>
        </w:rPr>
        <w:t>rsic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strafr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3"/>
          <w:lang w:val="de-DE"/>
        </w:rPr>
        <w:t>h</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ch fa</w:t>
      </w:r>
      <w:r w:rsidRPr="00037BB4">
        <w:rPr>
          <w:rFonts w:ascii="Calibri" w:eastAsia="Calibri" w:hAnsi="Calibri" w:cs="Calibri"/>
          <w:spacing w:val="-1"/>
          <w:lang w:val="de-DE"/>
        </w:rPr>
        <w:t>h</w:t>
      </w:r>
      <w:r w:rsidRPr="00037BB4">
        <w:rPr>
          <w:rFonts w:ascii="Calibri" w:eastAsia="Calibri" w:hAnsi="Calibri" w:cs="Calibri"/>
          <w:lang w:val="de-DE"/>
        </w:rPr>
        <w:t>rläss</w:t>
      </w:r>
      <w:r w:rsidRPr="00037BB4">
        <w:rPr>
          <w:rFonts w:ascii="Calibri" w:eastAsia="Calibri" w:hAnsi="Calibri" w:cs="Calibri"/>
          <w:spacing w:val="-3"/>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falsc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u</w:t>
      </w:r>
      <w:r w:rsidRPr="00037BB4">
        <w:rPr>
          <w:rFonts w:ascii="Calibri" w:eastAsia="Calibri" w:hAnsi="Calibri" w:cs="Calibri"/>
          <w:spacing w:val="-3"/>
          <w:lang w:val="de-DE"/>
        </w:rPr>
        <w:t>n</w:t>
      </w:r>
      <w:r w:rsidRPr="00037BB4">
        <w:rPr>
          <w:rFonts w:ascii="Calibri" w:eastAsia="Calibri" w:hAnsi="Calibri" w:cs="Calibri"/>
          <w:spacing w:val="1"/>
          <w:lang w:val="de-DE"/>
        </w:rPr>
        <w:t>vo</w:t>
      </w:r>
      <w:r w:rsidRPr="00037BB4">
        <w:rPr>
          <w:rFonts w:ascii="Calibri" w:eastAsia="Calibri" w:hAnsi="Calibri" w:cs="Calibri"/>
          <w:lang w:val="de-DE"/>
        </w:rPr>
        <w:t>ll</w:t>
      </w:r>
      <w:r w:rsidRPr="00037BB4">
        <w:rPr>
          <w:rFonts w:ascii="Calibri" w:eastAsia="Calibri" w:hAnsi="Calibri" w:cs="Calibri"/>
          <w:spacing w:val="-2"/>
          <w:lang w:val="de-DE"/>
        </w:rPr>
        <w:t>st</w:t>
      </w:r>
      <w:r w:rsidRPr="00037BB4">
        <w:rPr>
          <w:rFonts w:ascii="Calibri" w:eastAsia="Calibri" w:hAnsi="Calibri" w:cs="Calibri"/>
          <w:lang w:val="de-DE"/>
        </w:rPr>
        <w: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sst</w:t>
      </w:r>
      <w:r w:rsidRPr="00037BB4">
        <w:rPr>
          <w:rFonts w:ascii="Calibri" w:eastAsia="Calibri" w:hAnsi="Calibri" w:cs="Calibri"/>
          <w:spacing w:val="-3"/>
          <w:lang w:val="de-DE"/>
        </w:rPr>
        <w:t>a</w:t>
      </w:r>
      <w:r w:rsidRPr="00037BB4">
        <w:rPr>
          <w:rFonts w:ascii="Calibri" w:eastAsia="Calibri" w:hAnsi="Calibri" w:cs="Calibri"/>
          <w:lang w:val="de-DE"/>
        </w:rPr>
        <w:t>ttlic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V</w:t>
      </w:r>
      <w:r w:rsidRPr="00037BB4">
        <w:rPr>
          <w:rFonts w:ascii="Calibri" w:eastAsia="Calibri" w:hAnsi="Calibri" w:cs="Calibri"/>
          <w:spacing w:val="1"/>
          <w:lang w:val="de-DE"/>
        </w:rPr>
        <w:t>e</w:t>
      </w:r>
      <w:r w:rsidRPr="00037BB4">
        <w:rPr>
          <w:rFonts w:ascii="Calibri" w:eastAsia="Calibri" w:hAnsi="Calibri" w:cs="Calibri"/>
          <w:lang w:val="de-DE"/>
        </w:rPr>
        <w:t>rsic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 B</w:t>
      </w:r>
      <w:r w:rsidRPr="00037BB4">
        <w:rPr>
          <w:rFonts w:ascii="Calibri" w:eastAsia="Calibri" w:hAnsi="Calibri" w:cs="Calibri"/>
          <w:spacing w:val="1"/>
          <w:lang w:val="de-DE"/>
        </w:rPr>
        <w:t>e</w:t>
      </w:r>
      <w:r w:rsidRPr="00037BB4">
        <w:rPr>
          <w:rFonts w:ascii="Calibri" w:eastAsia="Calibri" w:hAnsi="Calibri" w:cs="Calibri"/>
          <w:lang w:val="de-DE"/>
        </w:rPr>
        <w:t>st</w:t>
      </w:r>
      <w:r w:rsidRPr="00037BB4">
        <w:rPr>
          <w:rFonts w:ascii="Calibri" w:eastAsia="Calibri" w:hAnsi="Calibri" w:cs="Calibri"/>
          <w:spacing w:val="-3"/>
          <w:lang w:val="de-DE"/>
        </w:rPr>
        <w:t>i</w:t>
      </w:r>
      <w:r w:rsidRPr="00037BB4">
        <w:rPr>
          <w:rFonts w:ascii="Calibri" w:eastAsia="Calibri" w:hAnsi="Calibri" w:cs="Calibri"/>
          <w:spacing w:val="1"/>
          <w:lang w:val="de-DE"/>
        </w:rPr>
        <w:t>mm</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1</w:t>
      </w:r>
      <w:r w:rsidRPr="00037BB4">
        <w:rPr>
          <w:rFonts w:ascii="Calibri" w:eastAsia="Calibri" w:hAnsi="Calibri" w:cs="Calibri"/>
          <w:spacing w:val="-2"/>
          <w:lang w:val="de-DE"/>
        </w:rPr>
        <w:t>5</w:t>
      </w:r>
      <w:r w:rsidRPr="00037BB4">
        <w:rPr>
          <w:rFonts w:ascii="Calibri" w:eastAsia="Calibri" w:hAnsi="Calibri" w:cs="Calibri"/>
          <w:spacing w:val="1"/>
          <w:lang w:val="de-DE"/>
        </w:rPr>
        <w:t>6</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1</w:t>
      </w:r>
      <w:r w:rsidRPr="00037BB4">
        <w:rPr>
          <w:rFonts w:ascii="Calibri" w:eastAsia="Calibri" w:hAnsi="Calibri" w:cs="Calibri"/>
          <w:spacing w:val="-2"/>
          <w:lang w:val="de-DE"/>
        </w:rPr>
        <w:t>6</w:t>
      </w:r>
      <w:r w:rsidRPr="00037BB4">
        <w:rPr>
          <w:rFonts w:ascii="Calibri" w:eastAsia="Calibri" w:hAnsi="Calibri" w:cs="Calibri"/>
          <w:lang w:val="de-DE"/>
        </w:rPr>
        <w:t>1</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2"/>
          <w:lang w:val="de-DE"/>
        </w:rPr>
        <w:t>G</w:t>
      </w:r>
      <w:r w:rsidRPr="00037BB4">
        <w:rPr>
          <w:rFonts w:ascii="Calibri" w:eastAsia="Calibri" w:hAnsi="Calibri" w:cs="Calibri"/>
          <w:lang w:val="de-DE"/>
        </w:rPr>
        <w:t xml:space="preserve">B </w:t>
      </w:r>
      <w:r w:rsidRPr="00037BB4">
        <w:rPr>
          <w:rFonts w:ascii="Calibri" w:eastAsia="Calibri" w:hAnsi="Calibri" w:cs="Calibri"/>
          <w:spacing w:val="-1"/>
          <w:lang w:val="de-DE"/>
        </w:rPr>
        <w:t>b</w:t>
      </w:r>
      <w:r w:rsidRPr="00037BB4">
        <w:rPr>
          <w:rFonts w:ascii="Calibri" w:eastAsia="Calibri" w:hAnsi="Calibri" w:cs="Calibri"/>
          <w:lang w:val="de-DE"/>
        </w:rPr>
        <w:t xml:space="preserve">in ich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w</w:t>
      </w:r>
      <w:r w:rsidRPr="00037BB4">
        <w:rPr>
          <w:rFonts w:ascii="Calibri" w:eastAsia="Calibri" w:hAnsi="Calibri" w:cs="Calibri"/>
          <w:spacing w:val="-3"/>
          <w:lang w:val="de-DE"/>
        </w:rPr>
        <w:t>i</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57F46451" w14:textId="4B348B2D" w:rsidR="0056296A" w:rsidRPr="00037BB4" w:rsidRDefault="000B17DD" w:rsidP="00806924">
      <w:pPr>
        <w:pStyle w:val="Listenabsatz"/>
        <w:numPr>
          <w:ilvl w:val="3"/>
          <w:numId w:val="29"/>
        </w:numPr>
        <w:spacing w:before="1" w:after="0"/>
        <w:ind w:left="360"/>
        <w:rPr>
          <w:rFonts w:ascii="Calibri" w:eastAsia="Calibri" w:hAnsi="Calibri" w:cs="Calibri"/>
          <w:lang w:val="de-DE"/>
        </w:rPr>
      </w:pPr>
      <w:r w:rsidRPr="00037BB4">
        <w:rPr>
          <w:rFonts w:ascii="Calibri" w:eastAsia="Calibri" w:hAnsi="Calibri" w:cs="Calibri"/>
          <w:spacing w:val="1"/>
          <w:lang w:val="de-DE"/>
        </w:rPr>
        <w:t>K</w:t>
      </w:r>
      <w:r w:rsidRPr="00037BB4">
        <w:rPr>
          <w:rFonts w:ascii="Calibri" w:eastAsia="Calibri" w:hAnsi="Calibri" w:cs="Calibri"/>
          <w:spacing w:val="-1"/>
          <w:lang w:val="de-DE"/>
        </w:rPr>
        <w:t>om</w:t>
      </w:r>
      <w:r w:rsidRPr="00037BB4">
        <w:rPr>
          <w:rFonts w:ascii="Calibri" w:eastAsia="Calibri" w:hAnsi="Calibri" w:cs="Calibri"/>
          <w:spacing w:val="1"/>
          <w:lang w:val="de-DE"/>
        </w:rPr>
        <w:t>me</w:t>
      </w:r>
      <w:r w:rsidRPr="00037BB4">
        <w:rPr>
          <w:rFonts w:ascii="Calibri" w:eastAsia="Calibri" w:hAnsi="Calibri" w:cs="Calibri"/>
          <w:lang w:val="de-DE"/>
        </w:rPr>
        <w:t>r</w:t>
      </w:r>
      <w:r w:rsidRPr="00037BB4">
        <w:rPr>
          <w:rFonts w:ascii="Calibri" w:eastAsia="Calibri" w:hAnsi="Calibri" w:cs="Calibri"/>
          <w:spacing w:val="-1"/>
          <w:lang w:val="de-DE"/>
        </w:rPr>
        <w:t>z</w:t>
      </w:r>
      <w:r w:rsidRPr="00037BB4">
        <w:rPr>
          <w:rFonts w:ascii="Calibri" w:eastAsia="Calibri" w:hAnsi="Calibri" w:cs="Calibri"/>
          <w:lang w:val="de-DE"/>
        </w:rPr>
        <w:t>iel</w:t>
      </w:r>
      <w:r w:rsidRPr="00037BB4">
        <w:rPr>
          <w:rFonts w:ascii="Calibri" w:eastAsia="Calibri" w:hAnsi="Calibri" w:cs="Calibri"/>
          <w:spacing w:val="-3"/>
          <w:lang w:val="de-DE"/>
        </w:rPr>
        <w:t>l</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Tra</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lang w:val="de-DE"/>
        </w:rPr>
        <w:t>kri</w:t>
      </w:r>
      <w:r w:rsidRPr="00037BB4">
        <w:rPr>
          <w:rFonts w:ascii="Calibri" w:eastAsia="Calibri" w:hAnsi="Calibri" w:cs="Calibri"/>
          <w:spacing w:val="-3"/>
          <w:lang w:val="de-DE"/>
        </w:rPr>
        <w:t>p</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00AC0B30">
        <w:rPr>
          <w:rFonts w:ascii="Calibri" w:eastAsia="Calibri" w:hAnsi="Calibri" w:cs="Calibri"/>
          <w:lang w:val="de-DE"/>
        </w:rPr>
        <w:t xml:space="preserve">und redaktionelles Lektorat </w:t>
      </w:r>
      <w:r w:rsidRPr="00037BB4">
        <w:rPr>
          <w:rFonts w:ascii="Calibri" w:eastAsia="Calibri" w:hAnsi="Calibri" w:cs="Calibri"/>
          <w:lang w:val="de-DE"/>
        </w:rPr>
        <w:t>fal</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5</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lang w:val="de-DE"/>
        </w:rPr>
        <w:t>also</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lässi</w:t>
      </w:r>
      <w:r w:rsidRPr="00037BB4">
        <w:rPr>
          <w:rFonts w:ascii="Calibri" w:eastAsia="Calibri" w:hAnsi="Calibri" w:cs="Calibri"/>
          <w:spacing w:val="-1"/>
          <w:lang w:val="de-DE"/>
        </w:rPr>
        <w:t>g</w:t>
      </w:r>
      <w:r w:rsidRPr="00037BB4">
        <w:rPr>
          <w:rFonts w:ascii="Calibri" w:eastAsia="Calibri" w:hAnsi="Calibri" w:cs="Calibri"/>
          <w:lang w:val="de-DE"/>
        </w:rPr>
        <w:t>.</w:t>
      </w:r>
    </w:p>
    <w:p w14:paraId="55B94AE5" w14:textId="77777777" w:rsidR="0056296A" w:rsidRPr="00037BB4" w:rsidRDefault="0056296A" w:rsidP="00806924">
      <w:pPr>
        <w:spacing w:before="8" w:after="0"/>
        <w:contextualSpacing/>
        <w:rPr>
          <w:sz w:val="14"/>
          <w:szCs w:val="14"/>
          <w:lang w:val="de-DE"/>
        </w:rPr>
      </w:pPr>
    </w:p>
    <w:p w14:paraId="407B1A5E" w14:textId="77777777" w:rsidR="0056296A" w:rsidRPr="00037BB4" w:rsidRDefault="0056296A" w:rsidP="00806924">
      <w:pPr>
        <w:spacing w:after="0"/>
        <w:contextualSpacing/>
        <w:rPr>
          <w:sz w:val="20"/>
          <w:szCs w:val="20"/>
          <w:lang w:val="de-DE"/>
        </w:rPr>
      </w:pPr>
    </w:p>
    <w:p w14:paraId="4DAF668F" w14:textId="77777777" w:rsidR="0056296A" w:rsidRPr="00037BB4" w:rsidRDefault="000B17DD" w:rsidP="00806924">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trag a</w:t>
      </w:r>
      <w:r w:rsidRPr="00037BB4">
        <w:rPr>
          <w:rFonts w:ascii="Calibri" w:eastAsia="Calibri" w:hAnsi="Calibri" w:cs="Calibri"/>
          <w:spacing w:val="-1"/>
          <w:lang w:val="de-DE"/>
        </w:rPr>
        <w:t>u</w:t>
      </w:r>
      <w:r w:rsidRPr="00037BB4">
        <w:rPr>
          <w:rFonts w:ascii="Calibri" w:eastAsia="Calibri" w:hAnsi="Calibri" w:cs="Calibri"/>
          <w:lang w:val="de-DE"/>
        </w:rPr>
        <w:t>f</w:t>
      </w:r>
      <w:r w:rsidRPr="00037BB4">
        <w:rPr>
          <w:rFonts w:ascii="Calibri" w:eastAsia="Calibri" w:hAnsi="Calibri" w:cs="Calibri"/>
          <w:spacing w:val="-2"/>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w:t>
      </w:r>
    </w:p>
    <w:p w14:paraId="0AD928DE" w14:textId="2D950E07" w:rsidR="00863610" w:rsidRPr="00037BB4" w:rsidRDefault="000B17DD" w:rsidP="00806924">
      <w:pPr>
        <w:pStyle w:val="Listenabsatz"/>
        <w:numPr>
          <w:ilvl w:val="0"/>
          <w:numId w:val="38"/>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spacing w:val="-2"/>
          <w:lang w:val="de-DE"/>
        </w:rPr>
        <w:t>e</w:t>
      </w:r>
      <w:r w:rsidRPr="00037BB4">
        <w:rPr>
          <w:rFonts w:ascii="Calibri" w:eastAsia="Calibri" w:hAnsi="Calibri" w:cs="Calibri"/>
          <w:lang w:val="de-DE"/>
        </w:rPr>
        <w:t>r 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n s</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riftlic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An</w:t>
      </w:r>
      <w:r w:rsidRPr="00037BB4">
        <w:rPr>
          <w:rFonts w:ascii="Calibri" w:eastAsia="Calibri" w:hAnsi="Calibri" w:cs="Calibri"/>
          <w:lang w:val="de-DE"/>
        </w:rPr>
        <w:t>trag a</w:t>
      </w:r>
      <w:r w:rsidRPr="00037BB4">
        <w:rPr>
          <w:rFonts w:ascii="Calibri" w:eastAsia="Calibri" w:hAnsi="Calibri" w:cs="Calibri"/>
          <w:spacing w:val="-1"/>
          <w:lang w:val="de-DE"/>
        </w:rPr>
        <w:t>u</w:t>
      </w:r>
      <w:r w:rsidRPr="00037BB4">
        <w:rPr>
          <w:rFonts w:ascii="Calibri" w:eastAsia="Calibri" w:hAnsi="Calibri" w:cs="Calibri"/>
          <w:lang w:val="de-DE"/>
        </w:rPr>
        <w:t>f</w:t>
      </w:r>
      <w:r w:rsidR="00863610" w:rsidRPr="00037BB4">
        <w:rPr>
          <w:rFonts w:ascii="Calibri" w:eastAsia="Calibri" w:hAnsi="Calibri" w:cs="Calibri"/>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w:t>
      </w:r>
      <w:r w:rsidR="00863610" w:rsidRPr="00037BB4">
        <w:rPr>
          <w:rFonts w:ascii="Calibri" w:eastAsia="Calibri" w:hAnsi="Calibri" w:cs="Calibri"/>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 xml:space="preserve">. </w:t>
      </w:r>
    </w:p>
    <w:p w14:paraId="236A80DA" w14:textId="40C18C18" w:rsidR="0056296A" w:rsidRPr="00037BB4" w:rsidRDefault="000B17DD" w:rsidP="00806924">
      <w:pPr>
        <w:pStyle w:val="Listenabsatz"/>
        <w:numPr>
          <w:ilvl w:val="0"/>
          <w:numId w:val="38"/>
        </w:numPr>
        <w:spacing w:before="41" w:after="0"/>
        <w:rPr>
          <w:rFonts w:ascii="Calibri" w:eastAsia="Calibri" w:hAnsi="Calibri" w:cs="Calibri"/>
          <w:lang w:val="de-DE"/>
        </w:rPr>
      </w:pP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trag</w:t>
      </w:r>
      <w:r w:rsidRPr="00037BB4">
        <w:rPr>
          <w:rFonts w:ascii="Calibri" w:eastAsia="Calibri" w:hAnsi="Calibri" w:cs="Calibri"/>
          <w:spacing w:val="-3"/>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w:t>
      </w:r>
      <w:r w:rsidRPr="00037BB4">
        <w:rPr>
          <w:rFonts w:ascii="Calibri" w:eastAsia="Calibri" w:hAnsi="Calibri" w:cs="Calibri"/>
          <w:lang w:val="de-DE"/>
        </w:rPr>
        <w:t>d a</w:t>
      </w:r>
      <w:r w:rsidRPr="00037BB4">
        <w:rPr>
          <w:rFonts w:ascii="Calibri" w:eastAsia="Calibri" w:hAnsi="Calibri" w:cs="Calibri"/>
          <w:spacing w:val="-1"/>
          <w:lang w:val="de-DE"/>
        </w:rPr>
        <w:t>nzug</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47DDE9E9" w14:textId="127A08B1" w:rsidR="0056296A" w:rsidRPr="00037BB4" w:rsidRDefault="000B17DD" w:rsidP="00806924">
      <w:pPr>
        <w:pStyle w:val="Listenabsatz"/>
        <w:numPr>
          <w:ilvl w:val="0"/>
          <w:numId w:val="35"/>
        </w:numPr>
        <w:spacing w:after="0"/>
        <w:rPr>
          <w:rFonts w:ascii="Calibri" w:eastAsia="Calibri" w:hAnsi="Calibri" w:cs="Calibri"/>
          <w:lang w:val="de-DE"/>
        </w:rPr>
      </w:pPr>
      <w:r w:rsidRPr="00037BB4">
        <w:rPr>
          <w:rFonts w:ascii="Calibri" w:eastAsia="Calibri" w:hAnsi="Calibri" w:cs="Calibri"/>
          <w:spacing w:val="-1"/>
          <w:position w:val="1"/>
          <w:lang w:val="de-DE"/>
        </w:rPr>
        <w:t>d</w:t>
      </w:r>
      <w:r w:rsidRPr="00037BB4">
        <w:rPr>
          <w:rFonts w:ascii="Calibri" w:eastAsia="Calibri" w:hAnsi="Calibri" w:cs="Calibri"/>
          <w:position w:val="1"/>
          <w:lang w:val="de-DE"/>
        </w:rPr>
        <w:t>as</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T</w:t>
      </w:r>
      <w:r w:rsidRPr="00037BB4">
        <w:rPr>
          <w:rFonts w:ascii="Calibri" w:eastAsia="Calibri" w:hAnsi="Calibri" w:cs="Calibri"/>
          <w:spacing w:val="-3"/>
          <w:position w:val="1"/>
          <w:lang w:val="de-DE"/>
        </w:rPr>
        <w:t>h</w:t>
      </w:r>
      <w:r w:rsidRPr="00037BB4">
        <w:rPr>
          <w:rFonts w:ascii="Calibri" w:eastAsia="Calibri" w:hAnsi="Calibri" w:cs="Calibri"/>
          <w:spacing w:val="1"/>
          <w:position w:val="1"/>
          <w:lang w:val="de-DE"/>
        </w:rPr>
        <w:t>em</w:t>
      </w:r>
      <w:r w:rsidRPr="00037BB4">
        <w:rPr>
          <w:rFonts w:ascii="Calibri" w:eastAsia="Calibri" w:hAnsi="Calibri" w:cs="Calibri"/>
          <w:position w:val="1"/>
          <w:lang w:val="de-DE"/>
        </w:rPr>
        <w:t>a</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iss</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t</w:t>
      </w:r>
      <w:r w:rsidRPr="00037BB4">
        <w:rPr>
          <w:rFonts w:ascii="Calibri" w:eastAsia="Calibri" w:hAnsi="Calibri" w:cs="Calibri"/>
          <w:position w:val="1"/>
          <w:lang w:val="de-DE"/>
        </w:rPr>
        <w:t>at</w:t>
      </w:r>
      <w:r w:rsidRPr="00037BB4">
        <w:rPr>
          <w:rFonts w:ascii="Calibri" w:eastAsia="Calibri" w:hAnsi="Calibri" w:cs="Calibri"/>
          <w:spacing w:val="-3"/>
          <w:position w:val="1"/>
          <w:lang w:val="de-DE"/>
        </w:rPr>
        <w:t>i</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n,</w:t>
      </w:r>
    </w:p>
    <w:p w14:paraId="27636AC2" w14:textId="5E02D0AB" w:rsidR="0056296A" w:rsidRPr="00037BB4" w:rsidRDefault="000B17DD" w:rsidP="00806924">
      <w:pPr>
        <w:pStyle w:val="Listenabsatz"/>
        <w:numPr>
          <w:ilvl w:val="0"/>
          <w:numId w:val="35"/>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N</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3"/>
          <w:lang w:val="de-DE"/>
        </w:rPr>
        <w:t>u</w:t>
      </w:r>
      <w:r w:rsidRPr="00037BB4">
        <w:rPr>
          <w:rFonts w:ascii="Calibri" w:eastAsia="Calibri" w:hAnsi="Calibri" w:cs="Calibri"/>
          <w:lang w:val="de-DE"/>
        </w:rPr>
        <w:t>er</w:t>
      </w:r>
      <w:r w:rsidRPr="00037BB4">
        <w:rPr>
          <w:rFonts w:ascii="Calibri" w:eastAsia="Calibri" w:hAnsi="Calibri" w:cs="Calibri"/>
          <w:spacing w:val="-3"/>
          <w:lang w:val="de-DE"/>
        </w:rPr>
        <w:t>i</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tre</w:t>
      </w:r>
      <w:r w:rsidRPr="00037BB4">
        <w:rPr>
          <w:rFonts w:ascii="Calibri" w:eastAsia="Calibri" w:hAnsi="Calibri" w:cs="Calibri"/>
          <w:spacing w:val="-1"/>
          <w:lang w:val="de-DE"/>
        </w:rPr>
        <w:t>u</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w</w:t>
      </w:r>
      <w:r w:rsidRPr="00037BB4">
        <w:rPr>
          <w:rFonts w:ascii="Calibri" w:eastAsia="Calibri" w:hAnsi="Calibri" w:cs="Calibri"/>
          <w:spacing w:val="-3"/>
          <w:lang w:val="de-DE"/>
        </w:rPr>
        <w:t>i</w:t>
      </w:r>
      <w:r w:rsidRPr="00037BB4">
        <w:rPr>
          <w:rFonts w:ascii="Calibri" w:eastAsia="Calibri" w:hAnsi="Calibri" w:cs="Calibri"/>
          <w:lang w:val="de-DE"/>
        </w:rPr>
        <w:t>e</w:t>
      </w:r>
    </w:p>
    <w:p w14:paraId="20A7B192" w14:textId="43FCF3A8" w:rsidR="00863610" w:rsidRPr="00037BB4" w:rsidRDefault="000B17DD" w:rsidP="00806924">
      <w:pPr>
        <w:pStyle w:val="Listenabsatz"/>
        <w:numPr>
          <w:ilvl w:val="0"/>
          <w:numId w:val="35"/>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N</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proofErr w:type="gramStart"/>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proofErr w:type="gramEnd"/>
      <w:r w:rsidRPr="00037BB4">
        <w:rPr>
          <w:rFonts w:ascii="Calibri" w:eastAsia="Calibri" w:hAnsi="Calibri" w:cs="Calibri"/>
          <w:lang w:val="de-DE"/>
        </w:rPr>
        <w:t xml:space="preserve"> </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Bew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r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d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D</w:t>
      </w:r>
      <w:r w:rsidRPr="00037BB4">
        <w:rPr>
          <w:rFonts w:ascii="Calibri" w:eastAsia="Calibri" w:hAnsi="Calibri" w:cs="Calibri"/>
          <w:lang w:val="de-DE"/>
        </w:rPr>
        <w:t>is</w:t>
      </w:r>
      <w:r w:rsidRPr="00037BB4">
        <w:rPr>
          <w:rFonts w:ascii="Calibri" w:eastAsia="Calibri" w:hAnsi="Calibri" w:cs="Calibri"/>
          <w:spacing w:val="-1"/>
          <w:lang w:val="de-DE"/>
        </w:rPr>
        <w:t>pu</w:t>
      </w:r>
      <w:r w:rsidRPr="00037BB4">
        <w:rPr>
          <w:rFonts w:ascii="Calibri" w:eastAsia="Calibri" w:hAnsi="Calibri" w:cs="Calibri"/>
          <w:lang w:val="de-DE"/>
        </w:rPr>
        <w:t>tati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vo</w:t>
      </w:r>
      <w:r w:rsidRPr="00037BB4">
        <w:rPr>
          <w:rFonts w:ascii="Calibri" w:eastAsia="Calibri" w:hAnsi="Calibri" w:cs="Calibri"/>
          <w:spacing w:val="-3"/>
          <w:lang w:val="de-DE"/>
        </w:rPr>
        <w:t>r</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lä</w:t>
      </w:r>
      <w:r w:rsidRPr="00037BB4">
        <w:rPr>
          <w:rFonts w:ascii="Calibri" w:eastAsia="Calibri" w:hAnsi="Calibri" w:cs="Calibri"/>
          <w:spacing w:val="-1"/>
          <w:lang w:val="de-DE"/>
        </w:rPr>
        <w:t>g</w:t>
      </w:r>
      <w:r w:rsidRPr="00037BB4">
        <w:rPr>
          <w:rFonts w:ascii="Calibri" w:eastAsia="Calibri" w:hAnsi="Calibri" w:cs="Calibri"/>
          <w:lang w:val="de-DE"/>
        </w:rPr>
        <w:t xml:space="preserve">t. </w:t>
      </w:r>
    </w:p>
    <w:p w14:paraId="2C036986" w14:textId="19B4051B" w:rsidR="0056296A" w:rsidRPr="00037BB4" w:rsidRDefault="000B17DD" w:rsidP="00806924">
      <w:pPr>
        <w:pStyle w:val="Listenabsatz"/>
        <w:numPr>
          <w:ilvl w:val="0"/>
          <w:numId w:val="38"/>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trag</w:t>
      </w:r>
      <w:r w:rsidRPr="00037BB4">
        <w:rPr>
          <w:rFonts w:ascii="Calibri" w:eastAsia="Calibri" w:hAnsi="Calibri" w:cs="Calibri"/>
          <w:spacing w:val="-2"/>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zu</w:t>
      </w:r>
      <w:r w:rsidRPr="00037BB4">
        <w:rPr>
          <w:rFonts w:ascii="Calibri" w:eastAsia="Calibri" w:hAnsi="Calibri" w:cs="Calibri"/>
          <w:lang w:val="de-DE"/>
        </w:rPr>
        <w:t>f</w:t>
      </w:r>
      <w:r w:rsidRPr="00037BB4">
        <w:rPr>
          <w:rFonts w:ascii="Calibri" w:eastAsia="Calibri" w:hAnsi="Calibri" w:cs="Calibri"/>
          <w:spacing w:val="-1"/>
          <w:lang w:val="de-DE"/>
        </w:rPr>
        <w:t>üg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19F3F361" w14:textId="7E2C9016" w:rsidR="0056296A" w:rsidRPr="00037BB4" w:rsidRDefault="000B17DD" w:rsidP="00806924">
      <w:pPr>
        <w:pStyle w:val="Listenabsatz"/>
        <w:numPr>
          <w:ilvl w:val="0"/>
          <w:numId w:val="40"/>
        </w:numPr>
        <w:spacing w:before="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in </w:t>
      </w:r>
      <w:r w:rsidRPr="00037BB4">
        <w:rPr>
          <w:rFonts w:ascii="Calibri" w:eastAsia="Calibri" w:hAnsi="Calibri" w:cs="Calibri"/>
          <w:spacing w:val="-1"/>
          <w:lang w:val="de-DE"/>
        </w:rPr>
        <w:t>d</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 i</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bund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n E</w:t>
      </w:r>
      <w:r w:rsidRPr="00037BB4">
        <w:rPr>
          <w:rFonts w:ascii="Calibri" w:eastAsia="Calibri" w:hAnsi="Calibri" w:cs="Calibri"/>
          <w:spacing w:val="-2"/>
          <w:lang w:val="de-DE"/>
        </w:rPr>
        <w:t>x</w:t>
      </w:r>
      <w:r w:rsidRPr="00037BB4">
        <w:rPr>
          <w:rFonts w:ascii="Calibri" w:eastAsia="Calibri" w:hAnsi="Calibri" w:cs="Calibri"/>
          <w:spacing w:val="1"/>
          <w:lang w:val="de-DE"/>
        </w:rPr>
        <w:t>em</w:t>
      </w:r>
      <w:r w:rsidRPr="00037BB4">
        <w:rPr>
          <w:rFonts w:ascii="Calibri" w:eastAsia="Calibri" w:hAnsi="Calibri" w:cs="Calibri"/>
          <w:spacing w:val="-1"/>
          <w:lang w:val="de-DE"/>
        </w:rPr>
        <w:t>p</w:t>
      </w:r>
      <w:r w:rsidRPr="00037BB4">
        <w:rPr>
          <w:rFonts w:ascii="Calibri" w:eastAsia="Calibri" w:hAnsi="Calibri" w:cs="Calibri"/>
          <w:lang w:val="de-DE"/>
        </w:rPr>
        <w:t>lar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j</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spacing w:val="-1"/>
          <w:lang w:val="de-DE"/>
        </w:rPr>
        <w:t>ny</w:t>
      </w:r>
      <w:r w:rsidRPr="00037BB4">
        <w:rPr>
          <w:rFonts w:ascii="Calibri" w:eastAsia="Calibri" w:hAnsi="Calibri" w:cs="Calibri"/>
          <w:spacing w:val="1"/>
          <w:lang w:val="de-DE"/>
        </w:rPr>
        <w:t>m</w:t>
      </w:r>
      <w:r w:rsidRPr="00037BB4">
        <w:rPr>
          <w:rFonts w:ascii="Calibri" w:eastAsia="Calibri" w:hAnsi="Calibri" w:cs="Calibri"/>
          <w:lang w:val="de-DE"/>
        </w:rPr>
        <w:t>isier</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Au</w:t>
      </w:r>
      <w:r w:rsidRPr="00037BB4">
        <w:rPr>
          <w:rFonts w:ascii="Calibri" w:eastAsia="Calibri" w:hAnsi="Calibri" w:cs="Calibri"/>
          <w:lang w:val="de-DE"/>
        </w:rPr>
        <w:t>sf</w:t>
      </w:r>
      <w:r w:rsidRPr="00037BB4">
        <w:rPr>
          <w:rFonts w:ascii="Calibri" w:eastAsia="Calibri" w:hAnsi="Calibri" w:cs="Calibri"/>
          <w:spacing w:val="1"/>
          <w:lang w:val="de-DE"/>
        </w:rPr>
        <w:t>e</w:t>
      </w:r>
      <w:r w:rsidRPr="00037BB4">
        <w:rPr>
          <w:rFonts w:ascii="Calibri" w:eastAsia="Calibri" w:hAnsi="Calibri" w:cs="Calibri"/>
          <w:lang w:val="de-DE"/>
        </w:rPr>
        <w:t>rti</w:t>
      </w:r>
      <w:r w:rsidRPr="00037BB4">
        <w:rPr>
          <w:rFonts w:ascii="Calibri" w:eastAsia="Calibri" w:hAnsi="Calibri" w:cs="Calibri"/>
          <w:spacing w:val="-1"/>
          <w:lang w:val="de-DE"/>
        </w:rPr>
        <w:t>gun</w:t>
      </w:r>
      <w:r w:rsidRPr="00037BB4">
        <w:rPr>
          <w:rFonts w:ascii="Calibri" w:eastAsia="Calibri" w:hAnsi="Calibri" w:cs="Calibri"/>
          <w:lang w:val="de-DE"/>
        </w:rPr>
        <w:t>g in elekt</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isc</w:t>
      </w:r>
      <w:r w:rsidRPr="00037BB4">
        <w:rPr>
          <w:rFonts w:ascii="Calibri" w:eastAsia="Calibri" w:hAnsi="Calibri" w:cs="Calibri"/>
          <w:spacing w:val="-1"/>
          <w:lang w:val="de-DE"/>
        </w:rPr>
        <w:t>h</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spacing w:val="1"/>
          <w:lang w:val="de-DE"/>
        </w:rPr>
        <w:t>m</w:t>
      </w:r>
      <w:r w:rsidRPr="00037BB4">
        <w:rPr>
          <w:rFonts w:ascii="Calibri" w:eastAsia="Calibri" w:hAnsi="Calibri" w:cs="Calibri"/>
          <w:lang w:val="de-DE"/>
        </w:rPr>
        <w:t>,</w:t>
      </w:r>
    </w:p>
    <w:p w14:paraId="3ECC7E78" w14:textId="39B47567" w:rsidR="0056296A" w:rsidRPr="00037BB4" w:rsidRDefault="000B17DD" w:rsidP="00806924">
      <w:pPr>
        <w:pStyle w:val="Listenabsatz"/>
        <w:numPr>
          <w:ilvl w:val="0"/>
          <w:numId w:val="40"/>
        </w:numPr>
        <w:spacing w:before="2" w:after="0"/>
        <w:rPr>
          <w:rFonts w:ascii="Calibri" w:eastAsia="Calibri" w:hAnsi="Calibri" w:cs="Calibri"/>
          <w:lang w:val="de-DE"/>
        </w:rPr>
      </w:pP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Erklär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ar</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lang w:val="de-DE"/>
        </w:rPr>
        <w:t xml:space="preserve">b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F</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sa</w:t>
      </w:r>
      <w:r w:rsidRPr="00037BB4">
        <w:rPr>
          <w:rFonts w:ascii="Calibri" w:eastAsia="Calibri" w:hAnsi="Calibri" w:cs="Calibri"/>
          <w:spacing w:val="-1"/>
          <w:lang w:val="de-DE"/>
        </w:rPr>
        <w:t>m</w:t>
      </w:r>
      <w:r w:rsidRPr="00037BB4">
        <w:rPr>
          <w:rFonts w:ascii="Calibri" w:eastAsia="Calibri" w:hAnsi="Calibri" w:cs="Calibri"/>
          <w:spacing w:val="1"/>
          <w:lang w:val="de-DE"/>
        </w:rPr>
        <w:t>me</w:t>
      </w:r>
      <w:r w:rsidRPr="00037BB4">
        <w:rPr>
          <w:rFonts w:ascii="Calibri" w:eastAsia="Calibri" w:hAnsi="Calibri" w:cs="Calibri"/>
          <w:spacing w:val="-1"/>
          <w:lang w:val="de-DE"/>
        </w:rPr>
        <w:t>nh</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 s</w:t>
      </w:r>
      <w:r w:rsidRPr="00037BB4">
        <w:rPr>
          <w:rFonts w:ascii="Calibri" w:eastAsia="Calibri" w:hAnsi="Calibri" w:cs="Calibri"/>
          <w:spacing w:val="-2"/>
          <w:lang w:val="de-DE"/>
        </w:rPr>
        <w:t>t</w:t>
      </w:r>
      <w:r w:rsidRPr="00037BB4">
        <w:rPr>
          <w:rFonts w:ascii="Calibri" w:eastAsia="Calibri" w:hAnsi="Calibri" w:cs="Calibri"/>
          <w:spacing w:val="-3"/>
          <w:lang w:val="de-DE"/>
        </w:rPr>
        <w:t>a</w:t>
      </w:r>
      <w:r w:rsidRPr="00037BB4">
        <w:rPr>
          <w:rFonts w:ascii="Calibri" w:eastAsia="Calibri" w:hAnsi="Calibri" w:cs="Calibri"/>
          <w:lang w:val="de-DE"/>
        </w:rPr>
        <w:t>atlic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r aka</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m</w:t>
      </w:r>
      <w:r w:rsidRPr="00037BB4">
        <w:rPr>
          <w:rFonts w:ascii="Calibri" w:eastAsia="Calibri" w:hAnsi="Calibri" w:cs="Calibri"/>
          <w:lang w:val="de-DE"/>
        </w:rPr>
        <w:t>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w:t>
      </w:r>
      <w:r w:rsidRPr="00037BB4">
        <w:rPr>
          <w:rFonts w:ascii="Calibri" w:eastAsia="Calibri" w:hAnsi="Calibri" w:cs="Calibri"/>
          <w:spacing w:val="-3"/>
          <w:lang w:val="de-DE"/>
        </w:rPr>
        <w:t>-</w:t>
      </w:r>
      <w:r w:rsidRPr="00037BB4">
        <w:rPr>
          <w:rFonts w:ascii="Calibri" w:eastAsia="Calibri" w:hAnsi="Calibri" w:cs="Calibri"/>
          <w:lang w:val="de-DE"/>
        </w:rPr>
        <w:t>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ve</w:t>
      </w:r>
      <w:r w:rsidRPr="00037BB4">
        <w:rPr>
          <w:rFonts w:ascii="Calibri" w:eastAsia="Calibri" w:hAnsi="Calibri" w:cs="Calibri"/>
          <w:lang w:val="de-DE"/>
        </w:rPr>
        <w:t>rsit</w:t>
      </w:r>
      <w:r w:rsidRPr="00037BB4">
        <w:rPr>
          <w:rFonts w:ascii="Calibri" w:eastAsia="Calibri" w:hAnsi="Calibri" w:cs="Calibri"/>
          <w:spacing w:val="-3"/>
          <w:lang w:val="de-DE"/>
        </w:rPr>
        <w:t>ä</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 xml:space="preserve">rg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 xml:space="preserve">en </w:t>
      </w:r>
      <w:r w:rsidRPr="00037BB4">
        <w:rPr>
          <w:rFonts w:ascii="Calibri" w:eastAsia="Calibri" w:hAnsi="Calibri" w:cs="Calibri"/>
          <w:spacing w:val="-1"/>
          <w:lang w:val="de-DE"/>
        </w:rPr>
        <w:t>Ho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w:t>
      </w:r>
      <w:r w:rsidRPr="00037BB4">
        <w:rPr>
          <w:rFonts w:ascii="Calibri" w:eastAsia="Calibri" w:hAnsi="Calibri" w:cs="Calibri"/>
          <w:spacing w:val="-2"/>
          <w:lang w:val="de-DE"/>
        </w:rPr>
        <w:t>c</w:t>
      </w:r>
      <w:r w:rsidRPr="00037BB4">
        <w:rPr>
          <w:rFonts w:ascii="Calibri" w:eastAsia="Calibri" w:hAnsi="Calibri" w:cs="Calibri"/>
          <w:spacing w:val="-1"/>
          <w:lang w:val="de-DE"/>
        </w:rPr>
        <w:t>hu</w:t>
      </w:r>
      <w:r w:rsidRPr="00037BB4">
        <w:rPr>
          <w:rFonts w:ascii="Calibri" w:eastAsia="Calibri" w:hAnsi="Calibri" w:cs="Calibri"/>
          <w:lang w:val="de-DE"/>
        </w:rPr>
        <w:t>le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lang w:val="de-DE"/>
        </w:rPr>
        <w:t>ereits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ele</w:t>
      </w:r>
      <w:r w:rsidRPr="00037BB4">
        <w:rPr>
          <w:rFonts w:ascii="Calibri" w:eastAsia="Calibri" w:hAnsi="Calibri" w:cs="Calibri"/>
          <w:spacing w:val="-3"/>
          <w:lang w:val="de-DE"/>
        </w:rPr>
        <w:t>g</w:t>
      </w:r>
      <w:r w:rsidRPr="00037BB4">
        <w:rPr>
          <w:rFonts w:ascii="Calibri" w:eastAsia="Calibri" w:hAnsi="Calibri" w:cs="Calibri"/>
          <w:lang w:val="de-DE"/>
        </w:rPr>
        <w:t xml:space="preserve">en </w:t>
      </w:r>
      <w:r w:rsidRPr="00037BB4">
        <w:rPr>
          <w:rFonts w:ascii="Calibri" w:eastAsia="Calibri" w:hAnsi="Calibri" w:cs="Calibri"/>
          <w:spacing w:val="-1"/>
          <w:lang w:val="de-DE"/>
        </w:rPr>
        <w:t>h</w:t>
      </w:r>
      <w:r w:rsidRPr="00037BB4">
        <w:rPr>
          <w:rFonts w:ascii="Calibri" w:eastAsia="Calibri" w:hAnsi="Calibri" w:cs="Calibri"/>
          <w:lang w:val="de-DE"/>
        </w:rPr>
        <w:t>at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rlie</w:t>
      </w:r>
      <w:r w:rsidRPr="00037BB4">
        <w:rPr>
          <w:rFonts w:ascii="Calibri" w:eastAsia="Calibri" w:hAnsi="Calibri" w:cs="Calibri"/>
          <w:spacing w:val="-1"/>
          <w:lang w:val="de-DE"/>
        </w:rPr>
        <w:t>g</w:t>
      </w:r>
      <w:r w:rsidRPr="00037BB4">
        <w:rPr>
          <w:rFonts w:ascii="Calibri" w:eastAsia="Calibri" w:hAnsi="Calibri" w:cs="Calibri"/>
          <w:lang w:val="de-DE"/>
        </w:rPr>
        <w:t>t,</w:t>
      </w:r>
    </w:p>
    <w:p w14:paraId="461C9E34" w14:textId="37E230AF" w:rsidR="0056296A" w:rsidRPr="00037BB4" w:rsidRDefault="000B17DD" w:rsidP="00806924">
      <w:pPr>
        <w:pStyle w:val="Listenabsatz"/>
        <w:numPr>
          <w:ilvl w:val="0"/>
          <w:numId w:val="40"/>
        </w:numPr>
        <w:spacing w:before="1" w:after="0"/>
        <w:rPr>
          <w:rFonts w:ascii="Calibri" w:eastAsia="Calibri" w:hAnsi="Calibri" w:cs="Calibri"/>
          <w:lang w:val="de-DE"/>
        </w:rPr>
      </w:pP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Er</w:t>
      </w:r>
      <w:r w:rsidRPr="00037BB4">
        <w:rPr>
          <w:rFonts w:ascii="Calibri" w:eastAsia="Calibri" w:hAnsi="Calibri" w:cs="Calibri"/>
          <w:spacing w:val="1"/>
          <w:lang w:val="de-DE"/>
        </w:rPr>
        <w:t>k</w:t>
      </w:r>
      <w:r w:rsidRPr="00037BB4">
        <w:rPr>
          <w:rFonts w:ascii="Calibri" w:eastAsia="Calibri" w:hAnsi="Calibri" w:cs="Calibri"/>
          <w:lang w:val="de-DE"/>
        </w:rPr>
        <w:t>lär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ar</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lang w:val="de-DE"/>
        </w:rPr>
        <w:t>b fr</w:t>
      </w:r>
      <w:r w:rsidRPr="00037BB4">
        <w:rPr>
          <w:rFonts w:ascii="Calibri" w:eastAsia="Calibri" w:hAnsi="Calibri" w:cs="Calibri"/>
          <w:spacing w:val="-1"/>
          <w:lang w:val="de-DE"/>
        </w:rPr>
        <w:t>üh</w:t>
      </w:r>
      <w:r w:rsidRPr="00037BB4">
        <w:rPr>
          <w:rFonts w:ascii="Calibri" w:eastAsia="Calibri" w:hAnsi="Calibri" w:cs="Calibri"/>
          <w:spacing w:val="1"/>
          <w:lang w:val="de-DE"/>
        </w:rPr>
        <w:t>e</w:t>
      </w:r>
      <w:r w:rsidRPr="00037BB4">
        <w:rPr>
          <w:rFonts w:ascii="Calibri" w:eastAsia="Calibri" w:hAnsi="Calibri" w:cs="Calibri"/>
          <w:lang w:val="de-DE"/>
        </w:rPr>
        <w:t>re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spacing w:val="-1"/>
          <w:lang w:val="de-DE"/>
        </w:rPr>
        <w:t>u</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w</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2"/>
          <w:lang w:val="de-DE"/>
        </w:rPr>
        <w:t xml:space="preserve"> </w:t>
      </w:r>
      <w:r w:rsidRPr="00037BB4">
        <w:rPr>
          <w:rFonts w:ascii="Calibri" w:eastAsia="Calibri" w:hAnsi="Calibri" w:cs="Calibri"/>
          <w:lang w:val="de-DE"/>
        </w:rPr>
        <w:t>st</w:t>
      </w:r>
      <w:r w:rsidRPr="00037BB4">
        <w:rPr>
          <w:rFonts w:ascii="Calibri" w:eastAsia="Calibri" w:hAnsi="Calibri" w:cs="Calibri"/>
          <w:spacing w:val="-3"/>
          <w:lang w:val="de-DE"/>
        </w:rPr>
        <w:t>a</w:t>
      </w:r>
      <w:r w:rsidRPr="00037BB4">
        <w:rPr>
          <w:rFonts w:ascii="Calibri" w:eastAsia="Calibri" w:hAnsi="Calibri" w:cs="Calibri"/>
          <w:lang w:val="de-DE"/>
        </w:rPr>
        <w:t>tt</w:t>
      </w:r>
      <w:r w:rsidRPr="00037BB4">
        <w:rPr>
          <w:rFonts w:ascii="Calibri" w:eastAsia="Calibri" w:hAnsi="Calibri" w:cs="Calibri"/>
          <w:spacing w:val="-1"/>
          <w:lang w:val="de-DE"/>
        </w:rPr>
        <w:t>g</w:t>
      </w:r>
      <w:r w:rsidRPr="00037BB4">
        <w:rPr>
          <w:rFonts w:ascii="Calibri" w:eastAsia="Calibri" w:hAnsi="Calibri" w:cs="Calibri"/>
          <w:lang w:val="de-DE"/>
        </w:rPr>
        <w:t>ef</w:t>
      </w:r>
      <w:r w:rsidRPr="00037BB4">
        <w:rPr>
          <w:rFonts w:ascii="Calibri" w:eastAsia="Calibri" w:hAnsi="Calibri" w:cs="Calibri"/>
          <w:spacing w:val="-1"/>
          <w:lang w:val="de-DE"/>
        </w:rPr>
        <w:t>und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52EE1E36" w14:textId="744D7DFC" w:rsidR="0056296A" w:rsidRPr="00037BB4" w:rsidRDefault="000B17DD" w:rsidP="00806924">
      <w:pPr>
        <w:pStyle w:val="Listenabsatz"/>
        <w:numPr>
          <w:ilvl w:val="0"/>
          <w:numId w:val="40"/>
        </w:numPr>
        <w:spacing w:after="0"/>
        <w:rPr>
          <w:rFonts w:ascii="Calibri" w:eastAsia="Calibri" w:hAnsi="Calibri" w:cs="Calibri"/>
          <w:lang w:val="de-DE"/>
        </w:rPr>
      </w:pP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in </w:t>
      </w:r>
      <w:r w:rsidRPr="00037BB4">
        <w:rPr>
          <w:rFonts w:ascii="Calibri" w:eastAsia="Calibri" w:hAnsi="Calibri" w:cs="Calibri"/>
          <w:spacing w:val="-3"/>
          <w:position w:val="1"/>
          <w:lang w:val="de-DE"/>
        </w:rPr>
        <w:t>a</w:t>
      </w:r>
      <w:r w:rsidRPr="00037BB4">
        <w:rPr>
          <w:rFonts w:ascii="Calibri" w:eastAsia="Calibri" w:hAnsi="Calibri" w:cs="Calibri"/>
          <w:spacing w:val="1"/>
          <w:position w:val="1"/>
          <w:lang w:val="de-DE"/>
        </w:rPr>
        <w:t>k</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u</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ll</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p</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li</w:t>
      </w:r>
      <w:r w:rsidRPr="00037BB4">
        <w:rPr>
          <w:rFonts w:ascii="Calibri" w:eastAsia="Calibri" w:hAnsi="Calibri" w:cs="Calibri"/>
          <w:spacing w:val="-1"/>
          <w:position w:val="1"/>
          <w:lang w:val="de-DE"/>
        </w:rPr>
        <w:t>z</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ilic</w:t>
      </w:r>
      <w:r w:rsidRPr="00037BB4">
        <w:rPr>
          <w:rFonts w:ascii="Calibri" w:eastAsia="Calibri" w:hAnsi="Calibri" w:cs="Calibri"/>
          <w:spacing w:val="-3"/>
          <w:position w:val="1"/>
          <w:lang w:val="de-DE"/>
        </w:rPr>
        <w:t>h</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Füh</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ung</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z</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ugn</w:t>
      </w:r>
      <w:r w:rsidRPr="00037BB4">
        <w:rPr>
          <w:rFonts w:ascii="Calibri" w:eastAsia="Calibri" w:hAnsi="Calibri" w:cs="Calibri"/>
          <w:position w:val="1"/>
          <w:lang w:val="de-DE"/>
        </w:rPr>
        <w:t>is</w:t>
      </w:r>
    </w:p>
    <w:p w14:paraId="1409D7FC" w14:textId="4EDA916D" w:rsidR="0056296A" w:rsidRPr="00037BB4" w:rsidRDefault="000B17DD" w:rsidP="00806924">
      <w:pPr>
        <w:pStyle w:val="Listenabsatz"/>
        <w:numPr>
          <w:ilvl w:val="0"/>
          <w:numId w:val="40"/>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N</w:t>
      </w:r>
      <w:r w:rsidRPr="00037BB4">
        <w:rPr>
          <w:rFonts w:ascii="Calibri" w:eastAsia="Calibri" w:hAnsi="Calibri" w:cs="Calibri"/>
          <w:lang w:val="de-DE"/>
        </w:rPr>
        <w:t>ac</w:t>
      </w:r>
      <w:r w:rsidRPr="00037BB4">
        <w:rPr>
          <w:rFonts w:ascii="Calibri" w:eastAsia="Calibri" w:hAnsi="Calibri" w:cs="Calibri"/>
          <w:spacing w:val="-3"/>
          <w:lang w:val="de-DE"/>
        </w:rPr>
        <w:t>h</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3"/>
          <w:lang w:val="de-DE"/>
        </w:rPr>
        <w:t>i</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bun</w:t>
      </w:r>
      <w:r w:rsidRPr="00037BB4">
        <w:rPr>
          <w:rFonts w:ascii="Calibri" w:eastAsia="Calibri" w:hAnsi="Calibri" w:cs="Calibri"/>
          <w:lang w:val="de-DE"/>
        </w:rPr>
        <w:t>g als</w:t>
      </w:r>
      <w:r w:rsidRPr="00037BB4">
        <w:rPr>
          <w:rFonts w:ascii="Calibri" w:eastAsia="Calibri" w:hAnsi="Calibri" w:cs="Calibri"/>
          <w:spacing w:val="1"/>
          <w:lang w:val="de-DE"/>
        </w:rPr>
        <w:t xml:space="preserve"> 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lang w:val="de-DE"/>
        </w:rPr>
        <w:t>sst</w:t>
      </w:r>
      <w:r w:rsidRPr="00037BB4">
        <w:rPr>
          <w:rFonts w:ascii="Calibri" w:eastAsia="Calibri" w:hAnsi="Calibri" w:cs="Calibri"/>
          <w:spacing w:val="-1"/>
          <w:lang w:val="de-DE"/>
        </w:rPr>
        <w:t>u</w:t>
      </w:r>
      <w:r w:rsidRPr="00037BB4">
        <w:rPr>
          <w:rFonts w:ascii="Calibri" w:eastAsia="Calibri" w:hAnsi="Calibri" w:cs="Calibri"/>
          <w:lang w:val="de-DE"/>
        </w:rPr>
        <w:t>de</w:t>
      </w:r>
      <w:r w:rsidRPr="00037BB4">
        <w:rPr>
          <w:rFonts w:ascii="Calibri" w:eastAsia="Calibri" w:hAnsi="Calibri" w:cs="Calibri"/>
          <w:spacing w:val="-1"/>
          <w:lang w:val="de-DE"/>
        </w:rPr>
        <w:t>n</w:t>
      </w:r>
      <w:r w:rsidRPr="00037BB4">
        <w:rPr>
          <w:rFonts w:ascii="Calibri" w:eastAsia="Calibri" w:hAnsi="Calibri" w:cs="Calibri"/>
          <w:lang w:val="de-DE"/>
        </w:rPr>
        <w:t xml:space="preserve">tin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lang w:val="de-DE"/>
        </w:rPr>
        <w:t>sst</w:t>
      </w:r>
      <w:r w:rsidRPr="00037BB4">
        <w:rPr>
          <w:rFonts w:ascii="Calibri" w:eastAsia="Calibri" w:hAnsi="Calibri" w:cs="Calibri"/>
          <w:spacing w:val="-1"/>
          <w:lang w:val="de-DE"/>
        </w:rPr>
        <w:t>ud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spacing w:val="-3"/>
          <w:lang w:val="de-DE"/>
        </w:rPr>
        <w:t>ä</w:t>
      </w:r>
      <w:r w:rsidRPr="00037BB4">
        <w:rPr>
          <w:rFonts w:ascii="Calibri" w:eastAsia="Calibri" w:hAnsi="Calibri" w:cs="Calibri"/>
          <w:lang w:val="de-DE"/>
        </w:rPr>
        <w:t>ß</w:t>
      </w:r>
      <w:r w:rsidRPr="00037BB4">
        <w:rPr>
          <w:rFonts w:ascii="Calibri" w:eastAsia="Calibri" w:hAnsi="Calibri" w:cs="Calibri"/>
          <w:spacing w:val="2"/>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spacing w:val="1"/>
          <w:lang w:val="de-DE"/>
        </w:rPr>
        <w:t>2</w:t>
      </w:r>
      <w:r w:rsidRPr="00037BB4">
        <w:rPr>
          <w:rFonts w:ascii="Calibri" w:eastAsia="Calibri" w:hAnsi="Calibri" w:cs="Calibri"/>
          <w:lang w:val="de-DE"/>
        </w:rPr>
        <w:t>, s</w:t>
      </w:r>
      <w:r w:rsidRPr="00037BB4">
        <w:rPr>
          <w:rFonts w:ascii="Calibri" w:eastAsia="Calibri" w:hAnsi="Calibri" w:cs="Calibri"/>
          <w:spacing w:val="1"/>
          <w:lang w:val="de-DE"/>
        </w:rPr>
        <w:t>o</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 xml:space="preserve">in </w:t>
      </w:r>
      <w:r w:rsidRPr="00037BB4">
        <w:rPr>
          <w:rFonts w:ascii="Calibri" w:eastAsia="Calibri" w:hAnsi="Calibri" w:cs="Calibri"/>
          <w:spacing w:val="-1"/>
          <w:lang w:val="de-DE"/>
        </w:rPr>
        <w:t>Au</w:t>
      </w:r>
      <w:r w:rsidRPr="00037BB4">
        <w:rPr>
          <w:rFonts w:ascii="Calibri" w:eastAsia="Calibri" w:hAnsi="Calibri" w:cs="Calibri"/>
          <w:lang w:val="de-DE"/>
        </w:rPr>
        <w:t>s</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3"/>
          <w:lang w:val="de-DE"/>
        </w:rPr>
        <w:t>h</w:t>
      </w:r>
      <w:r w:rsidRPr="00037BB4">
        <w:rPr>
          <w:rFonts w:ascii="Calibri" w:eastAsia="Calibri" w:hAnsi="Calibri" w:cs="Calibri"/>
          <w:spacing w:val="1"/>
          <w:lang w:val="de-DE"/>
        </w:rPr>
        <w:t>m</w:t>
      </w:r>
      <w:r w:rsidRPr="00037BB4">
        <w:rPr>
          <w:rFonts w:ascii="Calibri" w:eastAsia="Calibri" w:hAnsi="Calibri" w:cs="Calibri"/>
          <w:spacing w:val="-2"/>
          <w:lang w:val="de-DE"/>
        </w:rPr>
        <w:t>e</w:t>
      </w:r>
      <w:r w:rsidRPr="00037BB4">
        <w:rPr>
          <w:rFonts w:ascii="Calibri" w:eastAsia="Calibri" w:hAnsi="Calibri" w:cs="Calibri"/>
          <w:lang w:val="de-DE"/>
        </w:rPr>
        <w:t xml:space="preserve">fall </w:t>
      </w:r>
      <w:r w:rsidRPr="00037BB4">
        <w:rPr>
          <w:rFonts w:ascii="Calibri" w:eastAsia="Calibri" w:hAnsi="Calibri" w:cs="Calibri"/>
          <w:spacing w:val="-1"/>
          <w:lang w:val="de-DE"/>
        </w:rPr>
        <w:t>n</w:t>
      </w:r>
      <w:r w:rsidRPr="00037BB4">
        <w:rPr>
          <w:rFonts w:ascii="Calibri" w:eastAsia="Calibri" w:hAnsi="Calibri" w:cs="Calibri"/>
          <w:lang w:val="de-DE"/>
        </w:rPr>
        <w:t>ach §</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1</w:t>
      </w:r>
      <w:r w:rsidRPr="00037BB4">
        <w:rPr>
          <w:rFonts w:ascii="Calibri" w:eastAsia="Calibri" w:hAnsi="Calibri" w:cs="Calibri"/>
          <w:lang w:val="de-DE"/>
        </w:rPr>
        <w:t>2</w:t>
      </w:r>
      <w:r w:rsidRPr="00037BB4">
        <w:rPr>
          <w:rFonts w:ascii="Calibri" w:eastAsia="Calibri" w:hAnsi="Calibri" w:cs="Calibri"/>
          <w:spacing w:val="-1"/>
          <w:lang w:val="de-DE"/>
        </w:rPr>
        <w:t xml:space="preserve"> </w:t>
      </w:r>
      <w:r w:rsidR="001822D2" w:rsidRPr="00037BB4">
        <w:rPr>
          <w:rFonts w:ascii="Calibri" w:eastAsia="Calibri" w:hAnsi="Calibri" w:cs="Calibri"/>
          <w:spacing w:val="-1"/>
          <w:lang w:val="de-DE"/>
        </w:rPr>
        <w:t>Absatz</w:t>
      </w:r>
      <w:r w:rsidRPr="00037BB4">
        <w:rPr>
          <w:rFonts w:ascii="Calibri" w:eastAsia="Calibri" w:hAnsi="Calibri" w:cs="Calibri"/>
          <w:lang w:val="de-DE"/>
        </w:rPr>
        <w:t xml:space="preserve"> 2</w:t>
      </w:r>
      <w:r w:rsidRPr="00037BB4">
        <w:rPr>
          <w:rFonts w:ascii="Calibri" w:eastAsia="Calibri" w:hAnsi="Calibri" w:cs="Calibri"/>
          <w:spacing w:val="-1"/>
          <w:lang w:val="de-DE"/>
        </w:rPr>
        <w:t xml:space="preserve"> v</w:t>
      </w:r>
      <w:r w:rsidRPr="00037BB4">
        <w:rPr>
          <w:rFonts w:ascii="Calibri" w:eastAsia="Calibri" w:hAnsi="Calibri" w:cs="Calibri"/>
          <w:spacing w:val="1"/>
          <w:lang w:val="de-DE"/>
        </w:rPr>
        <w:t>o</w:t>
      </w:r>
      <w:r w:rsidRPr="00037BB4">
        <w:rPr>
          <w:rFonts w:ascii="Calibri" w:eastAsia="Calibri" w:hAnsi="Calibri" w:cs="Calibri"/>
          <w:lang w:val="de-DE"/>
        </w:rPr>
        <w:t>rlie</w:t>
      </w:r>
      <w:r w:rsidRPr="00037BB4">
        <w:rPr>
          <w:rFonts w:ascii="Calibri" w:eastAsia="Calibri" w:hAnsi="Calibri" w:cs="Calibri"/>
          <w:spacing w:val="-3"/>
          <w:lang w:val="de-DE"/>
        </w:rPr>
        <w:t>g</w:t>
      </w:r>
      <w:r w:rsidRPr="00037BB4">
        <w:rPr>
          <w:rFonts w:ascii="Calibri" w:eastAsia="Calibri" w:hAnsi="Calibri" w:cs="Calibri"/>
          <w:spacing w:val="1"/>
          <w:lang w:val="de-DE"/>
        </w:rPr>
        <w:t>t</w:t>
      </w:r>
      <w:r w:rsidRPr="00037BB4">
        <w:rPr>
          <w:rFonts w:ascii="Calibri" w:eastAsia="Calibri" w:hAnsi="Calibri" w:cs="Calibri"/>
          <w:lang w:val="de-DE"/>
        </w:rPr>
        <w:t>.</w:t>
      </w:r>
    </w:p>
    <w:p w14:paraId="58AF9445" w14:textId="77777777" w:rsidR="0056296A" w:rsidRPr="00037BB4" w:rsidRDefault="0056296A" w:rsidP="00806924">
      <w:pPr>
        <w:spacing w:before="7" w:after="0"/>
        <w:contextualSpacing/>
        <w:rPr>
          <w:sz w:val="10"/>
          <w:szCs w:val="10"/>
          <w:lang w:val="de-DE"/>
        </w:rPr>
      </w:pPr>
    </w:p>
    <w:p w14:paraId="62D7FDF8" w14:textId="77777777" w:rsidR="0056296A" w:rsidRPr="00037BB4" w:rsidRDefault="0056296A" w:rsidP="00806924">
      <w:pPr>
        <w:spacing w:after="0"/>
        <w:contextualSpacing/>
        <w:rPr>
          <w:sz w:val="20"/>
          <w:szCs w:val="20"/>
          <w:lang w:val="de-DE"/>
        </w:rPr>
      </w:pPr>
    </w:p>
    <w:p w14:paraId="13370A4F" w14:textId="77777777" w:rsidR="0056296A" w:rsidRPr="00037BB4" w:rsidRDefault="000B17DD" w:rsidP="00806924">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5</w:t>
      </w:r>
      <w:r w:rsidRPr="00037BB4">
        <w:rPr>
          <w:rFonts w:ascii="Calibri" w:eastAsia="Calibri" w:hAnsi="Calibri" w:cs="Calibri"/>
          <w:spacing w:val="2"/>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w:t>
      </w:r>
    </w:p>
    <w:p w14:paraId="41932BCD" w14:textId="6EC268A0" w:rsidR="0056296A" w:rsidRPr="00037BB4" w:rsidRDefault="000B17DD" w:rsidP="00806924">
      <w:pPr>
        <w:pStyle w:val="Listenabsatz"/>
        <w:numPr>
          <w:ilvl w:val="0"/>
          <w:numId w:val="41"/>
        </w:numPr>
        <w:spacing w:after="0"/>
        <w:rPr>
          <w:rFonts w:ascii="Calibri" w:eastAsia="Calibri" w:hAnsi="Calibri" w:cs="Calibri"/>
          <w:lang w:val="de-DE"/>
        </w:rPr>
      </w:pPr>
      <w:r w:rsidRPr="00037BB4">
        <w:rPr>
          <w:rFonts w:ascii="Calibri" w:eastAsia="Calibri" w:hAnsi="Calibri" w:cs="Calibri"/>
          <w:spacing w:val="-1"/>
          <w:lang w:val="de-DE"/>
        </w:rPr>
        <w:t>Au</w:t>
      </w:r>
      <w:r w:rsidRPr="00037BB4">
        <w:rPr>
          <w:rFonts w:ascii="Calibri" w:eastAsia="Calibri" w:hAnsi="Calibri" w:cs="Calibri"/>
          <w:lang w:val="de-DE"/>
        </w:rPr>
        <w:t xml:space="preserve">f </w:t>
      </w:r>
      <w:r w:rsidRPr="00037BB4">
        <w:rPr>
          <w:rFonts w:ascii="Calibri" w:eastAsia="Calibri" w:hAnsi="Calibri" w:cs="Calibri"/>
          <w:spacing w:val="-2"/>
          <w:lang w:val="de-DE"/>
        </w:rPr>
        <w:t>G</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n U</w:t>
      </w:r>
      <w:r w:rsidRPr="00037BB4">
        <w:rPr>
          <w:rFonts w:ascii="Calibri" w:eastAsia="Calibri" w:hAnsi="Calibri" w:cs="Calibri"/>
          <w:spacing w:val="-1"/>
          <w:lang w:val="de-DE"/>
        </w:rPr>
        <w:t>n</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rla</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g 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rsa</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n</w:t>
      </w:r>
    </w:p>
    <w:p w14:paraId="46042CAB" w14:textId="06C5A83C" w:rsidR="0056296A" w:rsidRPr="00037BB4" w:rsidRDefault="000B17DD" w:rsidP="00806924">
      <w:pPr>
        <w:pStyle w:val="Listenabsatz"/>
        <w:numPr>
          <w:ilvl w:val="1"/>
          <w:numId w:val="41"/>
        </w:numPr>
        <w:spacing w:before="4"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U</w:t>
      </w:r>
      <w:r w:rsidRPr="00037BB4">
        <w:rPr>
          <w:rFonts w:ascii="Calibri" w:eastAsia="Calibri" w:hAnsi="Calibri" w:cs="Calibri"/>
          <w:spacing w:val="-1"/>
          <w:lang w:val="de-DE"/>
        </w:rPr>
        <w:t>n</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rla</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n</w:t>
      </w:r>
      <w:r w:rsidRPr="00037BB4">
        <w:rPr>
          <w:rFonts w:ascii="Calibri" w:eastAsia="Calibri" w:hAnsi="Calibri" w:cs="Calibri"/>
          <w:lang w:val="de-DE"/>
        </w:rPr>
        <w:t>ach</w:t>
      </w:r>
      <w:r w:rsidRPr="00037BB4">
        <w:rPr>
          <w:rFonts w:ascii="Calibri" w:eastAsia="Calibri" w:hAnsi="Calibri" w:cs="Calibri"/>
          <w:spacing w:val="-2"/>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l</w:t>
      </w:r>
      <w:r w:rsidRPr="00037BB4">
        <w:rPr>
          <w:rFonts w:ascii="Calibri" w:eastAsia="Calibri" w:hAnsi="Calibri" w:cs="Calibri"/>
          <w:spacing w:val="-3"/>
          <w:lang w:val="de-DE"/>
        </w:rPr>
        <w:t>l</w:t>
      </w:r>
      <w:r w:rsidRPr="00037BB4">
        <w:rPr>
          <w:rFonts w:ascii="Calibri" w:eastAsia="Calibri" w:hAnsi="Calibri" w:cs="Calibri"/>
          <w:lang w:val="de-DE"/>
        </w:rPr>
        <w:t>stä</w:t>
      </w:r>
      <w:r w:rsidRPr="00037BB4">
        <w:rPr>
          <w:rFonts w:ascii="Calibri" w:eastAsia="Calibri" w:hAnsi="Calibri" w:cs="Calibri"/>
          <w:spacing w:val="-1"/>
          <w:lang w:val="de-DE"/>
        </w:rPr>
        <w:t>nd</w:t>
      </w:r>
      <w:r w:rsidRPr="00037BB4">
        <w:rPr>
          <w:rFonts w:ascii="Calibri" w:eastAsia="Calibri" w:hAnsi="Calibri" w:cs="Calibri"/>
          <w:lang w:val="de-DE"/>
        </w:rPr>
        <w:t xml:space="preserve">ig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rlie</w:t>
      </w:r>
      <w:r w:rsidRPr="00037BB4">
        <w:rPr>
          <w:rFonts w:ascii="Calibri" w:eastAsia="Calibri" w:hAnsi="Calibri" w:cs="Calibri"/>
          <w:spacing w:val="-3"/>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293263C1" w14:textId="1D38A7EC" w:rsidR="0056296A" w:rsidRPr="00037BB4" w:rsidRDefault="000B17DD" w:rsidP="00806924">
      <w:pPr>
        <w:pStyle w:val="Listenabsatz"/>
        <w:numPr>
          <w:ilvl w:val="1"/>
          <w:numId w:val="41"/>
        </w:numPr>
        <w:spacing w:before="41" w:after="0"/>
        <w:rPr>
          <w:rFonts w:ascii="Calibri" w:eastAsia="Calibri" w:hAnsi="Calibri" w:cs="Calibri"/>
          <w:lang w:val="de-DE"/>
        </w:rPr>
      </w:pPr>
      <w:r w:rsidRPr="00037BB4">
        <w:rPr>
          <w:rFonts w:ascii="Calibri" w:eastAsia="Calibri" w:hAnsi="Calibri" w:cs="Calibri"/>
          <w:spacing w:val="1"/>
          <w:lang w:val="de-DE"/>
        </w:rPr>
        <w:t>e</w:t>
      </w:r>
      <w:r w:rsidRPr="00037BB4">
        <w:rPr>
          <w:rFonts w:ascii="Calibri" w:eastAsia="Calibri" w:hAnsi="Calibri" w:cs="Calibri"/>
          <w:lang w:val="de-DE"/>
        </w:rPr>
        <w:t xml:space="preserve">in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lang w:val="de-DE"/>
        </w:rPr>
        <w:t xml:space="preserve">en in </w:t>
      </w:r>
      <w:r w:rsidRPr="00037BB4">
        <w:rPr>
          <w:rFonts w:ascii="Calibri" w:eastAsia="Calibri" w:hAnsi="Calibri" w:cs="Calibri"/>
          <w:spacing w:val="-1"/>
          <w:lang w:val="de-DE"/>
        </w:rPr>
        <w:t>d</w:t>
      </w:r>
      <w:r w:rsidRPr="00037BB4">
        <w:rPr>
          <w:rFonts w:ascii="Calibri" w:eastAsia="Calibri" w:hAnsi="Calibri" w:cs="Calibri"/>
          <w:lang w:val="de-DE"/>
        </w:rPr>
        <w:t>em</w:t>
      </w:r>
      <w:r w:rsidRPr="00037BB4">
        <w:rPr>
          <w:rFonts w:ascii="Calibri" w:eastAsia="Calibri" w:hAnsi="Calibri" w:cs="Calibri"/>
          <w:spacing w:val="-1"/>
          <w:lang w:val="de-DE"/>
        </w:rPr>
        <w:t xml:space="preserve"> b</w:t>
      </w:r>
      <w:r w:rsidRPr="00037BB4">
        <w:rPr>
          <w:rFonts w:ascii="Calibri" w:eastAsia="Calibri" w:hAnsi="Calibri" w:cs="Calibri"/>
          <w:lang w:val="de-DE"/>
        </w:rPr>
        <w:t>et</w:t>
      </w:r>
      <w:r w:rsidRPr="00037BB4">
        <w:rPr>
          <w:rFonts w:ascii="Calibri" w:eastAsia="Calibri" w:hAnsi="Calibri" w:cs="Calibri"/>
          <w:spacing w:val="-2"/>
          <w:lang w:val="de-DE"/>
        </w:rPr>
        <w:t>r</w:t>
      </w:r>
      <w:r w:rsidRPr="00037BB4">
        <w:rPr>
          <w:rFonts w:ascii="Calibri" w:eastAsia="Calibri" w:hAnsi="Calibri" w:cs="Calibri"/>
          <w:lang w:val="de-DE"/>
        </w:rPr>
        <w:t>eff</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 xml:space="preserve">en </w:t>
      </w:r>
      <w:r w:rsidRPr="00037BB4">
        <w:rPr>
          <w:rFonts w:ascii="Calibri" w:eastAsia="Calibri" w:hAnsi="Calibri" w:cs="Calibri"/>
          <w:spacing w:val="-1"/>
          <w:lang w:val="de-DE"/>
        </w:rPr>
        <w:t>F</w:t>
      </w:r>
      <w:r w:rsidRPr="00037BB4">
        <w:rPr>
          <w:rFonts w:ascii="Calibri" w:eastAsia="Calibri" w:hAnsi="Calibri" w:cs="Calibri"/>
          <w:lang w:val="de-DE"/>
        </w:rPr>
        <w:t>ach e</w:t>
      </w:r>
      <w:r w:rsidRPr="00037BB4">
        <w:rPr>
          <w:rFonts w:ascii="Calibri" w:eastAsia="Calibri" w:hAnsi="Calibri" w:cs="Calibri"/>
          <w:spacing w:val="-1"/>
          <w:lang w:val="de-DE"/>
        </w:rPr>
        <w:t>ndgü</w:t>
      </w:r>
      <w:r w:rsidRPr="00037BB4">
        <w:rPr>
          <w:rFonts w:ascii="Calibri" w:eastAsia="Calibri" w:hAnsi="Calibri" w:cs="Calibri"/>
          <w:lang w:val="de-DE"/>
        </w:rPr>
        <w:t xml:space="preserve">ltig </w:t>
      </w:r>
      <w:r w:rsidRPr="00037BB4">
        <w:rPr>
          <w:rFonts w:ascii="Calibri" w:eastAsia="Calibri" w:hAnsi="Calibri" w:cs="Calibri"/>
          <w:spacing w:val="-1"/>
          <w:lang w:val="de-DE"/>
        </w:rPr>
        <w:t>g</w:t>
      </w:r>
      <w:r w:rsidRPr="00037BB4">
        <w:rPr>
          <w:rFonts w:ascii="Calibri" w:eastAsia="Calibri" w:hAnsi="Calibri" w:cs="Calibri"/>
          <w:lang w:val="de-DE"/>
        </w:rPr>
        <w:t>esc</w:t>
      </w:r>
      <w:r w:rsidRPr="00037BB4">
        <w:rPr>
          <w:rFonts w:ascii="Calibri" w:eastAsia="Calibri" w:hAnsi="Calibri" w:cs="Calibri"/>
          <w:spacing w:val="-3"/>
          <w:lang w:val="de-DE"/>
        </w:rPr>
        <w:t>h</w:t>
      </w:r>
      <w:r w:rsidRPr="00037BB4">
        <w:rPr>
          <w:rFonts w:ascii="Calibri" w:eastAsia="Calibri" w:hAnsi="Calibri" w:cs="Calibri"/>
          <w:lang w:val="de-DE"/>
        </w:rPr>
        <w:t>e</w:t>
      </w:r>
      <w:r w:rsidRPr="00037BB4">
        <w:rPr>
          <w:rFonts w:ascii="Calibri" w:eastAsia="Calibri" w:hAnsi="Calibri" w:cs="Calibri"/>
          <w:spacing w:val="-3"/>
          <w:lang w:val="de-DE"/>
        </w:rPr>
        <w:t>i</w:t>
      </w:r>
      <w:r w:rsidRPr="00037BB4">
        <w:rPr>
          <w:rFonts w:ascii="Calibri" w:eastAsia="Calibri" w:hAnsi="Calibri" w:cs="Calibri"/>
          <w:lang w:val="de-DE"/>
        </w:rPr>
        <w:t>tert</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lang w:val="de-DE"/>
        </w:rPr>
        <w:t>er</w:t>
      </w:r>
      <w:r w:rsidR="00D7011B" w:rsidRPr="00037BB4">
        <w:rPr>
          <w:rFonts w:ascii="Calibri" w:eastAsia="Calibri" w:hAnsi="Calibri" w:cs="Calibri"/>
          <w:lang w:val="de-DE"/>
        </w:rPr>
        <w:t xml:space="preserve"> erfolgreich war, oder </w:t>
      </w:r>
    </w:p>
    <w:p w14:paraId="0D29AF78" w14:textId="00778003" w:rsidR="0056296A" w:rsidRPr="00037BB4" w:rsidRDefault="000B17DD" w:rsidP="00806924">
      <w:pPr>
        <w:pStyle w:val="Listenabsatz"/>
        <w:numPr>
          <w:ilvl w:val="1"/>
          <w:numId w:val="41"/>
        </w:numPr>
        <w:spacing w:after="0"/>
        <w:rPr>
          <w:rFonts w:ascii="Calibri" w:eastAsia="Calibri" w:hAnsi="Calibri" w:cs="Calibri"/>
          <w:lang w:val="de-DE"/>
        </w:rPr>
      </w:pPr>
      <w:r w:rsidRPr="00037BB4">
        <w:rPr>
          <w:rFonts w:ascii="Calibri" w:eastAsia="Calibri" w:hAnsi="Calibri" w:cs="Calibri"/>
          <w:spacing w:val="-1"/>
          <w:position w:val="1"/>
          <w:lang w:val="de-DE"/>
        </w:rPr>
        <w:t>p</w:t>
      </w:r>
      <w:r w:rsidRPr="00037BB4">
        <w:rPr>
          <w:rFonts w:ascii="Calibri" w:eastAsia="Calibri" w:hAnsi="Calibri" w:cs="Calibri"/>
          <w:position w:val="1"/>
          <w:lang w:val="de-DE"/>
        </w:rPr>
        <w:t>arallel</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ie</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Z</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lass</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g </w:t>
      </w:r>
      <w:r w:rsidRPr="00037BB4">
        <w:rPr>
          <w:rFonts w:ascii="Calibri" w:eastAsia="Calibri" w:hAnsi="Calibri" w:cs="Calibri"/>
          <w:spacing w:val="-1"/>
          <w:position w:val="1"/>
          <w:lang w:val="de-DE"/>
        </w:rPr>
        <w:t>z</w:t>
      </w:r>
      <w:r w:rsidRPr="00037BB4">
        <w:rPr>
          <w:rFonts w:ascii="Calibri" w:eastAsia="Calibri" w:hAnsi="Calibri" w:cs="Calibri"/>
          <w:position w:val="1"/>
          <w:lang w:val="de-DE"/>
        </w:rPr>
        <w:t>u</w:t>
      </w:r>
      <w:r w:rsidRPr="00037BB4">
        <w:rPr>
          <w:rFonts w:ascii="Calibri" w:eastAsia="Calibri" w:hAnsi="Calibri" w:cs="Calibri"/>
          <w:spacing w:val="-3"/>
          <w:position w:val="1"/>
          <w:lang w:val="de-DE"/>
        </w:rPr>
        <w:t xml:space="preserve">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m</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P</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m</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ti</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n</w:t>
      </w:r>
      <w:r w:rsidRPr="00037BB4">
        <w:rPr>
          <w:rFonts w:ascii="Calibri" w:eastAsia="Calibri" w:hAnsi="Calibri" w:cs="Calibri"/>
          <w:spacing w:val="-2"/>
          <w:position w:val="1"/>
          <w:lang w:val="de-DE"/>
        </w:rPr>
        <w:t>s</w:t>
      </w:r>
      <w:r w:rsidRPr="00037BB4">
        <w:rPr>
          <w:rFonts w:ascii="Calibri" w:eastAsia="Calibri" w:hAnsi="Calibri" w:cs="Calibri"/>
          <w:spacing w:val="1"/>
          <w:position w:val="1"/>
          <w:lang w:val="de-DE"/>
        </w:rPr>
        <w:t>ve</w:t>
      </w:r>
      <w:r w:rsidRPr="00037BB4">
        <w:rPr>
          <w:rFonts w:ascii="Calibri" w:eastAsia="Calibri" w:hAnsi="Calibri" w:cs="Calibri"/>
          <w:position w:val="1"/>
          <w:lang w:val="de-DE"/>
        </w:rPr>
        <w:t>rfa</w:t>
      </w:r>
      <w:r w:rsidRPr="00037BB4">
        <w:rPr>
          <w:rFonts w:ascii="Calibri" w:eastAsia="Calibri" w:hAnsi="Calibri" w:cs="Calibri"/>
          <w:spacing w:val="-1"/>
          <w:position w:val="1"/>
          <w:lang w:val="de-DE"/>
        </w:rPr>
        <w:t>h</w:t>
      </w:r>
      <w:r w:rsidRPr="00037BB4">
        <w:rPr>
          <w:rFonts w:ascii="Calibri" w:eastAsia="Calibri" w:hAnsi="Calibri" w:cs="Calibri"/>
          <w:spacing w:val="-3"/>
          <w:position w:val="1"/>
          <w:lang w:val="de-DE"/>
        </w:rPr>
        <w:t>r</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 xml:space="preserve">n an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 a</w:t>
      </w:r>
      <w:r w:rsidRPr="00037BB4">
        <w:rPr>
          <w:rFonts w:ascii="Calibri" w:eastAsia="Calibri" w:hAnsi="Calibri" w:cs="Calibri"/>
          <w:spacing w:val="-1"/>
          <w:position w:val="1"/>
          <w:lang w:val="de-DE"/>
        </w:rPr>
        <w:t>nd</w:t>
      </w:r>
      <w:r w:rsidRPr="00037BB4">
        <w:rPr>
          <w:rFonts w:ascii="Calibri" w:eastAsia="Calibri" w:hAnsi="Calibri" w:cs="Calibri"/>
          <w:spacing w:val="1"/>
          <w:position w:val="1"/>
          <w:lang w:val="de-DE"/>
        </w:rPr>
        <w:t>e</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Ho</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c</w:t>
      </w:r>
      <w:r w:rsidRPr="00037BB4">
        <w:rPr>
          <w:rFonts w:ascii="Calibri" w:eastAsia="Calibri" w:hAnsi="Calibri" w:cs="Calibri"/>
          <w:spacing w:val="-1"/>
          <w:position w:val="1"/>
          <w:lang w:val="de-DE"/>
        </w:rPr>
        <w:t>hu</w:t>
      </w:r>
      <w:r w:rsidRPr="00037BB4">
        <w:rPr>
          <w:rFonts w:ascii="Calibri" w:eastAsia="Calibri" w:hAnsi="Calibri" w:cs="Calibri"/>
          <w:position w:val="1"/>
          <w:lang w:val="de-DE"/>
        </w:rPr>
        <w:t>le</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a</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tra</w:t>
      </w:r>
      <w:r w:rsidRPr="00037BB4">
        <w:rPr>
          <w:rFonts w:ascii="Calibri" w:eastAsia="Calibri" w:hAnsi="Calibri" w:cs="Calibri"/>
          <w:spacing w:val="-1"/>
          <w:position w:val="1"/>
          <w:lang w:val="de-DE"/>
        </w:rPr>
        <w:t>g</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w</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w:t>
      </w:r>
    </w:p>
    <w:p w14:paraId="0F1027DF" w14:textId="697A6695" w:rsidR="0056296A" w:rsidRPr="00037BB4" w:rsidRDefault="000B17DD" w:rsidP="00806924">
      <w:pPr>
        <w:pStyle w:val="Listenabsatz"/>
        <w:numPr>
          <w:ilvl w:val="0"/>
          <w:numId w:val="41"/>
        </w:numPr>
        <w:spacing w:before="53"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g ka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lang w:val="de-DE"/>
        </w:rPr>
        <w:t>a</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r</w:t>
      </w:r>
      <w:r w:rsidRPr="00037BB4">
        <w:rPr>
          <w:rFonts w:ascii="Calibri" w:eastAsia="Calibri" w:hAnsi="Calibri" w:cs="Calibri"/>
          <w:spacing w:val="-3"/>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i</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F</w:t>
      </w:r>
      <w:r w:rsidRPr="00037BB4">
        <w:rPr>
          <w:rFonts w:ascii="Calibri" w:eastAsia="Calibri" w:hAnsi="Calibri" w:cs="Calibri"/>
          <w:spacing w:val="-3"/>
          <w:lang w:val="de-DE"/>
        </w:rPr>
        <w:t>a</w:t>
      </w:r>
      <w:r w:rsidRPr="00037BB4">
        <w:rPr>
          <w:rFonts w:ascii="Calibri" w:eastAsia="Calibri" w:hAnsi="Calibri" w:cs="Calibri"/>
          <w:lang w:val="de-DE"/>
        </w:rPr>
        <w:t>ch e</w:t>
      </w:r>
      <w:r w:rsidRPr="00037BB4">
        <w:rPr>
          <w:rFonts w:ascii="Calibri" w:eastAsia="Calibri" w:hAnsi="Calibri" w:cs="Calibri"/>
          <w:spacing w:val="-1"/>
          <w:lang w:val="de-DE"/>
        </w:rPr>
        <w:t>n</w:t>
      </w:r>
      <w:r w:rsidRPr="00037BB4">
        <w:rPr>
          <w:rFonts w:ascii="Calibri" w:eastAsia="Calibri" w:hAnsi="Calibri" w:cs="Calibri"/>
          <w:spacing w:val="-3"/>
          <w:lang w:val="de-DE"/>
        </w:rPr>
        <w:t>d</w:t>
      </w:r>
      <w:r w:rsidRPr="00037BB4">
        <w:rPr>
          <w:rFonts w:ascii="Calibri" w:eastAsia="Calibri" w:hAnsi="Calibri" w:cs="Calibri"/>
          <w:spacing w:val="-1"/>
          <w:lang w:val="de-DE"/>
        </w:rPr>
        <w:t>gü</w:t>
      </w:r>
      <w:r w:rsidRPr="00037BB4">
        <w:rPr>
          <w:rFonts w:ascii="Calibri" w:eastAsia="Calibri" w:hAnsi="Calibri" w:cs="Calibri"/>
          <w:lang w:val="de-DE"/>
        </w:rPr>
        <w:t xml:space="preserve">ltig </w:t>
      </w:r>
      <w:r w:rsidRPr="00037BB4">
        <w:rPr>
          <w:rFonts w:ascii="Calibri" w:eastAsia="Calibri" w:hAnsi="Calibri" w:cs="Calibri"/>
          <w:spacing w:val="-1"/>
          <w:lang w:val="de-DE"/>
        </w:rPr>
        <w:t>g</w:t>
      </w:r>
      <w:r w:rsidRPr="00037BB4">
        <w:rPr>
          <w:rFonts w:ascii="Calibri" w:eastAsia="Calibri" w:hAnsi="Calibri" w:cs="Calibri"/>
          <w:lang w:val="de-DE"/>
        </w:rPr>
        <w:t>esc</w:t>
      </w:r>
      <w:r w:rsidRPr="00037BB4">
        <w:rPr>
          <w:rFonts w:ascii="Calibri" w:eastAsia="Calibri" w:hAnsi="Calibri" w:cs="Calibri"/>
          <w:spacing w:val="-1"/>
          <w:lang w:val="de-DE"/>
        </w:rPr>
        <w:t>h</w:t>
      </w:r>
      <w:r w:rsidRPr="00037BB4">
        <w:rPr>
          <w:rFonts w:ascii="Calibri" w:eastAsia="Calibri" w:hAnsi="Calibri" w:cs="Calibri"/>
          <w:lang w:val="de-DE"/>
        </w:rPr>
        <w:t>ei</w:t>
      </w:r>
      <w:r w:rsidRPr="00037BB4">
        <w:rPr>
          <w:rFonts w:ascii="Calibri" w:eastAsia="Calibri" w:hAnsi="Calibri" w:cs="Calibri"/>
          <w:spacing w:val="-2"/>
          <w:lang w:val="de-DE"/>
        </w:rPr>
        <w:t>t</w:t>
      </w:r>
      <w:r w:rsidRPr="00037BB4">
        <w:rPr>
          <w:rFonts w:ascii="Calibri" w:eastAsia="Calibri" w:hAnsi="Calibri" w:cs="Calibri"/>
          <w:lang w:val="de-DE"/>
        </w:rPr>
        <w:t>ert</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t.</w:t>
      </w:r>
    </w:p>
    <w:p w14:paraId="79D64F7B" w14:textId="21CF211B" w:rsidR="0056296A" w:rsidRPr="00037BB4" w:rsidRDefault="000B17DD" w:rsidP="00806924">
      <w:pPr>
        <w:pStyle w:val="Listenabsatz"/>
        <w:numPr>
          <w:ilvl w:val="0"/>
          <w:numId w:val="41"/>
        </w:numPr>
        <w:spacing w:before="41" w:after="0"/>
        <w:rPr>
          <w:rFonts w:ascii="Calibri" w:eastAsia="Calibri" w:hAnsi="Calibri" w:cs="Calibri"/>
          <w:lang w:val="de-DE"/>
        </w:rPr>
      </w:pP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alle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r 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st</w:t>
      </w:r>
      <w:r w:rsidRPr="00037BB4">
        <w:rPr>
          <w:rFonts w:ascii="Calibri" w:eastAsia="Calibri" w:hAnsi="Calibri" w:cs="Calibri"/>
          <w:spacing w:val="1"/>
          <w:lang w:val="de-DE"/>
        </w:rPr>
        <w:t>e</w:t>
      </w:r>
      <w:r w:rsidRPr="00037BB4">
        <w:rPr>
          <w:rFonts w:ascii="Calibri" w:eastAsia="Calibri" w:hAnsi="Calibri" w:cs="Calibri"/>
          <w:lang w:val="de-DE"/>
        </w:rPr>
        <w:t>llt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saus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sk</w:t>
      </w:r>
      <w:r w:rsidRPr="00037BB4">
        <w:rPr>
          <w:rFonts w:ascii="Calibri" w:eastAsia="Calibri" w:hAnsi="Calibri" w:cs="Calibri"/>
          <w:spacing w:val="-1"/>
          <w:lang w:val="de-DE"/>
        </w:rPr>
        <w:t>om</w:t>
      </w:r>
      <w:r w:rsidRPr="00037BB4">
        <w:rPr>
          <w:rFonts w:ascii="Calibri" w:eastAsia="Calibri" w:hAnsi="Calibri" w:cs="Calibri"/>
          <w:spacing w:val="1"/>
          <w:lang w:val="de-DE"/>
        </w:rPr>
        <w:t>m</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w:t>
      </w:r>
    </w:p>
    <w:p w14:paraId="2DB407BD" w14:textId="01114E49" w:rsidR="0056296A" w:rsidRPr="00037BB4" w:rsidRDefault="000B17DD" w:rsidP="00806924">
      <w:pPr>
        <w:pStyle w:val="Listenabsatz"/>
        <w:numPr>
          <w:ilvl w:val="0"/>
          <w:numId w:val="41"/>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ält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Ab</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3"/>
          <w:lang w:val="de-DE"/>
        </w:rPr>
        <w:t>h</w:t>
      </w:r>
      <w:r w:rsidRPr="00037BB4">
        <w:rPr>
          <w:rFonts w:ascii="Calibri" w:eastAsia="Calibri" w:hAnsi="Calibri" w:cs="Calibri"/>
          <w:spacing w:val="-1"/>
          <w:lang w:val="de-DE"/>
        </w:rPr>
        <w:t>nun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n sc</w:t>
      </w:r>
      <w:r w:rsidRPr="00037BB4">
        <w:rPr>
          <w:rFonts w:ascii="Calibri" w:eastAsia="Calibri" w:hAnsi="Calibri" w:cs="Calibri"/>
          <w:spacing w:val="-1"/>
          <w:lang w:val="de-DE"/>
        </w:rPr>
        <w:t>h</w:t>
      </w:r>
      <w:r w:rsidRPr="00037BB4">
        <w:rPr>
          <w:rFonts w:ascii="Calibri" w:eastAsia="Calibri" w:hAnsi="Calibri" w:cs="Calibri"/>
          <w:lang w:val="de-DE"/>
        </w:rPr>
        <w:t>riftlic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B</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alle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Ab</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hnun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ünd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u</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lf</w:t>
      </w:r>
      <w:r w:rsidRPr="00037BB4">
        <w:rPr>
          <w:rFonts w:ascii="Calibri" w:eastAsia="Calibri" w:hAnsi="Calibri" w:cs="Calibri"/>
          <w:spacing w:val="-2"/>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ist.</w:t>
      </w:r>
    </w:p>
    <w:p w14:paraId="6E99A06B" w14:textId="768DD596" w:rsidR="0056296A" w:rsidRPr="00037BB4" w:rsidRDefault="000B17DD" w:rsidP="00806924">
      <w:pPr>
        <w:pStyle w:val="Listenabsatz"/>
        <w:numPr>
          <w:ilvl w:val="0"/>
          <w:numId w:val="41"/>
        </w:numPr>
        <w:spacing w:before="1" w:after="0"/>
        <w:rPr>
          <w:rFonts w:ascii="Calibri" w:eastAsia="Calibri" w:hAnsi="Calibri" w:cs="Calibri"/>
          <w:lang w:val="de-DE"/>
        </w:rPr>
      </w:pP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 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g ist</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 e</w:t>
      </w:r>
      <w:r w:rsidRPr="00037BB4">
        <w:rPr>
          <w:rFonts w:ascii="Calibri" w:eastAsia="Calibri" w:hAnsi="Calibri" w:cs="Calibri"/>
          <w:spacing w:val="-2"/>
          <w:lang w:val="de-DE"/>
        </w:rPr>
        <w:t>r</w:t>
      </w:r>
      <w:r w:rsidRPr="00037BB4">
        <w:rPr>
          <w:rFonts w:ascii="Calibri" w:eastAsia="Calibri" w:hAnsi="Calibri" w:cs="Calibri"/>
          <w:spacing w:val="1"/>
          <w:lang w:val="de-DE"/>
        </w:rPr>
        <w:t>ö</w:t>
      </w:r>
      <w:r w:rsidRPr="00037BB4">
        <w:rPr>
          <w:rFonts w:ascii="Calibri" w:eastAsia="Calibri" w:hAnsi="Calibri" w:cs="Calibri"/>
          <w:lang w:val="de-DE"/>
        </w:rPr>
        <w:t>f</w:t>
      </w:r>
      <w:r w:rsidRPr="00037BB4">
        <w:rPr>
          <w:rFonts w:ascii="Calibri" w:eastAsia="Calibri" w:hAnsi="Calibri" w:cs="Calibri"/>
          <w:spacing w:val="-3"/>
          <w:lang w:val="de-DE"/>
        </w:rPr>
        <w:t>f</w:t>
      </w:r>
      <w:r w:rsidRPr="00037BB4">
        <w:rPr>
          <w:rFonts w:ascii="Calibri" w:eastAsia="Calibri" w:hAnsi="Calibri" w:cs="Calibri"/>
          <w:spacing w:val="-1"/>
          <w:lang w:val="de-DE"/>
        </w:rPr>
        <w:t>n</w:t>
      </w:r>
      <w:r w:rsidRPr="00037BB4">
        <w:rPr>
          <w:rFonts w:ascii="Calibri" w:eastAsia="Calibri" w:hAnsi="Calibri" w:cs="Calibri"/>
          <w:lang w:val="de-DE"/>
        </w:rPr>
        <w:t xml:space="preserve">et.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wer</w:t>
      </w:r>
      <w:r w:rsidRPr="00037BB4">
        <w:rPr>
          <w:rFonts w:ascii="Calibri" w:eastAsia="Calibri" w:hAnsi="Calibri" w:cs="Calibri"/>
          <w:spacing w:val="-3"/>
          <w:lang w:val="de-DE"/>
        </w:rPr>
        <w:t>b</w:t>
      </w:r>
      <w:r w:rsidRPr="00037BB4">
        <w:rPr>
          <w:rFonts w:ascii="Calibri" w:eastAsia="Calibri" w:hAnsi="Calibri" w:cs="Calibri"/>
          <w:lang w:val="de-DE"/>
        </w:rPr>
        <w:t xml:space="preserve">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wer</w:t>
      </w:r>
      <w:r w:rsidRPr="00037BB4">
        <w:rPr>
          <w:rFonts w:ascii="Calibri" w:eastAsia="Calibri" w:hAnsi="Calibri" w:cs="Calibri"/>
          <w:spacing w:val="-1"/>
          <w:lang w:val="de-DE"/>
        </w:rPr>
        <w:t>b</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lang w:val="de-DE"/>
        </w:rPr>
        <w:t>ka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vo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hn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tlic</w:t>
      </w:r>
      <w:r w:rsidRPr="00037BB4">
        <w:rPr>
          <w:rFonts w:ascii="Calibri" w:eastAsia="Calibri" w:hAnsi="Calibri" w:cs="Calibri"/>
          <w:spacing w:val="-3"/>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zu</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cktr</w:t>
      </w:r>
      <w:r w:rsidRPr="00037BB4">
        <w:rPr>
          <w:rFonts w:ascii="Calibri" w:eastAsia="Calibri" w:hAnsi="Calibri" w:cs="Calibri"/>
          <w:spacing w:val="1"/>
          <w:lang w:val="de-DE"/>
        </w:rPr>
        <w:t>e</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la</w:t>
      </w:r>
      <w:r w:rsidRPr="00037BB4">
        <w:rPr>
          <w:rFonts w:ascii="Calibri" w:eastAsia="Calibri" w:hAnsi="Calibri" w:cs="Calibri"/>
          <w:spacing w:val="-1"/>
          <w:lang w:val="de-DE"/>
        </w:rPr>
        <w:t>ng</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ke</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 xml:space="preserve">ie </w:t>
      </w:r>
      <w:r w:rsidRPr="00037BB4">
        <w:rPr>
          <w:rFonts w:ascii="Calibri" w:eastAsia="Calibri" w:hAnsi="Calibri" w:cs="Calibri"/>
          <w:spacing w:val="1"/>
          <w:lang w:val="de-DE"/>
        </w:rPr>
        <w:t>D</w:t>
      </w:r>
      <w:r w:rsidRPr="00037BB4">
        <w:rPr>
          <w:rFonts w:ascii="Calibri" w:eastAsia="Calibri" w:hAnsi="Calibri" w:cs="Calibri"/>
          <w:lang w:val="de-DE"/>
        </w:rPr>
        <w:t>isse</w:t>
      </w:r>
      <w:r w:rsidRPr="00037BB4">
        <w:rPr>
          <w:rFonts w:ascii="Calibri" w:eastAsia="Calibri" w:hAnsi="Calibri" w:cs="Calibri"/>
          <w:spacing w:val="-2"/>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sleist</w:t>
      </w:r>
      <w:r w:rsidRPr="00037BB4">
        <w:rPr>
          <w:rFonts w:ascii="Calibri" w:eastAsia="Calibri" w:hAnsi="Calibri" w:cs="Calibri"/>
          <w:spacing w:val="-1"/>
          <w:lang w:val="de-DE"/>
        </w:rPr>
        <w:t>un</w:t>
      </w:r>
      <w:r w:rsidRPr="00037BB4">
        <w:rPr>
          <w:rFonts w:ascii="Calibri" w:eastAsia="Calibri" w:hAnsi="Calibri" w:cs="Calibri"/>
          <w:lang w:val="de-DE"/>
        </w:rPr>
        <w:t>g</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rl</w:t>
      </w:r>
      <w:r w:rsidRPr="00037BB4">
        <w:rPr>
          <w:rFonts w:ascii="Calibri" w:eastAsia="Calibri" w:hAnsi="Calibri" w:cs="Calibri"/>
          <w:spacing w:val="-3"/>
          <w:lang w:val="de-DE"/>
        </w:rPr>
        <w:t>i</w:t>
      </w:r>
      <w:r w:rsidRPr="00037BB4">
        <w:rPr>
          <w:rFonts w:ascii="Calibri" w:eastAsia="Calibri" w:hAnsi="Calibri" w:cs="Calibri"/>
          <w:spacing w:val="-2"/>
          <w:lang w:val="de-DE"/>
        </w:rPr>
        <w:t>e</w:t>
      </w:r>
      <w:r w:rsidRPr="00037BB4">
        <w:rPr>
          <w:rFonts w:ascii="Calibri" w:eastAsia="Calibri" w:hAnsi="Calibri" w:cs="Calibri"/>
          <w:spacing w:val="-1"/>
          <w:lang w:val="de-DE"/>
        </w:rPr>
        <w:t>g</w:t>
      </w:r>
      <w:r w:rsidRPr="00037BB4">
        <w:rPr>
          <w:rFonts w:ascii="Calibri" w:eastAsia="Calibri" w:hAnsi="Calibri" w:cs="Calibri"/>
          <w:lang w:val="de-DE"/>
        </w:rPr>
        <w:t>t.</w:t>
      </w:r>
    </w:p>
    <w:p w14:paraId="16AC2302" w14:textId="77777777" w:rsidR="0056296A" w:rsidRPr="00037BB4" w:rsidRDefault="0056296A" w:rsidP="00806924">
      <w:pPr>
        <w:spacing w:before="1" w:after="0"/>
        <w:contextualSpacing/>
        <w:rPr>
          <w:sz w:val="11"/>
          <w:szCs w:val="11"/>
          <w:lang w:val="de-DE"/>
        </w:rPr>
      </w:pPr>
    </w:p>
    <w:p w14:paraId="64C7BA33" w14:textId="77777777" w:rsidR="0056296A" w:rsidRPr="00037BB4" w:rsidRDefault="0056296A" w:rsidP="00806924">
      <w:pPr>
        <w:spacing w:after="0"/>
        <w:contextualSpacing/>
        <w:rPr>
          <w:sz w:val="20"/>
          <w:szCs w:val="20"/>
          <w:lang w:val="de-DE"/>
        </w:rPr>
      </w:pPr>
    </w:p>
    <w:p w14:paraId="5D3F1263" w14:textId="77777777" w:rsidR="0056296A" w:rsidRPr="00037BB4" w:rsidRDefault="000B17DD" w:rsidP="00806924">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6</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An</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k</w:t>
      </w:r>
      <w:r w:rsidRPr="00037BB4">
        <w:rPr>
          <w:rFonts w:ascii="Calibri" w:eastAsia="Calibri" w:hAnsi="Calibri" w:cs="Calibri"/>
          <w:spacing w:val="1"/>
          <w:lang w:val="de-DE"/>
        </w:rPr>
        <w:t>e</w:t>
      </w:r>
      <w:r w:rsidRPr="00037BB4">
        <w:rPr>
          <w:rFonts w:ascii="Calibri" w:eastAsia="Calibri" w:hAnsi="Calibri" w:cs="Calibri"/>
          <w:spacing w:val="-1"/>
          <w:lang w:val="de-DE"/>
        </w:rPr>
        <w:t>nnun</w:t>
      </w:r>
      <w:r w:rsidRPr="00037BB4">
        <w:rPr>
          <w:rFonts w:ascii="Calibri" w:eastAsia="Calibri" w:hAnsi="Calibri" w:cs="Calibri"/>
          <w:lang w:val="de-DE"/>
        </w:rPr>
        <w:t xml:space="preserve">g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nd</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r B</w:t>
      </w:r>
      <w:r w:rsidRPr="00037BB4">
        <w:rPr>
          <w:rFonts w:ascii="Calibri" w:eastAsia="Calibri" w:hAnsi="Calibri" w:cs="Calibri"/>
          <w:spacing w:val="1"/>
          <w:lang w:val="de-DE"/>
        </w:rPr>
        <w:t>e</w:t>
      </w:r>
      <w:r w:rsidRPr="00037BB4">
        <w:rPr>
          <w:rFonts w:ascii="Calibri" w:eastAsia="Calibri" w:hAnsi="Calibri" w:cs="Calibri"/>
          <w:spacing w:val="-1"/>
          <w:lang w:val="de-DE"/>
        </w:rPr>
        <w:t>dü</w:t>
      </w:r>
      <w:r w:rsidRPr="00037BB4">
        <w:rPr>
          <w:rFonts w:ascii="Calibri" w:eastAsia="Calibri" w:hAnsi="Calibri" w:cs="Calibri"/>
          <w:lang w:val="de-DE"/>
        </w:rPr>
        <w:t>rf</w:t>
      </w:r>
      <w:r w:rsidRPr="00037BB4">
        <w:rPr>
          <w:rFonts w:ascii="Calibri" w:eastAsia="Calibri" w:hAnsi="Calibri" w:cs="Calibri"/>
          <w:spacing w:val="-1"/>
          <w:lang w:val="de-DE"/>
        </w:rPr>
        <w:t>n</w:t>
      </w:r>
      <w:r w:rsidRPr="00037BB4">
        <w:rPr>
          <w:rFonts w:ascii="Calibri" w:eastAsia="Calibri" w:hAnsi="Calibri" w:cs="Calibri"/>
          <w:lang w:val="de-DE"/>
        </w:rPr>
        <w:t>isse</w:t>
      </w:r>
    </w:p>
    <w:p w14:paraId="48FCF7BA" w14:textId="791A36C1" w:rsidR="0056296A" w:rsidRPr="00037BB4" w:rsidRDefault="000B17DD" w:rsidP="00806924">
      <w:pPr>
        <w:pStyle w:val="Listenabsatz"/>
        <w:numPr>
          <w:ilvl w:val="0"/>
          <w:numId w:val="44"/>
        </w:numPr>
        <w:spacing w:after="0"/>
        <w:rPr>
          <w:lang w:val="de-DE"/>
        </w:rPr>
      </w:pPr>
      <w:r w:rsidRPr="00037BB4">
        <w:rPr>
          <w:lang w:val="de-DE"/>
        </w:rPr>
        <w:t xml:space="preserve">Den besonderen Bedürfnissen von Doktorandinnen und Doktoranden ist gemäß § 3 </w:t>
      </w:r>
      <w:r w:rsidR="001822D2" w:rsidRPr="00037BB4">
        <w:rPr>
          <w:lang w:val="de-DE"/>
        </w:rPr>
        <w:t>Absatz</w:t>
      </w:r>
      <w:r w:rsidRPr="00037BB4">
        <w:rPr>
          <w:lang w:val="de-DE"/>
        </w:rPr>
        <w:t xml:space="preserve"> </w:t>
      </w:r>
      <w:r w:rsidR="00D96844" w:rsidRPr="00037BB4">
        <w:rPr>
          <w:lang w:val="de-DE"/>
        </w:rPr>
        <w:t>5</w:t>
      </w:r>
      <w:r w:rsidRPr="00037BB4">
        <w:rPr>
          <w:lang w:val="de-DE"/>
        </w:rPr>
        <w:t xml:space="preserve"> HSG S-H in</w:t>
      </w:r>
      <w:r w:rsidR="00863610" w:rsidRPr="00037BB4">
        <w:rPr>
          <w:lang w:val="de-DE"/>
        </w:rPr>
        <w:t xml:space="preserve"> </w:t>
      </w:r>
      <w:r w:rsidRPr="00037BB4">
        <w:rPr>
          <w:lang w:val="de-DE"/>
        </w:rPr>
        <w:t xml:space="preserve">Verbindung mit § 52 </w:t>
      </w:r>
      <w:r w:rsidR="001822D2" w:rsidRPr="00037BB4">
        <w:rPr>
          <w:lang w:val="de-DE"/>
        </w:rPr>
        <w:t>Absatz</w:t>
      </w:r>
      <w:r w:rsidRPr="00037BB4">
        <w:rPr>
          <w:lang w:val="de-DE"/>
        </w:rPr>
        <w:t xml:space="preserve"> 2 </w:t>
      </w:r>
      <w:r w:rsidR="00D96844" w:rsidRPr="00037BB4">
        <w:rPr>
          <w:lang w:val="de-DE"/>
        </w:rPr>
        <w:t xml:space="preserve">Satz 2 </w:t>
      </w:r>
      <w:r w:rsidRPr="00037BB4">
        <w:rPr>
          <w:lang w:val="de-DE"/>
        </w:rPr>
        <w:t>Nr. 14 HSG S-H Rechnung zu tragen.</w:t>
      </w:r>
    </w:p>
    <w:p w14:paraId="2BB872EA" w14:textId="61331DB9" w:rsidR="0056296A" w:rsidRPr="00037BB4" w:rsidRDefault="000B17DD" w:rsidP="00341328">
      <w:pPr>
        <w:pStyle w:val="Listenabsatz"/>
        <w:numPr>
          <w:ilvl w:val="0"/>
          <w:numId w:val="44"/>
        </w:numPr>
        <w:spacing w:after="0"/>
        <w:rPr>
          <w:lang w:val="de-DE"/>
        </w:rPr>
      </w:pPr>
      <w:r w:rsidRPr="00037BB4">
        <w:rPr>
          <w:lang w:val="de-DE"/>
        </w:rPr>
        <w:t xml:space="preserve">Ist eine Doktorandin bzw. ein Doktorand wegen einer Behinderung oder Erkrankung nicht in der Lage, eine Promotionsprüfungsleistung ganz oder teilweise in der vorgesehenen Form abzulegen, ist die Bearbeitungsdauer angemessen zu verlängern oder eine gleichwertige Prüfungsleistung in anderer Form zu erbringen. Der Krankheit der Doktorandin bzw. des Doktoranden </w:t>
      </w:r>
      <w:proofErr w:type="gramStart"/>
      <w:r w:rsidRPr="00037BB4">
        <w:rPr>
          <w:lang w:val="de-DE"/>
        </w:rPr>
        <w:t>ist</w:t>
      </w:r>
      <w:proofErr w:type="gramEnd"/>
      <w:r w:rsidRPr="00037BB4">
        <w:rPr>
          <w:lang w:val="de-DE"/>
        </w:rPr>
        <w:t xml:space="preserve"> die Betreuung oder Pflege eines Kindes bis zum Alter von 14 Jahren oder die Pflege einer bzw. eines Angehörigen gleichgestellt.</w:t>
      </w:r>
    </w:p>
    <w:p w14:paraId="5E1D3467" w14:textId="76B8921F" w:rsidR="0056296A" w:rsidRPr="00037BB4" w:rsidRDefault="000B17DD" w:rsidP="00341328">
      <w:pPr>
        <w:pStyle w:val="Listenabsatz"/>
        <w:numPr>
          <w:ilvl w:val="0"/>
          <w:numId w:val="44"/>
        </w:numPr>
        <w:spacing w:after="0"/>
        <w:rPr>
          <w:lang w:val="de-DE"/>
        </w:rPr>
      </w:pPr>
      <w:r w:rsidRPr="00037BB4">
        <w:rPr>
          <w:lang w:val="de-DE"/>
        </w:rPr>
        <w:t>Die Inanspruchnahme von Fristen nach dem Mutterschutzgesetz sowie nach den gesetzlichen Regelungen über die Elternzeit wird gewährleistet.</w:t>
      </w:r>
    </w:p>
    <w:p w14:paraId="684E4598" w14:textId="0A22A4E2" w:rsidR="0056296A" w:rsidRPr="00037BB4" w:rsidRDefault="000B17DD" w:rsidP="00341328">
      <w:pPr>
        <w:pStyle w:val="Listenabsatz"/>
        <w:numPr>
          <w:ilvl w:val="0"/>
          <w:numId w:val="44"/>
        </w:numPr>
        <w:spacing w:after="0"/>
        <w:rPr>
          <w:lang w:val="de-DE"/>
        </w:rPr>
      </w:pPr>
      <w:r w:rsidRPr="00037BB4">
        <w:rPr>
          <w:lang w:val="de-DE"/>
        </w:rPr>
        <w:t xml:space="preserve">In allen Fällen nach den Absätzen 2 und 3 entscheidet der Promotionsausschuss auf Antrag; die Erfüllung der Voraussetzungen ist in geeigneter Form nachzuweisen. Bei Entscheidungen des Promotionsausschusses nach </w:t>
      </w:r>
      <w:r w:rsidR="001822D2" w:rsidRPr="00037BB4">
        <w:rPr>
          <w:lang w:val="de-DE"/>
        </w:rPr>
        <w:t>Absatz</w:t>
      </w:r>
      <w:r w:rsidRPr="00037BB4">
        <w:rPr>
          <w:lang w:val="de-DE"/>
        </w:rPr>
        <w:t xml:space="preserve"> 2 Satz 1 ist die Vertrauensperson für Menschen mit Behinderung und ggf. die Diversitätsbeauftragte bzw. der Diversitätsbeauftragte der Europa-Universität Flensburg zu beteiligen. Aus der Beachtung der Vorschriften nach den Absätzen 2 und 3 dürfen den betroffenen Doktorandinnen und Doktoranden keine Nachteile erwachsen.</w:t>
      </w:r>
    </w:p>
    <w:p w14:paraId="1DD0C40B" w14:textId="77777777" w:rsidR="0056296A" w:rsidRPr="00037BB4" w:rsidRDefault="0056296A" w:rsidP="00341328">
      <w:pPr>
        <w:spacing w:before="8" w:after="0"/>
        <w:contextualSpacing/>
        <w:rPr>
          <w:sz w:val="10"/>
          <w:szCs w:val="10"/>
          <w:lang w:val="de-DE"/>
        </w:rPr>
      </w:pPr>
    </w:p>
    <w:p w14:paraId="6CFD9C15" w14:textId="77777777" w:rsidR="0056296A" w:rsidRPr="00037BB4" w:rsidRDefault="0056296A" w:rsidP="00341328">
      <w:pPr>
        <w:spacing w:after="0"/>
        <w:contextualSpacing/>
        <w:rPr>
          <w:sz w:val="20"/>
          <w:szCs w:val="20"/>
          <w:lang w:val="de-DE"/>
        </w:rPr>
      </w:pPr>
    </w:p>
    <w:p w14:paraId="5859B369"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b/>
          <w:bCs/>
          <w:spacing w:val="-1"/>
          <w:lang w:val="de-DE"/>
        </w:rPr>
        <w:t>V</w:t>
      </w:r>
      <w:r w:rsidRPr="00037BB4">
        <w:rPr>
          <w:rFonts w:ascii="Calibri" w:eastAsia="Calibri" w:hAnsi="Calibri" w:cs="Calibri"/>
          <w:b/>
          <w:bCs/>
          <w:lang w:val="de-DE"/>
        </w:rPr>
        <w:t>.</w:t>
      </w:r>
      <w:r w:rsidRPr="00037BB4">
        <w:rPr>
          <w:rFonts w:ascii="Calibri" w:eastAsia="Calibri" w:hAnsi="Calibri" w:cs="Calibri"/>
          <w:b/>
          <w:bCs/>
          <w:spacing w:val="2"/>
          <w:lang w:val="de-DE"/>
        </w:rPr>
        <w:t xml:space="preserve"> </w:t>
      </w:r>
      <w:r w:rsidRPr="00037BB4">
        <w:rPr>
          <w:rFonts w:ascii="Calibri" w:eastAsia="Calibri" w:hAnsi="Calibri" w:cs="Calibri"/>
          <w:b/>
          <w:bCs/>
          <w:lang w:val="de-DE"/>
        </w:rPr>
        <w:t>D</w:t>
      </w:r>
      <w:r w:rsidRPr="00037BB4">
        <w:rPr>
          <w:rFonts w:ascii="Calibri" w:eastAsia="Calibri" w:hAnsi="Calibri" w:cs="Calibri"/>
          <w:b/>
          <w:bCs/>
          <w:spacing w:val="-1"/>
          <w:lang w:val="de-DE"/>
        </w:rPr>
        <w:t>u</w:t>
      </w:r>
      <w:r w:rsidRPr="00037BB4">
        <w:rPr>
          <w:rFonts w:ascii="Calibri" w:eastAsia="Calibri" w:hAnsi="Calibri" w:cs="Calibri"/>
          <w:b/>
          <w:bCs/>
          <w:spacing w:val="-2"/>
          <w:lang w:val="de-DE"/>
        </w:rPr>
        <w:t>r</w:t>
      </w:r>
      <w:r w:rsidRPr="00037BB4">
        <w:rPr>
          <w:rFonts w:ascii="Calibri" w:eastAsia="Calibri" w:hAnsi="Calibri" w:cs="Calibri"/>
          <w:b/>
          <w:bCs/>
          <w:spacing w:val="1"/>
          <w:lang w:val="de-DE"/>
        </w:rPr>
        <w:t>c</w:t>
      </w:r>
      <w:r w:rsidRPr="00037BB4">
        <w:rPr>
          <w:rFonts w:ascii="Calibri" w:eastAsia="Calibri" w:hAnsi="Calibri" w:cs="Calibri"/>
          <w:b/>
          <w:bCs/>
          <w:spacing w:val="-1"/>
          <w:lang w:val="de-DE"/>
        </w:rPr>
        <w:t>h</w:t>
      </w:r>
      <w:r w:rsidRPr="00037BB4">
        <w:rPr>
          <w:rFonts w:ascii="Calibri" w:eastAsia="Calibri" w:hAnsi="Calibri" w:cs="Calibri"/>
          <w:b/>
          <w:bCs/>
          <w:lang w:val="de-DE"/>
        </w:rPr>
        <w:t>f</w:t>
      </w:r>
      <w:r w:rsidRPr="00037BB4">
        <w:rPr>
          <w:rFonts w:ascii="Calibri" w:eastAsia="Calibri" w:hAnsi="Calibri" w:cs="Calibri"/>
          <w:b/>
          <w:bCs/>
          <w:spacing w:val="-1"/>
          <w:lang w:val="de-DE"/>
        </w:rPr>
        <w:t>üh</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un</w:t>
      </w:r>
      <w:r w:rsidRPr="00037BB4">
        <w:rPr>
          <w:rFonts w:ascii="Calibri" w:eastAsia="Calibri" w:hAnsi="Calibri" w:cs="Calibri"/>
          <w:b/>
          <w:bCs/>
          <w:lang w:val="de-DE"/>
        </w:rPr>
        <w:t>g</w:t>
      </w:r>
      <w:r w:rsidRPr="00037BB4">
        <w:rPr>
          <w:rFonts w:ascii="Calibri" w:eastAsia="Calibri" w:hAnsi="Calibri" w:cs="Calibri"/>
          <w:b/>
          <w:bCs/>
          <w:spacing w:val="2"/>
          <w:lang w:val="de-DE"/>
        </w:rPr>
        <w:t xml:space="preserve"> </w:t>
      </w:r>
      <w:r w:rsidRPr="00037BB4">
        <w:rPr>
          <w:rFonts w:ascii="Calibri" w:eastAsia="Calibri" w:hAnsi="Calibri" w:cs="Calibri"/>
          <w:b/>
          <w:bCs/>
          <w:spacing w:val="-1"/>
          <w:lang w:val="de-DE"/>
        </w:rPr>
        <w:t>de</w:t>
      </w:r>
      <w:r w:rsidRPr="00037BB4">
        <w:rPr>
          <w:rFonts w:ascii="Calibri" w:eastAsia="Calibri" w:hAnsi="Calibri" w:cs="Calibri"/>
          <w:b/>
          <w:bCs/>
          <w:lang w:val="de-DE"/>
        </w:rPr>
        <w:t>r</w:t>
      </w:r>
      <w:r w:rsidRPr="00037BB4">
        <w:rPr>
          <w:rFonts w:ascii="Calibri" w:eastAsia="Calibri" w:hAnsi="Calibri" w:cs="Calibri"/>
          <w:b/>
          <w:bCs/>
          <w:spacing w:val="1"/>
          <w:lang w:val="de-DE"/>
        </w:rPr>
        <w:t xml:space="preserve"> </w:t>
      </w:r>
      <w:r w:rsidRPr="00037BB4">
        <w:rPr>
          <w:rFonts w:ascii="Calibri" w:eastAsia="Calibri" w:hAnsi="Calibri" w:cs="Calibri"/>
          <w:b/>
          <w:bCs/>
          <w:spacing w:val="-2"/>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w:t>
      </w:r>
      <w:r w:rsidRPr="00037BB4">
        <w:rPr>
          <w:rFonts w:ascii="Calibri" w:eastAsia="Calibri" w:hAnsi="Calibri" w:cs="Calibri"/>
          <w:b/>
          <w:bCs/>
          <w:spacing w:val="-2"/>
          <w:lang w:val="de-DE"/>
        </w:rPr>
        <w:t>m</w:t>
      </w:r>
      <w:r w:rsidRPr="00037BB4">
        <w:rPr>
          <w:rFonts w:ascii="Calibri" w:eastAsia="Calibri" w:hAnsi="Calibri" w:cs="Calibri"/>
          <w:b/>
          <w:bCs/>
          <w:spacing w:val="-1"/>
          <w:lang w:val="de-DE"/>
        </w:rPr>
        <w:t>o</w:t>
      </w:r>
      <w:r w:rsidRPr="00037BB4">
        <w:rPr>
          <w:rFonts w:ascii="Calibri" w:eastAsia="Calibri" w:hAnsi="Calibri" w:cs="Calibri"/>
          <w:b/>
          <w:bCs/>
          <w:lang w:val="de-DE"/>
        </w:rPr>
        <w:t>ti</w:t>
      </w:r>
      <w:r w:rsidRPr="00037BB4">
        <w:rPr>
          <w:rFonts w:ascii="Calibri" w:eastAsia="Calibri" w:hAnsi="Calibri" w:cs="Calibri"/>
          <w:b/>
          <w:bCs/>
          <w:spacing w:val="-1"/>
          <w:lang w:val="de-DE"/>
        </w:rPr>
        <w:t>on</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ü</w:t>
      </w:r>
      <w:r w:rsidRPr="00037BB4">
        <w:rPr>
          <w:rFonts w:ascii="Calibri" w:eastAsia="Calibri" w:hAnsi="Calibri" w:cs="Calibri"/>
          <w:b/>
          <w:bCs/>
          <w:lang w:val="de-DE"/>
        </w:rPr>
        <w:t>f</w:t>
      </w:r>
      <w:r w:rsidRPr="00037BB4">
        <w:rPr>
          <w:rFonts w:ascii="Calibri" w:eastAsia="Calibri" w:hAnsi="Calibri" w:cs="Calibri"/>
          <w:b/>
          <w:bCs/>
          <w:spacing w:val="-1"/>
          <w:lang w:val="de-DE"/>
        </w:rPr>
        <w:t>ung</w:t>
      </w:r>
    </w:p>
    <w:p w14:paraId="57867E5F" w14:textId="77777777" w:rsidR="0056296A" w:rsidRPr="00037BB4" w:rsidRDefault="0056296A" w:rsidP="00341328">
      <w:pPr>
        <w:spacing w:after="0"/>
        <w:contextualSpacing/>
        <w:rPr>
          <w:sz w:val="20"/>
          <w:szCs w:val="20"/>
          <w:lang w:val="de-DE"/>
        </w:rPr>
      </w:pPr>
    </w:p>
    <w:p w14:paraId="5DAAF454"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7</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Ann</w:t>
      </w:r>
      <w:r w:rsidRPr="00037BB4">
        <w:rPr>
          <w:rFonts w:ascii="Calibri" w:eastAsia="Calibri" w:hAnsi="Calibri" w:cs="Calibri"/>
          <w:lang w:val="de-DE"/>
        </w:rPr>
        <w:t>a</w:t>
      </w:r>
      <w:r w:rsidRPr="00037BB4">
        <w:rPr>
          <w:rFonts w:ascii="Calibri" w:eastAsia="Calibri" w:hAnsi="Calibri" w:cs="Calibri"/>
          <w:spacing w:val="-1"/>
          <w:lang w:val="de-DE"/>
        </w:rPr>
        <w:t>hm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Ab</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3"/>
          <w:lang w:val="de-DE"/>
        </w:rPr>
        <w:t>n</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p>
    <w:p w14:paraId="06D45E8E" w14:textId="0CB9C93B" w:rsidR="0056296A" w:rsidRPr="00037BB4" w:rsidRDefault="000B17DD" w:rsidP="00341328">
      <w:pPr>
        <w:pStyle w:val="Listenabsatz"/>
        <w:numPr>
          <w:ilvl w:val="0"/>
          <w:numId w:val="48"/>
        </w:numPr>
        <w:spacing w:after="0"/>
        <w:rPr>
          <w:lang w:val="de-DE"/>
        </w:rPr>
      </w:pPr>
      <w:r w:rsidRPr="00037BB4">
        <w:rPr>
          <w:lang w:val="de-DE"/>
        </w:rPr>
        <w:t xml:space="preserve">Die Gutachterinnen bzw. Gutachter erstellen getrennte schriftliche Gutachten innerhalb von </w:t>
      </w:r>
      <w:r w:rsidR="00037BB4" w:rsidRPr="00037BB4">
        <w:rPr>
          <w:lang w:val="de-DE"/>
        </w:rPr>
        <w:t>acht</w:t>
      </w:r>
      <w:r w:rsidR="004C1BD7" w:rsidRPr="00037BB4">
        <w:rPr>
          <w:lang w:val="de-DE"/>
        </w:rPr>
        <w:t xml:space="preserve"> </w:t>
      </w:r>
      <w:r w:rsidRPr="00037BB4">
        <w:rPr>
          <w:lang w:val="de-DE"/>
        </w:rPr>
        <w:t>Wochen nach Eröffnung des Verfahren</w:t>
      </w:r>
      <w:r w:rsidR="00CF2815" w:rsidRPr="00037BB4">
        <w:rPr>
          <w:lang w:val="de-DE"/>
        </w:rPr>
        <w:t>s</w:t>
      </w:r>
      <w:r w:rsidRPr="00037BB4">
        <w:rPr>
          <w:lang w:val="de-DE"/>
        </w:rPr>
        <w:t>. Ist eine Gutachterin oder ein Gutachter dauerhaft an der Erstellung des Gutachtens gehindert, bestellt der Promotionsausschuss nach Anhörung der Doktorandin oder des Doktoranden eine andere Gutachterin oder einen anderen Gutachter.</w:t>
      </w:r>
      <w:r w:rsidR="00863610" w:rsidRPr="00037BB4">
        <w:rPr>
          <w:lang w:val="de-DE"/>
        </w:rPr>
        <w:t xml:space="preserve"> </w:t>
      </w:r>
      <w:r w:rsidRPr="00037BB4">
        <w:rPr>
          <w:lang w:val="de-DE"/>
        </w:rPr>
        <w:t xml:space="preserve">Handelt es sich bei der ausgefallenen Gutachterin bzw. dem ausgefallenen Gutachter zugleich um </w:t>
      </w:r>
      <w:r w:rsidRPr="00037BB4">
        <w:rPr>
          <w:lang w:val="de-DE"/>
        </w:rPr>
        <w:lastRenderedPageBreak/>
        <w:t>die Betreuerin bzw. den Betreuer des Promotionsvorhabens</w:t>
      </w:r>
      <w:r w:rsidR="00CF2815" w:rsidRPr="00037BB4">
        <w:rPr>
          <w:lang w:val="de-DE"/>
        </w:rPr>
        <w:t>,</w:t>
      </w:r>
      <w:r w:rsidRPr="00037BB4">
        <w:rPr>
          <w:lang w:val="de-DE"/>
        </w:rPr>
        <w:t xml:space="preserve"> ist mit der Doktorandin oder dem Doktoranden im Rahmen der Anhörung verbindlich abzustimmen, ob sie bzw. er</w:t>
      </w:r>
    </w:p>
    <w:p w14:paraId="48C7B73F" w14:textId="780E212E" w:rsidR="0056296A" w:rsidRPr="00037BB4" w:rsidRDefault="000B17DD" w:rsidP="00341328">
      <w:pPr>
        <w:pStyle w:val="Listenabsatz"/>
        <w:numPr>
          <w:ilvl w:val="0"/>
          <w:numId w:val="49"/>
        </w:numPr>
        <w:spacing w:after="0"/>
        <w:rPr>
          <w:lang w:val="de-DE"/>
        </w:rPr>
      </w:pPr>
      <w:r w:rsidRPr="00037BB4">
        <w:rPr>
          <w:lang w:val="de-DE"/>
        </w:rPr>
        <w:t>das Promotionsverfahren auf Grundlage der bereits abgegebenen Dissertation mit der neu bestellten</w:t>
      </w:r>
      <w:r w:rsidR="00863610" w:rsidRPr="00037BB4">
        <w:rPr>
          <w:lang w:val="de-DE"/>
        </w:rPr>
        <w:t xml:space="preserve"> </w:t>
      </w:r>
      <w:r w:rsidRPr="00037BB4">
        <w:rPr>
          <w:lang w:val="de-DE"/>
        </w:rPr>
        <w:t>Gutachterin bzw. dem neu bestellten Gutachter unmittelbar fortführen will oder</w:t>
      </w:r>
    </w:p>
    <w:p w14:paraId="30CDCAB6" w14:textId="143A4083" w:rsidR="0056296A" w:rsidRPr="00037BB4" w:rsidRDefault="000B17DD" w:rsidP="00341328">
      <w:pPr>
        <w:pStyle w:val="Listenabsatz"/>
        <w:numPr>
          <w:ilvl w:val="0"/>
          <w:numId w:val="49"/>
        </w:numPr>
        <w:spacing w:after="0"/>
        <w:rPr>
          <w:lang w:val="de-DE"/>
        </w:rPr>
      </w:pPr>
      <w:r w:rsidRPr="00037BB4">
        <w:rPr>
          <w:lang w:val="de-DE"/>
        </w:rPr>
        <w:t>aufgrund der Bestellung einer neuen Gutachterin bzw. eines neuen Gutachters die Möglichkeit in Anspruch nehmen will, in Abstimmung mit der neu bestellten Gutachterin bzw. dem neu bestellten Gutachter die Dissertation vor Erstellung ihres bzw. seines Gutachtens einmalig innerhalb einer angemessenen, vom Promotionsausschuss zu bestimmenden Frist zu überarbeiten.</w:t>
      </w:r>
    </w:p>
    <w:p w14:paraId="212908C6" w14:textId="4C88625F" w:rsidR="0056296A" w:rsidRPr="00037BB4" w:rsidRDefault="000B17DD" w:rsidP="00341328">
      <w:pPr>
        <w:spacing w:after="0"/>
        <w:ind w:left="360"/>
        <w:contextualSpacing/>
        <w:rPr>
          <w:lang w:val="de-DE"/>
        </w:rPr>
      </w:pPr>
      <w:r w:rsidRPr="00037BB4">
        <w:rPr>
          <w:lang w:val="de-DE"/>
        </w:rPr>
        <w:t>Im Falle einer unmittelbaren Fortführung des Promotionsverfahrens gemäß Satz 3 Ziffer 1. findet ein bereits vor der Bestellung einer Ersatzgutachterin bzw. eines Ersatzgutachters vorliegendes Gutachten der anderen verbleibenden Gutachterin bzw. des anderen verbleibenden Gutachters uneingeschränkt Berücksichtigung im weiteren Promotionsverfahren. Im Falle der Überarbeitung der Dissertation gemäß Satz 3 Ziffer 2. findet ein bereits vor der Bestellung einer Ersatzgutachterin bzw. eines Ersatzgutachters</w:t>
      </w:r>
      <w:r w:rsidR="00D7011B" w:rsidRPr="00037BB4">
        <w:rPr>
          <w:lang w:val="de-DE"/>
        </w:rPr>
        <w:t xml:space="preserve"> </w:t>
      </w:r>
      <w:r w:rsidRPr="00037BB4">
        <w:rPr>
          <w:lang w:val="de-DE"/>
        </w:rPr>
        <w:t>vorliegendes Gutachten der anderen verbleibenden Gutachterin bzw. des anderen verbleibenden Gutachters keine Berücksichtigung im weiteren Promotionsverfahren; die Gutachterinnen bzw. der Gutachter erstellen in diesem Fall ihre schriftlichen Gutachten ausschließlich auf Grundlage einer gemäß den vorstehenden Bestimmungen überarbeiteten Dissertationsfassung.</w:t>
      </w:r>
    </w:p>
    <w:p w14:paraId="12BC8FCC" w14:textId="50E86FE5" w:rsidR="0056296A" w:rsidRPr="00037BB4" w:rsidRDefault="000B17DD" w:rsidP="00341328">
      <w:pPr>
        <w:pStyle w:val="Listenabsatz"/>
        <w:numPr>
          <w:ilvl w:val="0"/>
          <w:numId w:val="48"/>
        </w:numPr>
        <w:spacing w:after="0"/>
      </w:pPr>
      <w:r w:rsidRPr="00037BB4">
        <w:rPr>
          <w:lang w:val="de-DE"/>
        </w:rPr>
        <w:t>Die Gutachterinnen bzw. Gutachter beantragen und begründen Annahme oder Ablehnung der Disser</w:t>
      </w:r>
      <w:r w:rsidR="00457FEE" w:rsidRPr="00037BB4">
        <w:rPr>
          <w:lang w:val="de-DE"/>
        </w:rPr>
        <w:t>t</w:t>
      </w:r>
      <w:r w:rsidRPr="00037BB4">
        <w:rPr>
          <w:lang w:val="de-DE"/>
        </w:rPr>
        <w:t>ation</w:t>
      </w:r>
      <w:r w:rsidR="00D7011B" w:rsidRPr="00037BB4">
        <w:rPr>
          <w:lang w:val="de-DE"/>
        </w:rPr>
        <w:t xml:space="preserve"> bzw. Überarbeitung und Wiedervorlage</w:t>
      </w:r>
      <w:r w:rsidR="000C77A6" w:rsidRPr="00037BB4">
        <w:rPr>
          <w:lang w:val="de-DE"/>
        </w:rPr>
        <w:t xml:space="preserve"> nach Absatz 7 dieser Vorschrift. </w:t>
      </w:r>
      <w:r w:rsidRPr="00037BB4">
        <w:rPr>
          <w:lang w:val="de-DE"/>
        </w:rPr>
        <w:t xml:space="preserve">Zugleich schlagen sie eine Note für die Dissertation vor; gegebenenfalls formulieren sie Auflagen. </w:t>
      </w:r>
      <w:r w:rsidRPr="00037BB4">
        <w:t xml:space="preserve">Bei </w:t>
      </w:r>
      <w:proofErr w:type="spellStart"/>
      <w:r w:rsidRPr="00037BB4">
        <w:t>Annahme</w:t>
      </w:r>
      <w:proofErr w:type="spellEnd"/>
      <w:r w:rsidRPr="00037BB4">
        <w:t xml:space="preserve"> gilt </w:t>
      </w:r>
      <w:proofErr w:type="spellStart"/>
      <w:r w:rsidRPr="00037BB4">
        <w:t>folgende</w:t>
      </w:r>
      <w:proofErr w:type="spellEnd"/>
      <w:r w:rsidRPr="00037BB4">
        <w:t xml:space="preserve"> </w:t>
      </w:r>
      <w:proofErr w:type="spellStart"/>
      <w:r w:rsidRPr="00037BB4">
        <w:t>Bewertung</w:t>
      </w:r>
      <w:proofErr w:type="spellEnd"/>
      <w:r w:rsidRPr="00037BB4">
        <w:t>:</w:t>
      </w:r>
    </w:p>
    <w:p w14:paraId="66E5403A" w14:textId="77777777" w:rsidR="0056296A" w:rsidRPr="00037BB4" w:rsidRDefault="000B17DD" w:rsidP="00341328">
      <w:pPr>
        <w:pStyle w:val="Listenabsatz"/>
        <w:spacing w:after="0"/>
        <w:ind w:left="360"/>
        <w:rPr>
          <w:lang w:val="de-DE"/>
        </w:rPr>
      </w:pPr>
      <w:r w:rsidRPr="00037BB4">
        <w:rPr>
          <w:lang w:val="de-DE"/>
        </w:rPr>
        <w:t>„summa cum laude“ / „mit Auszeichnung“</w:t>
      </w:r>
    </w:p>
    <w:p w14:paraId="03DDD6FA" w14:textId="77777777" w:rsidR="0056296A" w:rsidRPr="00037BB4" w:rsidRDefault="000B17DD" w:rsidP="00341328">
      <w:pPr>
        <w:pStyle w:val="Listenabsatz"/>
        <w:spacing w:after="0"/>
        <w:ind w:left="360"/>
        <w:rPr>
          <w:lang w:val="de-DE"/>
        </w:rPr>
      </w:pPr>
      <w:r w:rsidRPr="00037BB4">
        <w:rPr>
          <w:lang w:val="de-DE"/>
        </w:rPr>
        <w:t>„magna cum laude“ / „sehr gut“</w:t>
      </w:r>
    </w:p>
    <w:p w14:paraId="708CE97E" w14:textId="77777777" w:rsidR="0056296A" w:rsidRPr="00037BB4" w:rsidRDefault="000B17DD" w:rsidP="00341328">
      <w:pPr>
        <w:pStyle w:val="Listenabsatz"/>
        <w:spacing w:after="0"/>
        <w:ind w:left="360"/>
        <w:rPr>
          <w:lang w:val="de-DE"/>
        </w:rPr>
      </w:pPr>
      <w:r w:rsidRPr="00037BB4">
        <w:rPr>
          <w:lang w:val="de-DE"/>
        </w:rPr>
        <w:t>„cum laude“ / „gut“</w:t>
      </w:r>
    </w:p>
    <w:p w14:paraId="68E67B36" w14:textId="77777777" w:rsidR="0056296A" w:rsidRPr="00037BB4" w:rsidRDefault="000B17DD" w:rsidP="00341328">
      <w:pPr>
        <w:pStyle w:val="Listenabsatz"/>
        <w:spacing w:after="0"/>
        <w:ind w:left="360"/>
        <w:rPr>
          <w:lang w:val="de-DE"/>
        </w:rPr>
      </w:pPr>
      <w:r w:rsidRPr="00037BB4">
        <w:rPr>
          <w:lang w:val="de-DE"/>
        </w:rPr>
        <w:t>„rite“ / „befriedigend“</w:t>
      </w:r>
    </w:p>
    <w:p w14:paraId="6D11AAF2" w14:textId="0E1D9CF8" w:rsidR="0056296A" w:rsidRPr="00037BB4" w:rsidRDefault="000B17DD" w:rsidP="00341328">
      <w:pPr>
        <w:pStyle w:val="Listenabsatz"/>
        <w:numPr>
          <w:ilvl w:val="0"/>
          <w:numId w:val="48"/>
        </w:numPr>
        <w:spacing w:after="0"/>
        <w:rPr>
          <w:lang w:val="de-DE"/>
        </w:rPr>
      </w:pPr>
      <w:r w:rsidRPr="00037BB4">
        <w:rPr>
          <w:lang w:val="de-DE"/>
        </w:rPr>
        <w:t>Der Promotionsausschuss kann ein zusätzliches Gutachten einholen; diese Entscheidung ist zu begründen.</w:t>
      </w:r>
    </w:p>
    <w:p w14:paraId="4AEED294" w14:textId="14387E3A" w:rsidR="0056296A" w:rsidRPr="00037BB4" w:rsidRDefault="000B17DD" w:rsidP="00341328">
      <w:pPr>
        <w:pStyle w:val="Listenabsatz"/>
        <w:numPr>
          <w:ilvl w:val="0"/>
          <w:numId w:val="48"/>
        </w:numPr>
        <w:spacing w:after="0"/>
        <w:rPr>
          <w:lang w:val="de-DE"/>
        </w:rPr>
      </w:pPr>
      <w:r w:rsidRPr="00037BB4">
        <w:rPr>
          <w:lang w:val="de-DE"/>
        </w:rPr>
        <w:t xml:space="preserve">Die Vorsitzende bzw. der Vorsitzende des Promotionsausschusses legt nach Eingang der beiden Gutachten die Dissertation mit den Gutachten mindestens vier Wochen lang hochschulöffentlich aus; davon mindestens zwei Wochen in der Vorlesungszeit. Der Personenkreis des § 4 </w:t>
      </w:r>
      <w:r w:rsidR="001822D2" w:rsidRPr="00037BB4">
        <w:rPr>
          <w:lang w:val="de-DE"/>
        </w:rPr>
        <w:t>Absatz</w:t>
      </w:r>
      <w:r w:rsidRPr="00037BB4">
        <w:rPr>
          <w:lang w:val="de-DE"/>
        </w:rPr>
        <w:t xml:space="preserve"> 1 und promovierte wissenschaftliche Mitarbeiterinnen und Mitarbeiter der Europa-Universität Flensburg sind berechtigt, in die ausliegende Dissertation und in die Gutachten Einsicht zu nehmen. Der Personenkreis des § 4 </w:t>
      </w:r>
      <w:r w:rsidR="001822D2" w:rsidRPr="00037BB4">
        <w:rPr>
          <w:lang w:val="de-DE"/>
        </w:rPr>
        <w:t>Absatz</w:t>
      </w:r>
      <w:r w:rsidRPr="00037BB4">
        <w:rPr>
          <w:lang w:val="de-DE"/>
        </w:rPr>
        <w:t xml:space="preserve"> 1 ist darüber hinaus berechtigt, innerhalb der Auslegungsfrist gegenüber der Vorsitzenden bzw. dem Vorsitzenden des Promotionsausschusses eine schriftliche Stellungnahme abzugeben. Mit der Auslage werden die schriftlichen Gutachten elektronisch an die Doktorandin bzw. den Doktoranden verschickt. Ebenso ist ein mögliches Drittgutachten weiterzuleiten. Nach Festlegung der endgültigen Note für die Dissertation wird diese der Doktorandin bzw. dem Doktoranden mitgeteilt.</w:t>
      </w:r>
    </w:p>
    <w:p w14:paraId="00E9FCAA" w14:textId="2E1F5C59" w:rsidR="0056296A" w:rsidRPr="00037BB4" w:rsidRDefault="000B17DD" w:rsidP="00341328">
      <w:pPr>
        <w:pStyle w:val="Listenabsatz"/>
        <w:numPr>
          <w:ilvl w:val="0"/>
          <w:numId w:val="48"/>
        </w:numPr>
        <w:spacing w:after="0"/>
        <w:rPr>
          <w:lang w:val="de-DE"/>
        </w:rPr>
      </w:pPr>
      <w:r w:rsidRPr="00037BB4">
        <w:rPr>
          <w:lang w:val="de-DE"/>
        </w:rPr>
        <w:t>Unter Berücksichtigung der Gutachten und Stellungnahmen entscheidet der Promotionsausschuss</w:t>
      </w:r>
      <w:r w:rsidR="0025368B" w:rsidRPr="00037BB4">
        <w:rPr>
          <w:lang w:val="de-DE"/>
        </w:rPr>
        <w:t xml:space="preserve"> </w:t>
      </w:r>
      <w:r w:rsidRPr="00037BB4">
        <w:rPr>
          <w:lang w:val="de-DE"/>
        </w:rPr>
        <w:t xml:space="preserve">über Annahme oder Ablehnung der Dissertation sowie deren Benotung nach </w:t>
      </w:r>
      <w:r w:rsidR="001822D2" w:rsidRPr="00037BB4">
        <w:rPr>
          <w:lang w:val="de-DE"/>
        </w:rPr>
        <w:t>Absatz</w:t>
      </w:r>
      <w:r w:rsidRPr="00037BB4">
        <w:rPr>
          <w:lang w:val="de-DE"/>
        </w:rPr>
        <w:t xml:space="preserve"> 2. Die Note „summa cum laude“ setzt zwei Gutachten mit übereinstimmenden Notenvorschlägen und eine ergänzende vergleichende Stellungnahme </w:t>
      </w:r>
      <w:r w:rsidR="00D7011B" w:rsidRPr="00037BB4">
        <w:rPr>
          <w:lang w:val="de-DE"/>
        </w:rPr>
        <w:t>eines externen Gutachters</w:t>
      </w:r>
      <w:r w:rsidR="00CF2815" w:rsidRPr="00037BB4">
        <w:rPr>
          <w:lang w:val="de-DE"/>
        </w:rPr>
        <w:t xml:space="preserve"> bzw.</w:t>
      </w:r>
      <w:r w:rsidR="00D7011B" w:rsidRPr="00037BB4">
        <w:rPr>
          <w:lang w:val="de-DE"/>
        </w:rPr>
        <w:t xml:space="preserve"> einer externen Gutachterin </w:t>
      </w:r>
      <w:r w:rsidRPr="00037BB4">
        <w:rPr>
          <w:lang w:val="de-DE"/>
        </w:rPr>
        <w:t>voraus.</w:t>
      </w:r>
    </w:p>
    <w:p w14:paraId="2B8EA4A1" w14:textId="315B61B9" w:rsidR="0056296A" w:rsidRPr="00037BB4" w:rsidRDefault="000B17DD" w:rsidP="00341328">
      <w:pPr>
        <w:pStyle w:val="Listenabsatz"/>
        <w:numPr>
          <w:ilvl w:val="0"/>
          <w:numId w:val="48"/>
        </w:numPr>
        <w:spacing w:after="0"/>
        <w:rPr>
          <w:lang w:val="de-DE"/>
        </w:rPr>
      </w:pPr>
      <w:r w:rsidRPr="00037BB4">
        <w:rPr>
          <w:lang w:val="de-DE"/>
        </w:rPr>
        <w:t xml:space="preserve">Die Entscheidung der Annahme der Arbeit kann mit Auflagen für die Publikation verbunden </w:t>
      </w:r>
      <w:r w:rsidRPr="00037BB4">
        <w:rPr>
          <w:lang w:val="de-DE"/>
        </w:rPr>
        <w:lastRenderedPageBreak/>
        <w:t>werden. Die Vorsitzende bzw. der Vorsitzende des Promotionsausschusses gibt der Doktorandin bzw. dem Doktoranden die Beschlussfassung schriftlich bekannt.</w:t>
      </w:r>
    </w:p>
    <w:p w14:paraId="1A4E880A" w14:textId="42BAD6B2" w:rsidR="0056296A" w:rsidRPr="00037BB4" w:rsidRDefault="000B17DD" w:rsidP="00341328">
      <w:pPr>
        <w:pStyle w:val="Listenabsatz"/>
        <w:numPr>
          <w:ilvl w:val="0"/>
          <w:numId w:val="48"/>
        </w:numPr>
        <w:spacing w:after="0"/>
        <w:rPr>
          <w:lang w:val="de-DE"/>
        </w:rPr>
      </w:pPr>
      <w:r w:rsidRPr="00037BB4">
        <w:rPr>
          <w:lang w:val="de-DE"/>
        </w:rPr>
        <w:t>Der Promotionsausschuss kann auch beschließen, die Doktorandin bzw. den Doktoranden vor Annahme der Dissertation zu einer Ergänzung oder Umarbeitung aufzufordern und für die Wiedervorlage eine Frist zu setzen.</w:t>
      </w:r>
    </w:p>
    <w:p w14:paraId="51C5948D" w14:textId="0A9DFD05" w:rsidR="0056296A" w:rsidRPr="00037BB4" w:rsidRDefault="000B17DD" w:rsidP="00341328">
      <w:pPr>
        <w:pStyle w:val="Listenabsatz"/>
        <w:numPr>
          <w:ilvl w:val="0"/>
          <w:numId w:val="48"/>
        </w:numPr>
        <w:spacing w:after="0"/>
        <w:rPr>
          <w:lang w:val="de-DE"/>
        </w:rPr>
      </w:pPr>
      <w:r w:rsidRPr="00037BB4">
        <w:rPr>
          <w:lang w:val="de-DE"/>
        </w:rPr>
        <w:t>Mit der Ablehnung der Dissertation ist das Promotionsverfahren beendet. Ein erneuter Promotionsantrag ist nur einmal und nicht vor Ablauf eines Jahres zulässig. Im Falle einer Ablehnung erteilt der Promotionsausschuss der Doktorandin bzw. dem Doktoranden einen Bescheid, der zu begründen und mit einer Rechtsbehelfsbelehrung zu versehen ist.</w:t>
      </w:r>
    </w:p>
    <w:p w14:paraId="23E0CE29" w14:textId="01ED43F7" w:rsidR="0056296A" w:rsidRPr="00037BB4" w:rsidRDefault="000B17DD" w:rsidP="00581BA6">
      <w:pPr>
        <w:pStyle w:val="Listenabsatz"/>
        <w:numPr>
          <w:ilvl w:val="0"/>
          <w:numId w:val="48"/>
        </w:numPr>
        <w:spacing w:after="0"/>
        <w:rPr>
          <w:lang w:val="de-DE"/>
        </w:rPr>
      </w:pPr>
      <w:r w:rsidRPr="00037BB4">
        <w:rPr>
          <w:lang w:val="de-DE"/>
        </w:rPr>
        <w:t>Ein Exemplar der eingereichten Dissertation verbleibt auch im Fall der Ablehnung oder der Rückgabe zur Ergänzung oder Umarbeitung mit den Gutachten und Stellungnahmen in der Universität.</w:t>
      </w:r>
    </w:p>
    <w:p w14:paraId="532C479C" w14:textId="77777777" w:rsidR="0025368B" w:rsidRPr="00037BB4" w:rsidRDefault="0025368B" w:rsidP="00341328">
      <w:pPr>
        <w:spacing w:after="0"/>
        <w:rPr>
          <w:lang w:val="de-DE"/>
        </w:rPr>
      </w:pPr>
    </w:p>
    <w:p w14:paraId="3F613E40" w14:textId="1EA8785A" w:rsidR="00581BA6" w:rsidRPr="00037BB4" w:rsidRDefault="00581BA6" w:rsidP="00341328">
      <w:pPr>
        <w:spacing w:after="0"/>
        <w:contextualSpacing/>
        <w:rPr>
          <w:lang w:val="de-DE"/>
        </w:rPr>
      </w:pPr>
      <w:r w:rsidRPr="00037BB4">
        <w:rPr>
          <w:lang w:val="de-DE"/>
        </w:rPr>
        <w:t>§ 18 Disputation</w:t>
      </w:r>
    </w:p>
    <w:p w14:paraId="60BCF84D" w14:textId="08F161F9" w:rsidR="00581BA6" w:rsidRPr="00037BB4" w:rsidRDefault="00581BA6" w:rsidP="00341328">
      <w:pPr>
        <w:pStyle w:val="Listenabsatz"/>
        <w:numPr>
          <w:ilvl w:val="0"/>
          <w:numId w:val="65"/>
        </w:numPr>
        <w:spacing w:after="0"/>
        <w:rPr>
          <w:lang w:val="de-DE"/>
        </w:rPr>
      </w:pPr>
      <w:r w:rsidRPr="00037BB4">
        <w:rPr>
          <w:lang w:val="de-DE"/>
        </w:rPr>
        <w:t xml:space="preserve">Die hochschulöffentliche Disputation besteht aus einem längstens 45-minütigen Vortrag und einer anschließenden Diskussion, in der die Bewerberin bzw. der Bewerber die Ergebnisse der Dissertation auch in den Zusammenhang der wissenschaftlichen Disziplin einordnet. Die Disputation </w:t>
      </w:r>
      <w:r w:rsidR="00B803E4">
        <w:rPr>
          <w:lang w:val="de-DE"/>
        </w:rPr>
        <w:t>dauert insgesamt</w:t>
      </w:r>
      <w:r w:rsidRPr="00037BB4">
        <w:rPr>
          <w:lang w:val="de-DE"/>
        </w:rPr>
        <w:t xml:space="preserve"> mindestens 90 Minuten, längstens 120 Minuten. Sie soll in der Vorlesungszeit stattfinden. Auf Antrag der Doktorandin oder des Doktoranden kann von der Prüfungskommission die Öffentlichkeit oder können ausgewählte Nichtmitglieder zugelassen werden. Der Antrag ist rechtzeitig vor der Einladung zur Disputation bei der Geschäftsführung des Promotionsausschusses zu stellen.</w:t>
      </w:r>
    </w:p>
    <w:p w14:paraId="215616B4" w14:textId="0443909F" w:rsidR="00581BA6" w:rsidRPr="00037BB4" w:rsidRDefault="000B17DD" w:rsidP="00341328">
      <w:pPr>
        <w:pStyle w:val="Listenabsatz"/>
        <w:numPr>
          <w:ilvl w:val="0"/>
          <w:numId w:val="65"/>
        </w:numPr>
        <w:spacing w:after="0"/>
        <w:rPr>
          <w:lang w:val="de-DE"/>
        </w:rPr>
      </w:pPr>
      <w:r w:rsidRPr="00037BB4">
        <w:rPr>
          <w:lang w:val="de-DE"/>
        </w:rPr>
        <w:t>Der Promotionsausschuss teilt der Bewerberin bzw. dem Bewerber und den Mitgliedern der Prüfungskommission Zeit und Ort der Disputation mindestens zwei Wochen vorher mit. Zeitgleich ist die</w:t>
      </w:r>
      <w:r w:rsidR="00CF2815" w:rsidRPr="00037BB4">
        <w:rPr>
          <w:lang w:val="de-DE"/>
        </w:rPr>
        <w:t xml:space="preserve"> </w:t>
      </w:r>
      <w:r w:rsidRPr="00037BB4">
        <w:rPr>
          <w:lang w:val="de-DE"/>
        </w:rPr>
        <w:t>Hochschulöffentlichkeit zu informieren.</w:t>
      </w:r>
    </w:p>
    <w:p w14:paraId="28BA8663" w14:textId="182A1062" w:rsidR="00581BA6" w:rsidRPr="00037BB4" w:rsidRDefault="000B17DD" w:rsidP="00341328">
      <w:pPr>
        <w:pStyle w:val="Listenabsatz"/>
        <w:numPr>
          <w:ilvl w:val="0"/>
          <w:numId w:val="65"/>
        </w:numPr>
        <w:spacing w:after="0"/>
        <w:rPr>
          <w:lang w:val="de-DE"/>
        </w:rPr>
      </w:pPr>
      <w:r w:rsidRPr="00037BB4">
        <w:rPr>
          <w:lang w:val="de-DE"/>
        </w:rPr>
        <w:t>Die Prüfungskommission muss vollständig vertreten sein. Im Verhinderungsfall eines Mitglieds ist kurzfristig ein Ersatztermin anzuberaumen.</w:t>
      </w:r>
    </w:p>
    <w:p w14:paraId="3092710B" w14:textId="18CCA781" w:rsidR="00581BA6" w:rsidRPr="00037BB4" w:rsidRDefault="000B17DD" w:rsidP="00341328">
      <w:pPr>
        <w:pStyle w:val="Listenabsatz"/>
        <w:numPr>
          <w:ilvl w:val="0"/>
          <w:numId w:val="65"/>
        </w:numPr>
        <w:spacing w:after="0"/>
      </w:pPr>
      <w:r w:rsidRPr="00037BB4">
        <w:rPr>
          <w:lang w:val="de-DE"/>
        </w:rPr>
        <w:t xml:space="preserve">Über die Disputation wird ein Protokoll angefertigt, aus dem die Gründe der Leistungsbewertung hervorgehen. </w:t>
      </w:r>
      <w:r w:rsidRPr="00037BB4">
        <w:t xml:space="preserve">Das </w:t>
      </w:r>
      <w:proofErr w:type="spellStart"/>
      <w:r w:rsidRPr="00037BB4">
        <w:t>Protokoll</w:t>
      </w:r>
      <w:proofErr w:type="spellEnd"/>
      <w:r w:rsidRPr="00037BB4">
        <w:t xml:space="preserve"> </w:t>
      </w:r>
      <w:proofErr w:type="spellStart"/>
      <w:r w:rsidRPr="00037BB4">
        <w:t>wird</w:t>
      </w:r>
      <w:proofErr w:type="spellEnd"/>
      <w:r w:rsidRPr="00037BB4">
        <w:t xml:space="preserve"> von den </w:t>
      </w:r>
      <w:proofErr w:type="spellStart"/>
      <w:r w:rsidRPr="00037BB4">
        <w:t>Mitgliedern</w:t>
      </w:r>
      <w:proofErr w:type="spellEnd"/>
      <w:r w:rsidRPr="00037BB4">
        <w:t xml:space="preserve"> der </w:t>
      </w:r>
      <w:proofErr w:type="spellStart"/>
      <w:r w:rsidRPr="00037BB4">
        <w:t>Prüfungskommission</w:t>
      </w:r>
      <w:proofErr w:type="spellEnd"/>
      <w:r w:rsidRPr="00037BB4">
        <w:t xml:space="preserve"> </w:t>
      </w:r>
      <w:proofErr w:type="spellStart"/>
      <w:r w:rsidRPr="00037BB4">
        <w:t>unterzeichnet</w:t>
      </w:r>
      <w:proofErr w:type="spellEnd"/>
      <w:r w:rsidRPr="00037BB4">
        <w:t>.</w:t>
      </w:r>
    </w:p>
    <w:p w14:paraId="3F6247EB" w14:textId="3AE1CFF7" w:rsidR="0056296A" w:rsidRPr="00037BB4" w:rsidRDefault="000B17DD" w:rsidP="00341328">
      <w:pPr>
        <w:pStyle w:val="Listenabsatz"/>
        <w:numPr>
          <w:ilvl w:val="0"/>
          <w:numId w:val="65"/>
        </w:numPr>
        <w:spacing w:after="0"/>
        <w:rPr>
          <w:sz w:val="20"/>
          <w:szCs w:val="20"/>
          <w:lang w:val="de-DE"/>
        </w:rPr>
      </w:pPr>
      <w:proofErr w:type="gramStart"/>
      <w:r w:rsidRPr="00037BB4">
        <w:rPr>
          <w:lang w:val="de-DE"/>
        </w:rPr>
        <w:t>Versäumt</w:t>
      </w:r>
      <w:proofErr w:type="gramEnd"/>
      <w:r w:rsidRPr="00037BB4">
        <w:rPr>
          <w:lang w:val="de-DE"/>
        </w:rPr>
        <w:t xml:space="preserve"> die Bewerberin bzw. der Bewerber die Disputation oder tritt sie bzw. er nach ihrem Beginn zurück, so unterbricht die Vorsitzende bzw. der Vorsitzende der Prüfungskommission das Verfahren. Die Bewerberin bzw. der Bewerber hat dem Promotionsausschuss die Gründe für das Versäumnis bzw. den Rücktritt unverzüglich schriftlich mitzuteilen. Erkennt dieser die Gründe an, so ist in angemessener Frist, spätestens jedoch im folgenden Semester, ein neuer Termin für die Disputation anzusetzen. Erkennt der Promotionsausschuss die Gründe nicht an, gilt die Disputation als nicht bestanden. Beschlüsse, die die Bewerberin bzw. den Bewerber belasten, sind mit Begründung und Rechtsbehelfsbelehrung </w:t>
      </w:r>
      <w:r w:rsidR="00204D74" w:rsidRPr="00037BB4">
        <w:rPr>
          <w:lang w:val="de-DE"/>
        </w:rPr>
        <w:t>bekanntzugeben</w:t>
      </w:r>
      <w:r w:rsidRPr="00037BB4">
        <w:rPr>
          <w:lang w:val="de-DE"/>
        </w:rPr>
        <w:t>.</w:t>
      </w:r>
    </w:p>
    <w:p w14:paraId="305D0BC6" w14:textId="77777777" w:rsidR="0025368B" w:rsidRPr="00037BB4" w:rsidRDefault="0025368B" w:rsidP="00581BA6">
      <w:pPr>
        <w:spacing w:after="0"/>
        <w:contextualSpacing/>
        <w:rPr>
          <w:rFonts w:ascii="Calibri" w:eastAsia="Calibri" w:hAnsi="Calibri" w:cs="Calibri"/>
          <w:lang w:val="de-DE"/>
        </w:rPr>
      </w:pPr>
    </w:p>
    <w:p w14:paraId="386DD29F" w14:textId="43445AD2"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9</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g</w:t>
      </w:r>
    </w:p>
    <w:p w14:paraId="6835E5D7" w14:textId="35D19725" w:rsidR="0056296A" w:rsidRPr="00037BB4" w:rsidRDefault="000B17DD" w:rsidP="00341328">
      <w:pPr>
        <w:pStyle w:val="Listenabsatz"/>
        <w:numPr>
          <w:ilvl w:val="0"/>
          <w:numId w:val="66"/>
        </w:numPr>
        <w:spacing w:after="0"/>
        <w:rPr>
          <w:rFonts w:ascii="Calibri" w:eastAsia="Calibri" w:hAnsi="Calibri" w:cs="Calibri"/>
          <w:lang w:val="de-DE"/>
        </w:rPr>
      </w:pPr>
      <w:r w:rsidRPr="00037BB4">
        <w:rPr>
          <w:rFonts w:ascii="Calibri" w:eastAsia="Calibri" w:hAnsi="Calibri" w:cs="Calibri"/>
          <w:lang w:val="de-DE"/>
        </w:rPr>
        <w:t>U</w:t>
      </w:r>
      <w:r w:rsidRPr="00037BB4">
        <w:rPr>
          <w:rFonts w:ascii="Calibri" w:eastAsia="Calibri" w:hAnsi="Calibri" w:cs="Calibri"/>
          <w:spacing w:val="-3"/>
          <w:lang w:val="de-DE"/>
        </w:rPr>
        <w:t>n</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2"/>
          <w:lang w:val="de-DE"/>
        </w:rPr>
        <w:t>t</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b</w:t>
      </w:r>
      <w:r w:rsidRPr="00037BB4">
        <w:rPr>
          <w:rFonts w:ascii="Calibri" w:eastAsia="Calibri" w:hAnsi="Calibri" w:cs="Calibri"/>
          <w:lang w:val="de-DE"/>
        </w:rPr>
        <w:t xml:space="preserve">ar </w:t>
      </w:r>
      <w:r w:rsidRPr="00037BB4">
        <w:rPr>
          <w:rFonts w:ascii="Calibri" w:eastAsia="Calibri" w:hAnsi="Calibri" w:cs="Calibri"/>
          <w:spacing w:val="-1"/>
          <w:lang w:val="de-DE"/>
        </w:rPr>
        <w:t>n</w:t>
      </w:r>
      <w:r w:rsidRPr="00037BB4">
        <w:rPr>
          <w:rFonts w:ascii="Calibri" w:eastAsia="Calibri" w:hAnsi="Calibri" w:cs="Calibri"/>
          <w:lang w:val="de-DE"/>
        </w:rPr>
        <w:t>ach</w:t>
      </w:r>
      <w:r w:rsidRPr="00037BB4">
        <w:rPr>
          <w:rFonts w:ascii="Calibri" w:eastAsia="Calibri" w:hAnsi="Calibri" w:cs="Calibri"/>
          <w:spacing w:val="-3"/>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ee</w:t>
      </w:r>
      <w:r w:rsidRPr="00037BB4">
        <w:rPr>
          <w:rFonts w:ascii="Calibri" w:eastAsia="Calibri" w:hAnsi="Calibri" w:cs="Calibri"/>
          <w:spacing w:val="-3"/>
          <w:lang w:val="de-DE"/>
        </w:rPr>
        <w:t>n</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1"/>
          <w:lang w:val="de-DE"/>
        </w:rPr>
        <w:t>pu</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ät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sk</w:t>
      </w:r>
      <w:r w:rsidRPr="00037BB4">
        <w:rPr>
          <w:rFonts w:ascii="Calibri" w:eastAsia="Calibri" w:hAnsi="Calibri" w:cs="Calibri"/>
          <w:spacing w:val="-1"/>
          <w:lang w:val="de-DE"/>
        </w:rPr>
        <w:t>om</w:t>
      </w:r>
      <w:r w:rsidRPr="00037BB4">
        <w:rPr>
          <w:rFonts w:ascii="Calibri" w:eastAsia="Calibri" w:hAnsi="Calibri" w:cs="Calibri"/>
          <w:spacing w:val="1"/>
          <w:lang w:val="de-DE"/>
        </w:rPr>
        <w:t>mi</w:t>
      </w:r>
      <w:r w:rsidRPr="00037BB4">
        <w:rPr>
          <w:rFonts w:ascii="Calibri" w:eastAsia="Calibri" w:hAnsi="Calibri" w:cs="Calibri"/>
          <w:lang w:val="de-DE"/>
        </w:rPr>
        <w:t>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lang w:val="de-DE"/>
        </w:rPr>
        <w:t>Er</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bn</w:t>
      </w:r>
      <w:r w:rsidRPr="00037BB4">
        <w:rPr>
          <w:rFonts w:ascii="Calibri" w:eastAsia="Calibri" w:hAnsi="Calibri" w:cs="Calibri"/>
          <w:lang w:val="de-DE"/>
        </w:rPr>
        <w:t>is</w:t>
      </w:r>
      <w:r w:rsidRPr="00037BB4">
        <w:rPr>
          <w:rFonts w:ascii="Calibri" w:eastAsia="Calibri" w:hAnsi="Calibri" w:cs="Calibri"/>
          <w:spacing w:val="1"/>
          <w:lang w:val="de-DE"/>
        </w:rPr>
        <w:t xml:space="preserve"> </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ung</w:t>
      </w:r>
      <w:r w:rsidRPr="00037BB4">
        <w:rPr>
          <w:rFonts w:ascii="Calibri" w:eastAsia="Calibri" w:hAnsi="Calibri" w:cs="Calibri"/>
          <w:lang w:val="de-DE"/>
        </w:rPr>
        <w:t xml:space="preserve">eteilten </w:t>
      </w:r>
      <w:r w:rsidRPr="00037BB4">
        <w:rPr>
          <w:rFonts w:ascii="Calibri" w:eastAsia="Calibri" w:hAnsi="Calibri" w:cs="Calibri"/>
          <w:spacing w:val="-3"/>
          <w:lang w:val="de-DE"/>
        </w:rPr>
        <w:t>N</w:t>
      </w:r>
      <w:r w:rsidRPr="00037BB4">
        <w:rPr>
          <w:rFonts w:ascii="Calibri" w:eastAsia="Calibri" w:hAnsi="Calibri" w:cs="Calibri"/>
          <w:spacing w:val="1"/>
          <w:lang w:val="de-DE"/>
        </w:rPr>
        <w:t>o</w:t>
      </w:r>
      <w:r w:rsidRPr="00037BB4">
        <w:rPr>
          <w:rFonts w:ascii="Calibri" w:eastAsia="Calibri" w:hAnsi="Calibri" w:cs="Calibri"/>
          <w:lang w:val="de-DE"/>
        </w:rPr>
        <w:t>te</w:t>
      </w:r>
      <w:r w:rsidRPr="00037BB4">
        <w:rPr>
          <w:rFonts w:ascii="Calibri" w:eastAsia="Calibri" w:hAnsi="Calibri" w:cs="Calibri"/>
          <w:spacing w:val="-1"/>
          <w:lang w:val="de-DE"/>
        </w:rPr>
        <w:t xml:space="preserve"> n</w:t>
      </w:r>
      <w:r w:rsidRPr="00037BB4">
        <w:rPr>
          <w:rFonts w:ascii="Calibri" w:eastAsia="Calibri" w:hAnsi="Calibri" w:cs="Calibri"/>
          <w:lang w:val="de-DE"/>
        </w:rPr>
        <w:t>ach §</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1</w:t>
      </w:r>
      <w:r w:rsidRPr="00037BB4">
        <w:rPr>
          <w:rFonts w:ascii="Calibri" w:eastAsia="Calibri" w:hAnsi="Calibri" w:cs="Calibri"/>
          <w:lang w:val="de-DE"/>
        </w:rPr>
        <w:t>7</w:t>
      </w:r>
      <w:r w:rsidRPr="00037BB4">
        <w:rPr>
          <w:rFonts w:ascii="Calibri" w:eastAsia="Calibri" w:hAnsi="Calibri" w:cs="Calibri"/>
          <w:spacing w:val="-1"/>
          <w:lang w:val="de-DE"/>
        </w:rPr>
        <w:t xml:space="preserve"> Ab</w:t>
      </w:r>
      <w:r w:rsidRPr="00037BB4">
        <w:rPr>
          <w:rFonts w:ascii="Calibri" w:eastAsia="Calibri" w:hAnsi="Calibri" w:cs="Calibri"/>
          <w:lang w:val="de-DE"/>
        </w:rPr>
        <w:t>s</w:t>
      </w:r>
      <w:r w:rsidR="001822D2" w:rsidRPr="00037BB4">
        <w:rPr>
          <w:rFonts w:ascii="Calibri" w:eastAsia="Calibri" w:hAnsi="Calibri" w:cs="Calibri"/>
          <w:lang w:val="de-DE"/>
        </w:rPr>
        <w:t>atz</w:t>
      </w:r>
      <w:r w:rsidRPr="00037BB4">
        <w:rPr>
          <w:rFonts w:ascii="Calibri" w:eastAsia="Calibri" w:hAnsi="Calibri" w:cs="Calibri"/>
          <w:lang w:val="de-DE"/>
        </w:rPr>
        <w:t xml:space="preserve"> </w:t>
      </w:r>
      <w:r w:rsidRPr="00037BB4">
        <w:rPr>
          <w:rFonts w:ascii="Calibri" w:eastAsia="Calibri" w:hAnsi="Calibri" w:cs="Calibri"/>
          <w:spacing w:val="1"/>
          <w:lang w:val="de-DE"/>
        </w:rPr>
        <w:t>2</w:t>
      </w:r>
      <w:r w:rsidRPr="00037BB4">
        <w:rPr>
          <w:rFonts w:ascii="Calibri" w:eastAsia="Calibri" w:hAnsi="Calibri" w:cs="Calibri"/>
          <w:lang w:val="de-DE"/>
        </w:rPr>
        <w:t xml:space="preserve">. </w:t>
      </w:r>
      <w:r w:rsidRPr="00037BB4">
        <w:rPr>
          <w:rFonts w:ascii="Calibri" w:eastAsia="Calibri" w:hAnsi="Calibri" w:cs="Calibri"/>
          <w:spacing w:val="-2"/>
          <w:lang w:val="de-DE"/>
        </w:rPr>
        <w:t>B</w:t>
      </w:r>
      <w:r w:rsidRPr="00037BB4">
        <w:rPr>
          <w:rFonts w:ascii="Calibri" w:eastAsia="Calibri" w:hAnsi="Calibri" w:cs="Calibri"/>
          <w:lang w:val="de-DE"/>
        </w:rPr>
        <w:t xml:space="preserve">ei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ng</w:t>
      </w:r>
      <w:r w:rsidRPr="00037BB4">
        <w:rPr>
          <w:rFonts w:ascii="Calibri" w:eastAsia="Calibri" w:hAnsi="Calibri" w:cs="Calibri"/>
          <w:lang w:val="de-DE"/>
        </w:rPr>
        <w:t>leic</w:t>
      </w:r>
      <w:r w:rsidRPr="00037BB4">
        <w:rPr>
          <w:rFonts w:ascii="Calibri" w:eastAsia="Calibri" w:hAnsi="Calibri" w:cs="Calibri"/>
          <w:spacing w:val="-3"/>
          <w:lang w:val="de-DE"/>
        </w:rPr>
        <w:t>h</w:t>
      </w:r>
      <w:r w:rsidRPr="00037BB4">
        <w:rPr>
          <w:rFonts w:ascii="Calibri" w:eastAsia="Calibri" w:hAnsi="Calibri" w:cs="Calibri"/>
          <w:spacing w:val="-1"/>
          <w:lang w:val="de-DE"/>
        </w:rPr>
        <w:t>h</w:t>
      </w:r>
      <w:r w:rsidRPr="00037BB4">
        <w:rPr>
          <w:rFonts w:ascii="Calibri" w:eastAsia="Calibri" w:hAnsi="Calibri" w:cs="Calibri"/>
          <w:lang w:val="de-DE"/>
        </w:rPr>
        <w:t>eit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lang w:val="de-DE"/>
        </w:rPr>
        <w:t>i</w:t>
      </w:r>
      <w:r w:rsidRPr="00037BB4">
        <w:rPr>
          <w:rFonts w:ascii="Calibri" w:eastAsia="Calibri" w:hAnsi="Calibri" w:cs="Calibri"/>
          <w:spacing w:val="-1"/>
          <w:lang w:val="de-DE"/>
        </w:rPr>
        <w:t>b</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S</w:t>
      </w:r>
      <w:r w:rsidRPr="00037BB4">
        <w:rPr>
          <w:rFonts w:ascii="Calibri" w:eastAsia="Calibri" w:hAnsi="Calibri" w:cs="Calibri"/>
          <w:lang w:val="de-DE"/>
        </w:rPr>
        <w:t>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s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Au</w:t>
      </w:r>
      <w:r w:rsidRPr="00037BB4">
        <w:rPr>
          <w:rFonts w:ascii="Calibri" w:eastAsia="Calibri" w:hAnsi="Calibri" w:cs="Calibri"/>
          <w:lang w:val="de-DE"/>
        </w:rPr>
        <w:t>ssc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3"/>
          <w:lang w:val="de-DE"/>
        </w:rPr>
        <w:t>a</w:t>
      </w:r>
      <w:r w:rsidRPr="00037BB4">
        <w:rPr>
          <w:rFonts w:ascii="Calibri" w:eastAsia="Calibri" w:hAnsi="Calibri" w:cs="Calibri"/>
          <w:spacing w:val="-1"/>
          <w:lang w:val="de-DE"/>
        </w:rPr>
        <w:t>g</w:t>
      </w:r>
      <w:r w:rsidRPr="00037BB4">
        <w:rPr>
          <w:rFonts w:ascii="Calibri" w:eastAsia="Calibri" w:hAnsi="Calibri" w:cs="Calibri"/>
          <w:lang w:val="de-DE"/>
        </w:rPr>
        <w:t>. Es</w:t>
      </w:r>
      <w:r w:rsidRPr="00037BB4">
        <w:rPr>
          <w:rFonts w:ascii="Calibri" w:eastAsia="Calibri" w:hAnsi="Calibri" w:cs="Calibri"/>
          <w:spacing w:val="1"/>
          <w:lang w:val="de-DE"/>
        </w:rPr>
        <w:t xml:space="preserve"> </w:t>
      </w:r>
      <w:r w:rsidRPr="00037BB4">
        <w:rPr>
          <w:rFonts w:ascii="Calibri" w:eastAsia="Calibri" w:hAnsi="Calibri" w:cs="Calibri"/>
          <w:lang w:val="de-DE"/>
        </w:rPr>
        <w:t>wird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 xml:space="preserve">in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lang w:val="de-DE"/>
        </w:rPr>
        <w:t>ll a</w:t>
      </w:r>
      <w:r w:rsidRPr="00037BB4">
        <w:rPr>
          <w:rFonts w:ascii="Calibri" w:eastAsia="Calibri" w:hAnsi="Calibri" w:cs="Calibri"/>
          <w:spacing w:val="-1"/>
          <w:lang w:val="de-DE"/>
        </w:rPr>
        <w:t>n</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2"/>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1"/>
          <w:lang w:val="de-DE"/>
        </w:rPr>
        <w:t xml:space="preserve"> </w:t>
      </w:r>
      <w:r w:rsidRPr="00037BB4">
        <w:rPr>
          <w:rFonts w:ascii="Calibri" w:eastAsia="Calibri" w:hAnsi="Calibri" w:cs="Calibri"/>
          <w:lang w:val="de-DE"/>
        </w:rPr>
        <w:t>Gr</w:t>
      </w:r>
      <w:r w:rsidRPr="00037BB4">
        <w:rPr>
          <w:rFonts w:ascii="Calibri" w:eastAsia="Calibri" w:hAnsi="Calibri" w:cs="Calibri"/>
          <w:spacing w:val="-1"/>
          <w:lang w:val="de-DE"/>
        </w:rPr>
        <w:t>ünd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Le</w:t>
      </w:r>
      <w:r w:rsidRPr="00037BB4">
        <w:rPr>
          <w:rFonts w:ascii="Calibri" w:eastAsia="Calibri" w:hAnsi="Calibri" w:cs="Calibri"/>
          <w:lang w:val="de-DE"/>
        </w:rPr>
        <w:t>ist</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lang w:val="de-DE"/>
        </w:rPr>
        <w:t>ewert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3"/>
          <w:lang w:val="de-DE"/>
        </w:rPr>
        <w:t>h</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76BF5F44" w14:textId="0950F915" w:rsidR="0056296A" w:rsidRPr="00037BB4" w:rsidRDefault="000B17DD" w:rsidP="00341328">
      <w:pPr>
        <w:pStyle w:val="Listenabsatz"/>
        <w:numPr>
          <w:ilvl w:val="0"/>
          <w:numId w:val="66"/>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lang w:val="de-DE"/>
        </w:rPr>
        <w:t>t</w:t>
      </w:r>
      <w:r w:rsidRPr="00037BB4">
        <w:rPr>
          <w:rFonts w:ascii="Calibri" w:eastAsia="Calibri" w:hAnsi="Calibri" w:cs="Calibri"/>
          <w:spacing w:val="-3"/>
          <w:lang w:val="de-DE"/>
        </w:rPr>
        <w:t>n</w:t>
      </w:r>
      <w:r w:rsidRPr="00037BB4">
        <w:rPr>
          <w:rFonts w:ascii="Calibri" w:eastAsia="Calibri" w:hAnsi="Calibri" w:cs="Calibri"/>
          <w:spacing w:val="1"/>
          <w:lang w:val="de-DE"/>
        </w:rPr>
        <w:t>o</w:t>
      </w:r>
      <w:r w:rsidRPr="00037BB4">
        <w:rPr>
          <w:rFonts w:ascii="Calibri" w:eastAsia="Calibri" w:hAnsi="Calibri" w:cs="Calibri"/>
          <w:lang w:val="de-DE"/>
        </w:rPr>
        <w:t>te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wird 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No</w:t>
      </w:r>
      <w:r w:rsidRPr="00037BB4">
        <w:rPr>
          <w:rFonts w:ascii="Calibri" w:eastAsia="Calibri" w:hAnsi="Calibri" w:cs="Calibri"/>
          <w:lang w:val="de-DE"/>
        </w:rPr>
        <w:t>te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lang w:val="de-DE"/>
        </w:rPr>
        <w:t>te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1"/>
          <w:lang w:val="de-DE"/>
        </w:rPr>
        <w:t>ünd</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lang w:val="de-DE"/>
        </w:rPr>
        <w:t>il</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t. </w:t>
      </w: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riftli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Le</w:t>
      </w:r>
      <w:r w:rsidRPr="00037BB4">
        <w:rPr>
          <w:rFonts w:ascii="Calibri" w:eastAsia="Calibri" w:hAnsi="Calibri" w:cs="Calibri"/>
          <w:lang w:val="de-DE"/>
        </w:rPr>
        <w:t>i</w:t>
      </w:r>
      <w:r w:rsidRPr="00037BB4">
        <w:rPr>
          <w:rFonts w:ascii="Calibri" w:eastAsia="Calibri" w:hAnsi="Calibri" w:cs="Calibri"/>
          <w:spacing w:val="-3"/>
          <w:lang w:val="de-DE"/>
        </w:rPr>
        <w:t>s</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g k</w:t>
      </w:r>
      <w:r w:rsidRPr="00037BB4">
        <w:rPr>
          <w:rFonts w:ascii="Calibri" w:eastAsia="Calibri" w:hAnsi="Calibri" w:cs="Calibri"/>
          <w:spacing w:val="-1"/>
          <w:lang w:val="de-DE"/>
        </w:rPr>
        <w:t>om</w:t>
      </w:r>
      <w:r w:rsidRPr="00037BB4">
        <w:rPr>
          <w:rFonts w:ascii="Calibri" w:eastAsia="Calibri" w:hAnsi="Calibri" w:cs="Calibri"/>
          <w:spacing w:val="1"/>
          <w:lang w:val="de-DE"/>
        </w:rPr>
        <w:t>m</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2"/>
          <w:lang w:val="de-DE"/>
        </w:rPr>
        <w:t>e</w:t>
      </w:r>
      <w:r w:rsidRPr="00037BB4">
        <w:rPr>
          <w:rFonts w:ascii="Calibri" w:eastAsia="Calibri" w:hAnsi="Calibri" w:cs="Calibri"/>
          <w:lang w:val="de-DE"/>
        </w:rPr>
        <w:t>wic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zu</w:t>
      </w:r>
      <w:r w:rsidRPr="00037BB4">
        <w:rPr>
          <w:rFonts w:ascii="Calibri" w:eastAsia="Calibri" w:hAnsi="Calibri" w:cs="Calibri"/>
          <w:lang w:val="de-DE"/>
        </w:rPr>
        <w:t>.</w:t>
      </w:r>
      <w:r w:rsidRPr="00037BB4">
        <w:rPr>
          <w:rFonts w:ascii="Calibri" w:eastAsia="Calibri" w:hAnsi="Calibri" w:cs="Calibri"/>
          <w:spacing w:val="1"/>
          <w:lang w:val="de-DE"/>
        </w:rPr>
        <w:t xml:space="preserve"> 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spacing w:val="-2"/>
          <w:lang w:val="de-DE"/>
        </w:rPr>
        <w:t>t</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w:t>
      </w:r>
      <w:r w:rsidRPr="00037BB4">
        <w:rPr>
          <w:rFonts w:ascii="Calibri" w:eastAsia="Calibri" w:hAnsi="Calibri" w:cs="Calibri"/>
          <w:lang w:val="de-DE"/>
        </w:rPr>
        <w:t>s</w:t>
      </w:r>
      <w:r w:rsidRPr="00037BB4">
        <w:rPr>
          <w:rFonts w:ascii="Calibri" w:eastAsia="Calibri" w:hAnsi="Calibri" w:cs="Calibri"/>
          <w:spacing w:val="-1"/>
          <w:lang w:val="de-DE"/>
        </w:rPr>
        <w:t>um</w:t>
      </w:r>
      <w:r w:rsidRPr="00037BB4">
        <w:rPr>
          <w:rFonts w:ascii="Calibri" w:eastAsia="Calibri" w:hAnsi="Calibri" w:cs="Calibri"/>
          <w:spacing w:val="1"/>
          <w:lang w:val="de-DE"/>
        </w:rPr>
        <w:t>m</w:t>
      </w:r>
      <w:r w:rsidRPr="00037BB4">
        <w:rPr>
          <w:rFonts w:ascii="Calibri" w:eastAsia="Calibri" w:hAnsi="Calibri" w:cs="Calibri"/>
          <w:lang w:val="de-DE"/>
        </w:rPr>
        <w:t>a</w:t>
      </w:r>
      <w:r w:rsidRPr="00037BB4">
        <w:rPr>
          <w:rFonts w:ascii="Calibri" w:eastAsia="Calibri" w:hAnsi="Calibri" w:cs="Calibri"/>
          <w:spacing w:val="-2"/>
          <w:lang w:val="de-DE"/>
        </w:rPr>
        <w:t xml:space="preserve"> </w:t>
      </w:r>
      <w:r w:rsidRPr="00037BB4">
        <w:rPr>
          <w:rFonts w:ascii="Calibri" w:eastAsia="Calibri" w:hAnsi="Calibri" w:cs="Calibri"/>
          <w:lang w:val="de-DE"/>
        </w:rPr>
        <w:t>c</w:t>
      </w:r>
      <w:r w:rsidRPr="00037BB4">
        <w:rPr>
          <w:rFonts w:ascii="Calibri" w:eastAsia="Calibri" w:hAnsi="Calibri" w:cs="Calibri"/>
          <w:spacing w:val="-1"/>
          <w:lang w:val="de-DE"/>
        </w:rPr>
        <w:t>u</w:t>
      </w:r>
      <w:r w:rsidRPr="00037BB4">
        <w:rPr>
          <w:rFonts w:ascii="Calibri" w:eastAsia="Calibri" w:hAnsi="Calibri" w:cs="Calibri"/>
          <w:lang w:val="de-DE"/>
        </w:rPr>
        <w:t>m la</w:t>
      </w:r>
      <w:r w:rsidRPr="00037BB4">
        <w:rPr>
          <w:rFonts w:ascii="Calibri" w:eastAsia="Calibri" w:hAnsi="Calibri" w:cs="Calibri"/>
          <w:spacing w:val="-1"/>
          <w:lang w:val="de-DE"/>
        </w:rPr>
        <w:t>ud</w:t>
      </w:r>
      <w:r w:rsidRPr="00037BB4">
        <w:rPr>
          <w:rFonts w:ascii="Calibri" w:eastAsia="Calibri" w:hAnsi="Calibri" w:cs="Calibri"/>
          <w:spacing w:val="1"/>
          <w:lang w:val="de-DE"/>
        </w:rPr>
        <w:t>e</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lang w:val="de-DE"/>
        </w:rPr>
        <w:t>ka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nu</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n al</w:t>
      </w:r>
      <w:r w:rsidRPr="00037BB4">
        <w:rPr>
          <w:rFonts w:ascii="Calibri" w:eastAsia="Calibri" w:hAnsi="Calibri" w:cs="Calibri"/>
          <w:spacing w:val="-3"/>
          <w:lang w:val="de-DE"/>
        </w:rPr>
        <w:t>l</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istu</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lang w:val="de-DE"/>
        </w:rPr>
        <w:t>s</w:t>
      </w:r>
      <w:r w:rsidRPr="00037BB4">
        <w:rPr>
          <w:rFonts w:ascii="Calibri" w:eastAsia="Calibri" w:hAnsi="Calibri" w:cs="Calibri"/>
          <w:spacing w:val="-1"/>
          <w:lang w:val="de-DE"/>
        </w:rPr>
        <w:t>umm</w:t>
      </w:r>
      <w:r w:rsidRPr="00037BB4">
        <w:rPr>
          <w:rFonts w:ascii="Calibri" w:eastAsia="Calibri" w:hAnsi="Calibri" w:cs="Calibri"/>
          <w:lang w:val="de-DE"/>
        </w:rPr>
        <w:t xml:space="preserve">a </w:t>
      </w:r>
      <w:r w:rsidRPr="00037BB4">
        <w:rPr>
          <w:rFonts w:ascii="Calibri" w:eastAsia="Calibri" w:hAnsi="Calibri" w:cs="Calibri"/>
          <w:lang w:val="de-DE"/>
        </w:rPr>
        <w:lastRenderedPageBreak/>
        <w:t>c</w:t>
      </w:r>
      <w:r w:rsidRPr="00037BB4">
        <w:rPr>
          <w:rFonts w:ascii="Calibri" w:eastAsia="Calibri" w:hAnsi="Calibri" w:cs="Calibri"/>
          <w:spacing w:val="-1"/>
          <w:lang w:val="de-DE"/>
        </w:rPr>
        <w:t>u</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l</w:t>
      </w:r>
      <w:r w:rsidRPr="00037BB4">
        <w:rPr>
          <w:rFonts w:ascii="Calibri" w:eastAsia="Calibri" w:hAnsi="Calibri" w:cs="Calibri"/>
          <w:lang w:val="de-DE"/>
        </w:rPr>
        <w:t>a</w:t>
      </w:r>
      <w:r w:rsidRPr="00037BB4">
        <w:rPr>
          <w:rFonts w:ascii="Calibri" w:eastAsia="Calibri" w:hAnsi="Calibri" w:cs="Calibri"/>
          <w:spacing w:val="-1"/>
          <w:lang w:val="de-DE"/>
        </w:rPr>
        <w:t>ud</w:t>
      </w:r>
      <w:r w:rsidRPr="00037BB4">
        <w:rPr>
          <w:rFonts w:ascii="Calibri" w:eastAsia="Calibri" w:hAnsi="Calibri" w:cs="Calibri"/>
          <w:spacing w:val="1"/>
          <w:lang w:val="de-DE"/>
        </w:rPr>
        <w:t>e</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2"/>
          <w:lang w:val="de-DE"/>
        </w:rPr>
        <w:t>e</w:t>
      </w:r>
      <w:r w:rsidRPr="00037BB4">
        <w:rPr>
          <w:rFonts w:ascii="Calibri" w:eastAsia="Calibri" w:hAnsi="Calibri" w:cs="Calibri"/>
          <w:lang w:val="de-DE"/>
        </w:rPr>
        <w:t>t w</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46F3218D" w14:textId="52DAD675" w:rsidR="0056296A" w:rsidRPr="00037BB4" w:rsidRDefault="000B17DD" w:rsidP="00341328">
      <w:pPr>
        <w:pStyle w:val="Listenabsatz"/>
        <w:numPr>
          <w:ilvl w:val="0"/>
          <w:numId w:val="66"/>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3"/>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spacing w:val="-2"/>
          <w:lang w:val="de-DE"/>
        </w:rPr>
        <w:t>s</w:t>
      </w:r>
      <w:r w:rsidRPr="00037BB4">
        <w:rPr>
          <w:rFonts w:ascii="Calibri" w:eastAsia="Calibri" w:hAnsi="Calibri" w:cs="Calibri"/>
          <w:lang w:val="de-DE"/>
        </w:rPr>
        <w:t>k</w:t>
      </w:r>
      <w:r w:rsidRPr="00037BB4">
        <w:rPr>
          <w:rFonts w:ascii="Calibri" w:eastAsia="Calibri" w:hAnsi="Calibri" w:cs="Calibri"/>
          <w:spacing w:val="-1"/>
          <w:lang w:val="de-DE"/>
        </w:rPr>
        <w:t>om</w:t>
      </w:r>
      <w:r w:rsidRPr="00037BB4">
        <w:rPr>
          <w:rFonts w:ascii="Calibri" w:eastAsia="Calibri" w:hAnsi="Calibri" w:cs="Calibri"/>
          <w:spacing w:val="1"/>
          <w:lang w:val="de-DE"/>
        </w:rPr>
        <w:t>m</w:t>
      </w:r>
      <w:r w:rsidRPr="00037BB4">
        <w:rPr>
          <w:rFonts w:ascii="Calibri" w:eastAsia="Calibri" w:hAnsi="Calibri" w:cs="Calibri"/>
          <w:lang w:val="de-DE"/>
        </w:rPr>
        <w:t>issi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3"/>
          <w:lang w:val="de-DE"/>
        </w:rPr>
        <w:t>l</w:t>
      </w:r>
      <w:r w:rsidRPr="00037BB4">
        <w:rPr>
          <w:rFonts w:ascii="Calibri" w:eastAsia="Calibri" w:hAnsi="Calibri" w:cs="Calibri"/>
          <w:lang w:val="de-DE"/>
        </w:rPr>
        <w:t>e</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Ge</w:t>
      </w:r>
      <w:r w:rsidRPr="00037BB4">
        <w:rPr>
          <w:rFonts w:ascii="Calibri" w:eastAsia="Calibri" w:hAnsi="Calibri" w:cs="Calibri"/>
          <w:spacing w:val="-2"/>
          <w:lang w:val="de-DE"/>
        </w:rPr>
        <w:t>s</w:t>
      </w:r>
      <w:r w:rsidRPr="00037BB4">
        <w:rPr>
          <w:rFonts w:ascii="Calibri" w:eastAsia="Calibri" w:hAnsi="Calibri" w:cs="Calibri"/>
          <w:lang w:val="de-DE"/>
        </w:rPr>
        <w:t>a</w:t>
      </w:r>
      <w:r w:rsidRPr="00037BB4">
        <w:rPr>
          <w:rFonts w:ascii="Calibri" w:eastAsia="Calibri" w:hAnsi="Calibri" w:cs="Calibri"/>
          <w:spacing w:val="-1"/>
          <w:lang w:val="de-DE"/>
        </w:rPr>
        <w:t>m</w:t>
      </w:r>
      <w:r w:rsidRPr="00037BB4">
        <w:rPr>
          <w:rFonts w:ascii="Calibri" w:eastAsia="Calibri" w:hAnsi="Calibri" w:cs="Calibri"/>
          <w:lang w:val="de-DE"/>
        </w:rPr>
        <w:t>t</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lang w:val="de-DE"/>
        </w:rPr>
        <w:t>te</w:t>
      </w:r>
      <w:r w:rsidRPr="00037BB4">
        <w:rPr>
          <w:rFonts w:ascii="Calibri" w:eastAsia="Calibri" w:hAnsi="Calibri" w:cs="Calibri"/>
          <w:spacing w:val="-1"/>
          <w:lang w:val="de-DE"/>
        </w:rPr>
        <w:t xml:space="preserve"> </w:t>
      </w:r>
      <w:r w:rsidRPr="00037BB4">
        <w:rPr>
          <w:rFonts w:ascii="Calibri" w:eastAsia="Calibri" w:hAnsi="Calibri" w:cs="Calibri"/>
          <w:lang w:val="de-DE"/>
        </w:rPr>
        <w:t>fe</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 tei</w:t>
      </w:r>
      <w:r w:rsidRPr="00037BB4">
        <w:rPr>
          <w:rFonts w:ascii="Calibri" w:eastAsia="Calibri" w:hAnsi="Calibri" w:cs="Calibri"/>
          <w:spacing w:val="-3"/>
          <w:lang w:val="de-DE"/>
        </w:rPr>
        <w:t>l</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0025368B" w:rsidRPr="00037BB4">
        <w:rPr>
          <w:rFonts w:ascii="Calibri" w:eastAsia="Calibri" w:hAnsi="Calibri" w:cs="Calibri"/>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2"/>
          <w:lang w:val="de-DE"/>
        </w:rPr>
        <w:t xml:space="preserve"> </w:t>
      </w:r>
      <w:r w:rsidRPr="00037BB4">
        <w:rPr>
          <w:rFonts w:ascii="Calibri" w:eastAsia="Calibri" w:hAnsi="Calibri" w:cs="Calibri"/>
          <w:lang w:val="de-DE"/>
        </w:rPr>
        <w:t>Er</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bn</w:t>
      </w:r>
      <w:r w:rsidRPr="00037BB4">
        <w:rPr>
          <w:rFonts w:ascii="Calibri" w:eastAsia="Calibri" w:hAnsi="Calibri" w:cs="Calibri"/>
          <w:lang w:val="de-DE"/>
        </w:rPr>
        <w:t>is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1"/>
          <w:lang w:val="de-DE"/>
        </w:rPr>
        <w:t>ünd</w:t>
      </w:r>
      <w:r w:rsidRPr="00037BB4">
        <w:rPr>
          <w:rFonts w:ascii="Calibri" w:eastAsia="Calibri" w:hAnsi="Calibri" w:cs="Calibri"/>
          <w:lang w:val="de-DE"/>
        </w:rPr>
        <w:t xml:space="preserve">lich </w:t>
      </w:r>
      <w:r w:rsidRPr="00037BB4">
        <w:rPr>
          <w:rFonts w:ascii="Calibri" w:eastAsia="Calibri" w:hAnsi="Calibri" w:cs="Calibri"/>
          <w:spacing w:val="1"/>
          <w:lang w:val="de-DE"/>
        </w:rPr>
        <w:t>m</w:t>
      </w:r>
      <w:r w:rsidRPr="00037BB4">
        <w:rPr>
          <w:rFonts w:ascii="Calibri" w:eastAsia="Calibri" w:hAnsi="Calibri" w:cs="Calibri"/>
          <w:lang w:val="de-DE"/>
        </w:rPr>
        <w:t>it.</w:t>
      </w:r>
    </w:p>
    <w:p w14:paraId="785B06F8" w14:textId="27F819E9" w:rsidR="0056296A" w:rsidRPr="00037BB4" w:rsidRDefault="000B17DD" w:rsidP="00341328">
      <w:pPr>
        <w:pStyle w:val="Listenabsatz"/>
        <w:numPr>
          <w:ilvl w:val="0"/>
          <w:numId w:val="66"/>
        </w:numPr>
        <w:spacing w:before="41" w:after="0"/>
        <w:rPr>
          <w:rFonts w:ascii="Calibri" w:eastAsia="Calibri" w:hAnsi="Calibri" w:cs="Calibri"/>
          <w:lang w:val="de-DE"/>
        </w:rPr>
      </w:pPr>
      <w:r w:rsidRPr="00037BB4">
        <w:rPr>
          <w:rFonts w:ascii="Calibri" w:eastAsia="Calibri" w:hAnsi="Calibri" w:cs="Calibri"/>
          <w:spacing w:val="-1"/>
          <w:lang w:val="de-DE"/>
        </w:rPr>
        <w:t>H</w:t>
      </w:r>
      <w:r w:rsidRPr="00037BB4">
        <w:rPr>
          <w:rFonts w:ascii="Calibri" w:eastAsia="Calibri" w:hAnsi="Calibri" w:cs="Calibri"/>
          <w:lang w:val="de-DE"/>
        </w:rPr>
        <w:t>at</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3"/>
          <w:lang w:val="de-DE"/>
        </w:rPr>
        <w:t>p</w:t>
      </w:r>
      <w:r w:rsidRPr="00037BB4">
        <w:rPr>
          <w:rFonts w:ascii="Calibri" w:eastAsia="Calibri" w:hAnsi="Calibri" w:cs="Calibri"/>
          <w:spacing w:val="-1"/>
          <w:lang w:val="de-DE"/>
        </w:rPr>
        <w:t>u</w:t>
      </w:r>
      <w:r w:rsidRPr="00037BB4">
        <w:rPr>
          <w:rFonts w:ascii="Calibri" w:eastAsia="Calibri" w:hAnsi="Calibri" w:cs="Calibri"/>
          <w:lang w:val="de-DE"/>
        </w:rPr>
        <w:t>tati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sta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lang w:val="de-DE"/>
        </w:rPr>
        <w:t>o</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3"/>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rsit</w:t>
      </w:r>
      <w:r w:rsidRPr="00037BB4">
        <w:rPr>
          <w:rFonts w:ascii="Calibri" w:eastAsia="Calibri" w:hAnsi="Calibri" w:cs="Calibri"/>
          <w:spacing w:val="-3"/>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riftlic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ar</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b</w:t>
      </w:r>
      <w:r w:rsidRPr="00037BB4">
        <w:rPr>
          <w:rFonts w:ascii="Calibri" w:eastAsia="Calibri" w:hAnsi="Calibri" w:cs="Calibri"/>
          <w:lang w:val="de-DE"/>
        </w:rPr>
        <w:t>en,</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 xml:space="preserve">ie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a</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spacing w:val="-1"/>
          <w:lang w:val="de-DE"/>
        </w:rPr>
        <w:t>nom</w:t>
      </w:r>
      <w:r w:rsidRPr="00037BB4">
        <w:rPr>
          <w:rFonts w:ascii="Calibri" w:eastAsia="Calibri" w:hAnsi="Calibri" w:cs="Calibri"/>
          <w:spacing w:val="1"/>
          <w:lang w:val="de-DE"/>
        </w:rPr>
        <w:t>me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D</w:t>
      </w:r>
      <w:r w:rsidRPr="00037BB4">
        <w:rPr>
          <w:rFonts w:ascii="Calibri" w:eastAsia="Calibri" w:hAnsi="Calibri" w:cs="Calibri"/>
          <w:lang w:val="de-DE"/>
        </w:rPr>
        <w:t>is</w:t>
      </w:r>
      <w:r w:rsidRPr="00037BB4">
        <w:rPr>
          <w:rFonts w:ascii="Calibri" w:eastAsia="Calibri" w:hAnsi="Calibri" w:cs="Calibri"/>
          <w:spacing w:val="-1"/>
          <w:lang w:val="de-DE"/>
        </w:rPr>
        <w:t>pu</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ich a</w:t>
      </w:r>
      <w:r w:rsidRPr="00037BB4">
        <w:rPr>
          <w:rFonts w:ascii="Calibri" w:eastAsia="Calibri" w:hAnsi="Calibri" w:cs="Calibri"/>
          <w:spacing w:val="-1"/>
          <w:lang w:val="de-DE"/>
        </w:rPr>
        <w:t>bg</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3"/>
          <w:lang w:val="de-DE"/>
        </w:rPr>
        <w:t>l</w:t>
      </w:r>
      <w:r w:rsidRPr="00037BB4">
        <w:rPr>
          <w:rFonts w:ascii="Calibri" w:eastAsia="Calibri" w:hAnsi="Calibri" w:cs="Calibri"/>
          <w:spacing w:val="1"/>
          <w:lang w:val="de-DE"/>
        </w:rPr>
        <w:t>o</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 xml:space="preserve">ist.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un</w:t>
      </w:r>
      <w:r w:rsidRPr="00037BB4">
        <w:rPr>
          <w:rFonts w:ascii="Calibri" w:eastAsia="Calibri" w:hAnsi="Calibri" w:cs="Calibri"/>
          <w:lang w:val="de-DE"/>
        </w:rPr>
        <w:t>g 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h</w:t>
      </w:r>
      <w:r w:rsidRPr="00037BB4">
        <w:rPr>
          <w:rFonts w:ascii="Calibri" w:eastAsia="Calibri" w:hAnsi="Calibri" w:cs="Calibri"/>
          <w:lang w:val="de-DE"/>
        </w:rPr>
        <w:t>ält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Au</w:t>
      </w:r>
      <w:r w:rsidRPr="00037BB4">
        <w:rPr>
          <w:rFonts w:ascii="Calibri" w:eastAsia="Calibri" w:hAnsi="Calibri" w:cs="Calibri"/>
          <w:lang w:val="de-DE"/>
        </w:rPr>
        <w:t>s</w:t>
      </w:r>
      <w:r w:rsidRPr="00037BB4">
        <w:rPr>
          <w:rFonts w:ascii="Calibri" w:eastAsia="Calibri" w:hAnsi="Calibri" w:cs="Calibri"/>
          <w:spacing w:val="-1"/>
          <w:lang w:val="de-DE"/>
        </w:rPr>
        <w:t>h</w:t>
      </w:r>
      <w:r w:rsidRPr="00037BB4">
        <w:rPr>
          <w:rFonts w:ascii="Calibri" w:eastAsia="Calibri" w:hAnsi="Calibri" w:cs="Calibri"/>
          <w:lang w:val="de-DE"/>
        </w:rPr>
        <w: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u</w:t>
      </w:r>
      <w:r w:rsidRPr="00037BB4">
        <w:rPr>
          <w:rFonts w:ascii="Calibri" w:eastAsia="Calibri" w:hAnsi="Calibri" w:cs="Calibri"/>
          <w:lang w:val="de-DE"/>
        </w:rPr>
        <w:t>rk</w:t>
      </w:r>
      <w:r w:rsidRPr="00037BB4">
        <w:rPr>
          <w:rFonts w:ascii="Calibri" w:eastAsia="Calibri" w:hAnsi="Calibri" w:cs="Calibri"/>
          <w:spacing w:val="-1"/>
          <w:lang w:val="de-DE"/>
        </w:rPr>
        <w:t>und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3"/>
          <w:lang w:val="de-DE"/>
        </w:rPr>
        <w:t>a</w:t>
      </w:r>
      <w:r w:rsidRPr="00037BB4">
        <w:rPr>
          <w:rFonts w:ascii="Calibri" w:eastAsia="Calibri" w:hAnsi="Calibri" w:cs="Calibri"/>
          <w:lang w:val="de-DE"/>
        </w:rPr>
        <w:t xml:space="preserve">d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f</w:t>
      </w:r>
      <w:r w:rsidRPr="00037BB4">
        <w:rPr>
          <w:rFonts w:ascii="Calibri" w:eastAsia="Calibri" w:hAnsi="Calibri" w:cs="Calibri"/>
          <w:spacing w:val="-1"/>
          <w:lang w:val="de-DE"/>
        </w:rPr>
        <w:t>üh</w:t>
      </w:r>
      <w:r w:rsidRPr="00037BB4">
        <w:rPr>
          <w:rFonts w:ascii="Calibri" w:eastAsia="Calibri" w:hAnsi="Calibri" w:cs="Calibri"/>
          <w:lang w:val="de-DE"/>
        </w:rPr>
        <w:t>rt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arf.</w:t>
      </w:r>
    </w:p>
    <w:p w14:paraId="1B1171C1" w14:textId="495549BC" w:rsidR="0056296A" w:rsidRPr="00037BB4" w:rsidRDefault="000B17DD" w:rsidP="00341328">
      <w:pPr>
        <w:pStyle w:val="Listenabsatz"/>
        <w:numPr>
          <w:ilvl w:val="0"/>
          <w:numId w:val="66"/>
        </w:numPr>
        <w:spacing w:after="0"/>
        <w:rPr>
          <w:rFonts w:ascii="Calibri" w:eastAsia="Calibri" w:hAnsi="Calibri" w:cs="Calibri"/>
          <w:lang w:val="de-DE"/>
        </w:rPr>
      </w:pPr>
      <w:r w:rsidRPr="00037BB4">
        <w:rPr>
          <w:rFonts w:ascii="Calibri" w:eastAsia="Calibri" w:hAnsi="Calibri" w:cs="Calibri"/>
          <w:position w:val="1"/>
          <w:lang w:val="de-DE"/>
        </w:rPr>
        <w:t>Ei</w:t>
      </w:r>
      <w:r w:rsidRPr="00037BB4">
        <w:rPr>
          <w:rFonts w:ascii="Calibri" w:eastAsia="Calibri" w:hAnsi="Calibri" w:cs="Calibri"/>
          <w:spacing w:val="-3"/>
          <w:position w:val="1"/>
          <w:lang w:val="de-DE"/>
        </w:rPr>
        <w:t>n</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ic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sta</w:t>
      </w:r>
      <w:r w:rsidRPr="00037BB4">
        <w:rPr>
          <w:rFonts w:ascii="Calibri" w:eastAsia="Calibri" w:hAnsi="Calibri" w:cs="Calibri"/>
          <w:spacing w:val="-1"/>
          <w:position w:val="1"/>
          <w:lang w:val="de-DE"/>
        </w:rPr>
        <w:t>nd</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e</w:t>
      </w:r>
      <w:r w:rsidRPr="00037BB4">
        <w:rPr>
          <w:rFonts w:ascii="Calibri" w:eastAsia="Calibri" w:hAnsi="Calibri" w:cs="Calibri"/>
          <w:spacing w:val="-4"/>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is</w:t>
      </w:r>
      <w:r w:rsidRPr="00037BB4">
        <w:rPr>
          <w:rFonts w:ascii="Calibri" w:eastAsia="Calibri" w:hAnsi="Calibri" w:cs="Calibri"/>
          <w:spacing w:val="-1"/>
          <w:position w:val="1"/>
          <w:lang w:val="de-DE"/>
        </w:rPr>
        <w:t>pu</w:t>
      </w:r>
      <w:r w:rsidRPr="00037BB4">
        <w:rPr>
          <w:rFonts w:ascii="Calibri" w:eastAsia="Calibri" w:hAnsi="Calibri" w:cs="Calibri"/>
          <w:position w:val="1"/>
          <w:lang w:val="de-DE"/>
        </w:rPr>
        <w:t>tat</w:t>
      </w:r>
      <w:r w:rsidRPr="00037BB4">
        <w:rPr>
          <w:rFonts w:ascii="Calibri" w:eastAsia="Calibri" w:hAnsi="Calibri" w:cs="Calibri"/>
          <w:spacing w:val="-3"/>
          <w:position w:val="1"/>
          <w:lang w:val="de-DE"/>
        </w:rPr>
        <w:t>i</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n ka</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nu</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nm</w:t>
      </w:r>
      <w:r w:rsidRPr="00037BB4">
        <w:rPr>
          <w:rFonts w:ascii="Calibri" w:eastAsia="Calibri" w:hAnsi="Calibri" w:cs="Calibri"/>
          <w:position w:val="1"/>
          <w:lang w:val="de-DE"/>
        </w:rPr>
        <w:t>al –</w:t>
      </w:r>
      <w:r w:rsidRPr="00037BB4">
        <w:rPr>
          <w:rFonts w:ascii="Calibri" w:eastAsia="Calibri" w:hAnsi="Calibri" w:cs="Calibri"/>
          <w:spacing w:val="2"/>
          <w:position w:val="1"/>
          <w:lang w:val="de-DE"/>
        </w:rPr>
        <w:t xml:space="preserve"> </w:t>
      </w:r>
      <w:r w:rsidRPr="00037BB4">
        <w:rPr>
          <w:rFonts w:ascii="Calibri" w:eastAsia="Calibri" w:hAnsi="Calibri" w:cs="Calibri"/>
          <w:position w:val="1"/>
          <w:lang w:val="de-DE"/>
        </w:rPr>
        <w:t>fr</w:t>
      </w:r>
      <w:r w:rsidRPr="00037BB4">
        <w:rPr>
          <w:rFonts w:ascii="Calibri" w:eastAsia="Calibri" w:hAnsi="Calibri" w:cs="Calibri"/>
          <w:spacing w:val="-1"/>
          <w:position w:val="1"/>
          <w:lang w:val="de-DE"/>
        </w:rPr>
        <w:t>üh</w:t>
      </w:r>
      <w:r w:rsidRPr="00037BB4">
        <w:rPr>
          <w:rFonts w:ascii="Calibri" w:eastAsia="Calibri" w:hAnsi="Calibri" w:cs="Calibri"/>
          <w:spacing w:val="1"/>
          <w:position w:val="1"/>
          <w:lang w:val="de-DE"/>
        </w:rPr>
        <w:t>e</w:t>
      </w:r>
      <w:r w:rsidRPr="00037BB4">
        <w:rPr>
          <w:rFonts w:ascii="Calibri" w:eastAsia="Calibri" w:hAnsi="Calibri" w:cs="Calibri"/>
          <w:spacing w:val="-2"/>
          <w:position w:val="1"/>
          <w:lang w:val="de-DE"/>
        </w:rPr>
        <w:t>s</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ach</w:t>
      </w:r>
      <w:r w:rsidRPr="00037BB4">
        <w:rPr>
          <w:rFonts w:ascii="Calibri" w:eastAsia="Calibri" w:hAnsi="Calibri" w:cs="Calibri"/>
          <w:spacing w:val="-3"/>
          <w:position w:val="1"/>
          <w:lang w:val="de-DE"/>
        </w:rPr>
        <w:t xml:space="preserve"> </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s,</w:t>
      </w:r>
      <w:r w:rsidRPr="00037BB4">
        <w:rPr>
          <w:rFonts w:ascii="Calibri" w:eastAsia="Calibri" w:hAnsi="Calibri" w:cs="Calibri"/>
          <w:spacing w:val="-4"/>
          <w:position w:val="1"/>
          <w:lang w:val="de-DE"/>
        </w:rPr>
        <w:t xml:space="preserve"> </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p</w:t>
      </w:r>
      <w:r w:rsidRPr="00037BB4">
        <w:rPr>
          <w:rFonts w:ascii="Calibri" w:eastAsia="Calibri" w:hAnsi="Calibri" w:cs="Calibri"/>
          <w:position w:val="1"/>
          <w:lang w:val="de-DE"/>
        </w:rPr>
        <w:t>ät</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t</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ach</w:t>
      </w:r>
      <w:r w:rsidRPr="00037BB4">
        <w:rPr>
          <w:rFonts w:ascii="Calibri" w:eastAsia="Calibri" w:hAnsi="Calibri" w:cs="Calibri"/>
          <w:spacing w:val="-3"/>
          <w:position w:val="1"/>
          <w:lang w:val="de-DE"/>
        </w:rPr>
        <w:t xml:space="preserve"> </w:t>
      </w:r>
      <w:r w:rsidRPr="00037BB4">
        <w:rPr>
          <w:rFonts w:ascii="Calibri" w:eastAsia="Calibri" w:hAnsi="Calibri" w:cs="Calibri"/>
          <w:spacing w:val="1"/>
          <w:position w:val="1"/>
          <w:lang w:val="de-DE"/>
        </w:rPr>
        <w:t>1</w:t>
      </w:r>
      <w:r w:rsidRPr="00037BB4">
        <w:rPr>
          <w:rFonts w:ascii="Calibri" w:eastAsia="Calibri" w:hAnsi="Calibri" w:cs="Calibri"/>
          <w:position w:val="1"/>
          <w:lang w:val="de-DE"/>
        </w:rPr>
        <w:t>8</w:t>
      </w:r>
      <w:r w:rsidRPr="00037BB4">
        <w:rPr>
          <w:rFonts w:ascii="Calibri" w:eastAsia="Calibri" w:hAnsi="Calibri" w:cs="Calibri"/>
          <w:spacing w:val="-1"/>
          <w:position w:val="1"/>
          <w:lang w:val="de-DE"/>
        </w:rPr>
        <w:t xml:space="preserve"> M</w:t>
      </w:r>
      <w:r w:rsidRPr="00037BB4">
        <w:rPr>
          <w:rFonts w:ascii="Calibri" w:eastAsia="Calibri" w:hAnsi="Calibri" w:cs="Calibri"/>
          <w:spacing w:val="1"/>
          <w:position w:val="1"/>
          <w:lang w:val="de-DE"/>
        </w:rPr>
        <w:t>o</w:t>
      </w:r>
      <w:proofErr w:type="spellStart"/>
      <w:r w:rsidRPr="00037BB4">
        <w:rPr>
          <w:rFonts w:ascii="Calibri" w:eastAsia="Calibri" w:hAnsi="Calibri" w:cs="Calibri"/>
          <w:spacing w:val="-1"/>
          <w:lang w:val="de-DE"/>
        </w:rPr>
        <w:t>n</w:t>
      </w:r>
      <w:r w:rsidRPr="00037BB4">
        <w:rPr>
          <w:rFonts w:ascii="Calibri" w:eastAsia="Calibri" w:hAnsi="Calibri" w:cs="Calibri"/>
          <w:lang w:val="de-DE"/>
        </w:rPr>
        <w:t>at</w:t>
      </w:r>
      <w:r w:rsidRPr="00037BB4">
        <w:rPr>
          <w:rFonts w:ascii="Calibri" w:eastAsia="Calibri" w:hAnsi="Calibri" w:cs="Calibri"/>
          <w:spacing w:val="1"/>
          <w:lang w:val="de-DE"/>
        </w:rPr>
        <w:t>e</w:t>
      </w:r>
      <w:r w:rsidRPr="00037BB4">
        <w:rPr>
          <w:rFonts w:ascii="Calibri" w:eastAsia="Calibri" w:hAnsi="Calibri" w:cs="Calibri"/>
          <w:lang w:val="de-DE"/>
        </w:rPr>
        <w:t>n</w:t>
      </w:r>
      <w:proofErr w:type="spellEnd"/>
      <w:r w:rsidRPr="00037BB4">
        <w:rPr>
          <w:rFonts w:ascii="Calibri" w:eastAsia="Calibri" w:hAnsi="Calibri" w:cs="Calibri"/>
          <w:lang w:val="de-DE"/>
        </w:rPr>
        <w:t xml:space="preserve"> –</w:t>
      </w:r>
      <w:r w:rsidRPr="00037BB4">
        <w:rPr>
          <w:rFonts w:ascii="Calibri" w:eastAsia="Calibri" w:hAnsi="Calibri" w:cs="Calibri"/>
          <w:spacing w:val="-1"/>
          <w:lang w:val="de-DE"/>
        </w:rPr>
        <w:t xml:space="preserve"> </w:t>
      </w:r>
      <w:r w:rsidRPr="00037BB4">
        <w:rPr>
          <w:rFonts w:ascii="Calibri" w:eastAsia="Calibri" w:hAnsi="Calibri" w:cs="Calibri"/>
          <w:lang w:val="de-DE"/>
        </w:rPr>
        <w:t>wie</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lang w:val="de-DE"/>
        </w:rPr>
        <w:t>lt</w:t>
      </w:r>
      <w:r w:rsidRPr="00037BB4">
        <w:rPr>
          <w:rFonts w:ascii="Calibri" w:eastAsia="Calibri" w:hAnsi="Calibri" w:cs="Calibri"/>
          <w:spacing w:val="-1"/>
          <w:lang w:val="de-DE"/>
        </w:rPr>
        <w:t xml:space="preserve"> </w:t>
      </w:r>
      <w:r w:rsidRPr="00037BB4">
        <w:rPr>
          <w:rFonts w:ascii="Calibri" w:eastAsia="Calibri" w:hAnsi="Calibri" w:cs="Calibri"/>
          <w:lang w:val="de-DE"/>
        </w:rPr>
        <w:t>wer</w:t>
      </w:r>
      <w:r w:rsidRPr="00037BB4">
        <w:rPr>
          <w:rFonts w:ascii="Calibri" w:eastAsia="Calibri" w:hAnsi="Calibri" w:cs="Calibri"/>
          <w:spacing w:val="-3"/>
          <w:lang w:val="de-DE"/>
        </w:rPr>
        <w:t>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 Beste</w:t>
      </w:r>
      <w:r w:rsidRPr="00037BB4">
        <w:rPr>
          <w:rFonts w:ascii="Calibri" w:eastAsia="Calibri" w:hAnsi="Calibri" w:cs="Calibri"/>
          <w:spacing w:val="-3"/>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3"/>
          <w:lang w:val="de-DE"/>
        </w:rPr>
        <w:t>b</w:t>
      </w:r>
      <w:r w:rsidRPr="00037BB4">
        <w:rPr>
          <w:rFonts w:ascii="Calibri" w:eastAsia="Calibri" w:hAnsi="Calibri" w:cs="Calibri"/>
          <w:spacing w:val="-1"/>
          <w:lang w:val="de-DE"/>
        </w:rPr>
        <w:t>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kt</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d a</w:t>
      </w:r>
      <w:r w:rsidRPr="00037BB4">
        <w:rPr>
          <w:rFonts w:ascii="Calibri" w:eastAsia="Calibri" w:hAnsi="Calibri" w:cs="Calibri"/>
          <w:spacing w:val="-1"/>
          <w:lang w:val="de-DE"/>
        </w:rPr>
        <w:t>u</w:t>
      </w:r>
      <w:r w:rsidRPr="00037BB4">
        <w:rPr>
          <w:rFonts w:ascii="Calibri" w:eastAsia="Calibri" w:hAnsi="Calibri" w:cs="Calibri"/>
          <w:lang w:val="de-DE"/>
        </w:rPr>
        <w:t xml:space="preserve">ch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Wi</w:t>
      </w:r>
      <w:r w:rsidRPr="00037BB4">
        <w:rPr>
          <w:rFonts w:ascii="Calibri" w:eastAsia="Calibri" w:hAnsi="Calibri" w:cs="Calibri"/>
          <w:spacing w:val="1"/>
          <w:lang w:val="de-DE"/>
        </w:rPr>
        <w:t>e</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ist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on</w:t>
      </w:r>
      <w:r w:rsidRPr="00037BB4">
        <w:rPr>
          <w:rFonts w:ascii="Calibri" w:eastAsia="Calibri" w:hAnsi="Calibri" w:cs="Calibri"/>
          <w:lang w:val="de-DE"/>
        </w:rPr>
        <w:t>s</w:t>
      </w:r>
      <w:r w:rsidRPr="00037BB4">
        <w:rPr>
          <w:rFonts w:ascii="Calibri" w:eastAsia="Calibri" w:hAnsi="Calibri" w:cs="Calibri"/>
          <w:spacing w:val="1"/>
          <w:lang w:val="de-DE"/>
        </w:rPr>
        <w:t>ve</w:t>
      </w:r>
      <w:r w:rsidRPr="00037BB4">
        <w:rPr>
          <w:rFonts w:ascii="Calibri" w:eastAsia="Calibri" w:hAnsi="Calibri" w:cs="Calibri"/>
          <w:lang w:val="de-DE"/>
        </w:rPr>
        <w:t>rs</w:t>
      </w:r>
      <w:r w:rsidRPr="00037BB4">
        <w:rPr>
          <w:rFonts w:ascii="Calibri" w:eastAsia="Calibri" w:hAnsi="Calibri" w:cs="Calibri"/>
          <w:spacing w:val="-1"/>
          <w:lang w:val="de-DE"/>
        </w:rPr>
        <w:t>u</w:t>
      </w:r>
      <w:r w:rsidRPr="00037BB4">
        <w:rPr>
          <w:rFonts w:ascii="Calibri" w:eastAsia="Calibri" w:hAnsi="Calibri" w:cs="Calibri"/>
          <w:lang w:val="de-DE"/>
        </w:rPr>
        <w:t>ch</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spacing w:val="-1"/>
          <w:lang w:val="de-DE"/>
        </w:rPr>
        <w:t>ndgü</w:t>
      </w:r>
      <w:r w:rsidRPr="00037BB4">
        <w:rPr>
          <w:rFonts w:ascii="Calibri" w:eastAsia="Calibri" w:hAnsi="Calibri" w:cs="Calibri"/>
          <w:lang w:val="de-DE"/>
        </w:rPr>
        <w:t xml:space="preserve">ltig </w:t>
      </w:r>
      <w:r w:rsidRPr="00037BB4">
        <w:rPr>
          <w:rFonts w:ascii="Calibri" w:eastAsia="Calibri" w:hAnsi="Calibri" w:cs="Calibri"/>
          <w:spacing w:val="-1"/>
          <w:lang w:val="de-DE"/>
        </w:rPr>
        <w:t>g</w:t>
      </w:r>
      <w:r w:rsidRPr="00037BB4">
        <w:rPr>
          <w:rFonts w:ascii="Calibri" w:eastAsia="Calibri" w:hAnsi="Calibri" w:cs="Calibri"/>
          <w:lang w:val="de-DE"/>
        </w:rPr>
        <w:t>esc</w:t>
      </w:r>
      <w:r w:rsidRPr="00037BB4">
        <w:rPr>
          <w:rFonts w:ascii="Calibri" w:eastAsia="Calibri" w:hAnsi="Calibri" w:cs="Calibri"/>
          <w:spacing w:val="-1"/>
          <w:lang w:val="de-DE"/>
        </w:rPr>
        <w:t>h</w:t>
      </w:r>
      <w:r w:rsidRPr="00037BB4">
        <w:rPr>
          <w:rFonts w:ascii="Calibri" w:eastAsia="Calibri" w:hAnsi="Calibri" w:cs="Calibri"/>
          <w:spacing w:val="-2"/>
          <w:lang w:val="de-DE"/>
        </w:rPr>
        <w:t>e</w:t>
      </w:r>
      <w:r w:rsidRPr="00037BB4">
        <w:rPr>
          <w:rFonts w:ascii="Calibri" w:eastAsia="Calibri" w:hAnsi="Calibri" w:cs="Calibri"/>
          <w:lang w:val="de-DE"/>
        </w:rPr>
        <w:t>itert.</w:t>
      </w:r>
    </w:p>
    <w:p w14:paraId="1BB51815" w14:textId="79C8712C" w:rsidR="0056296A" w:rsidRPr="00037BB4" w:rsidRDefault="000B17DD" w:rsidP="00341328">
      <w:pPr>
        <w:pStyle w:val="Listenabsatz"/>
        <w:numPr>
          <w:ilvl w:val="0"/>
          <w:numId w:val="66"/>
        </w:numPr>
        <w:spacing w:after="0"/>
        <w:rPr>
          <w:rFonts w:ascii="Calibri" w:eastAsia="Calibri" w:hAnsi="Calibri" w:cs="Calibri"/>
          <w:lang w:val="de-DE"/>
        </w:rPr>
      </w:pPr>
      <w:r w:rsidRPr="00037BB4">
        <w:rPr>
          <w:rFonts w:ascii="Calibri" w:eastAsia="Calibri" w:hAnsi="Calibri" w:cs="Calibri"/>
          <w:spacing w:val="1"/>
          <w:position w:val="1"/>
          <w:lang w:val="de-DE"/>
        </w:rPr>
        <w:t>De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k</w:t>
      </w:r>
      <w:r w:rsidRPr="00037BB4">
        <w:rPr>
          <w:rFonts w:ascii="Calibri" w:eastAsia="Calibri" w:hAnsi="Calibri" w:cs="Calibri"/>
          <w:spacing w:val="-2"/>
          <w:position w:val="1"/>
          <w:lang w:val="de-DE"/>
        </w:rPr>
        <w:t>t</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ra</w:t>
      </w:r>
      <w:r w:rsidRPr="00037BB4">
        <w:rPr>
          <w:rFonts w:ascii="Calibri" w:eastAsia="Calibri" w:hAnsi="Calibri" w:cs="Calibri"/>
          <w:spacing w:val="-1"/>
          <w:position w:val="1"/>
          <w:lang w:val="de-DE"/>
        </w:rPr>
        <w:t>nd</w:t>
      </w:r>
      <w:r w:rsidRPr="00037BB4">
        <w:rPr>
          <w:rFonts w:ascii="Calibri" w:eastAsia="Calibri" w:hAnsi="Calibri" w:cs="Calibri"/>
          <w:position w:val="1"/>
          <w:lang w:val="de-DE"/>
        </w:rPr>
        <w:t xml:space="preserve">in </w:t>
      </w:r>
      <w:r w:rsidRPr="00037BB4">
        <w:rPr>
          <w:rFonts w:ascii="Calibri" w:eastAsia="Calibri" w:hAnsi="Calibri" w:cs="Calibri"/>
          <w:spacing w:val="-1"/>
          <w:position w:val="1"/>
          <w:lang w:val="de-DE"/>
        </w:rPr>
        <w:t>bz</w:t>
      </w:r>
      <w:r w:rsidRPr="00037BB4">
        <w:rPr>
          <w:rFonts w:ascii="Calibri" w:eastAsia="Calibri" w:hAnsi="Calibri" w:cs="Calibri"/>
          <w:position w:val="1"/>
          <w:lang w:val="de-DE"/>
        </w:rPr>
        <w:t xml:space="preserve">w. </w:t>
      </w:r>
      <w:r w:rsidRPr="00037BB4">
        <w:rPr>
          <w:rFonts w:ascii="Calibri" w:eastAsia="Calibri" w:hAnsi="Calibri" w:cs="Calibri"/>
          <w:spacing w:val="-3"/>
          <w:position w:val="1"/>
          <w:lang w:val="de-DE"/>
        </w:rPr>
        <w:t>d</w:t>
      </w:r>
      <w:r w:rsidRPr="00037BB4">
        <w:rPr>
          <w:rFonts w:ascii="Calibri" w:eastAsia="Calibri" w:hAnsi="Calibri" w:cs="Calibri"/>
          <w:position w:val="1"/>
          <w:lang w:val="de-DE"/>
        </w:rPr>
        <w:t xml:space="preserve">em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ok</w:t>
      </w:r>
      <w:r w:rsidRPr="00037BB4">
        <w:rPr>
          <w:rFonts w:ascii="Calibri" w:eastAsia="Calibri" w:hAnsi="Calibri" w:cs="Calibri"/>
          <w:spacing w:val="-2"/>
          <w:position w:val="1"/>
          <w:lang w:val="de-DE"/>
        </w:rPr>
        <w:t>t</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ra</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d</w:t>
      </w:r>
      <w:r w:rsidR="00CF2815" w:rsidRPr="00037BB4">
        <w:rPr>
          <w:rFonts w:ascii="Calibri" w:eastAsia="Calibri" w:hAnsi="Calibri" w:cs="Calibri"/>
          <w:position w:val="1"/>
          <w:lang w:val="de-DE"/>
        </w:rPr>
        <w:t>en</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ist</w:t>
      </w:r>
      <w:r w:rsidRPr="00037BB4">
        <w:rPr>
          <w:rFonts w:ascii="Calibri" w:eastAsia="Calibri" w:hAnsi="Calibri" w:cs="Calibri"/>
          <w:spacing w:val="-1"/>
          <w:position w:val="1"/>
          <w:lang w:val="de-DE"/>
        </w:rPr>
        <w:t xml:space="preserve"> n</w:t>
      </w:r>
      <w:r w:rsidRPr="00037BB4">
        <w:rPr>
          <w:rFonts w:ascii="Calibri" w:eastAsia="Calibri" w:hAnsi="Calibri" w:cs="Calibri"/>
          <w:position w:val="1"/>
          <w:lang w:val="de-DE"/>
        </w:rPr>
        <w:t xml:space="preserve">ach </w:t>
      </w:r>
      <w:r w:rsidRPr="00037BB4">
        <w:rPr>
          <w:rFonts w:ascii="Calibri" w:eastAsia="Calibri" w:hAnsi="Calibri" w:cs="Calibri"/>
          <w:spacing w:val="-1"/>
          <w:position w:val="1"/>
          <w:lang w:val="de-DE"/>
        </w:rPr>
        <w:t>Ab</w:t>
      </w:r>
      <w:r w:rsidRPr="00037BB4">
        <w:rPr>
          <w:rFonts w:ascii="Calibri" w:eastAsia="Calibri" w:hAnsi="Calibri" w:cs="Calibri"/>
          <w:spacing w:val="-2"/>
          <w:position w:val="1"/>
          <w:lang w:val="de-DE"/>
        </w:rPr>
        <w:t>s</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l</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ss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P</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ü</w:t>
      </w:r>
      <w:r w:rsidRPr="00037BB4">
        <w:rPr>
          <w:rFonts w:ascii="Calibri" w:eastAsia="Calibri" w:hAnsi="Calibri" w:cs="Calibri"/>
          <w:position w:val="1"/>
          <w:lang w:val="de-DE"/>
        </w:rPr>
        <w:t>f</w:t>
      </w:r>
      <w:r w:rsidRPr="00037BB4">
        <w:rPr>
          <w:rFonts w:ascii="Calibri" w:eastAsia="Calibri" w:hAnsi="Calibri" w:cs="Calibri"/>
          <w:spacing w:val="-1"/>
          <w:position w:val="1"/>
          <w:lang w:val="de-DE"/>
        </w:rPr>
        <w:t>ung</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ve</w:t>
      </w:r>
      <w:r w:rsidRPr="00037BB4">
        <w:rPr>
          <w:rFonts w:ascii="Calibri" w:eastAsia="Calibri" w:hAnsi="Calibri" w:cs="Calibri"/>
          <w:position w:val="1"/>
          <w:lang w:val="de-DE"/>
        </w:rPr>
        <w:t>rfa</w:t>
      </w:r>
      <w:r w:rsidRPr="00037BB4">
        <w:rPr>
          <w:rFonts w:ascii="Calibri" w:eastAsia="Calibri" w:hAnsi="Calibri" w:cs="Calibri"/>
          <w:spacing w:val="-1"/>
          <w:position w:val="1"/>
          <w:lang w:val="de-DE"/>
        </w:rPr>
        <w:t>h</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a</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 xml:space="preserve">f </w:t>
      </w:r>
      <w:r w:rsidRPr="00037BB4">
        <w:rPr>
          <w:rFonts w:ascii="Calibri" w:eastAsia="Calibri" w:hAnsi="Calibri" w:cs="Calibri"/>
          <w:spacing w:val="-1"/>
          <w:position w:val="1"/>
          <w:lang w:val="de-DE"/>
        </w:rPr>
        <w:t>An</w:t>
      </w:r>
      <w:r w:rsidRPr="00037BB4">
        <w:rPr>
          <w:rFonts w:ascii="Calibri" w:eastAsia="Calibri" w:hAnsi="Calibri" w:cs="Calibri"/>
          <w:position w:val="1"/>
          <w:lang w:val="de-DE"/>
        </w:rPr>
        <w:t>trag</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Ei</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w:t>
      </w:r>
      <w:r w:rsidRPr="00037BB4">
        <w:rPr>
          <w:rFonts w:ascii="Calibri" w:eastAsia="Calibri" w:hAnsi="Calibri" w:cs="Calibri"/>
          <w:spacing w:val="-3"/>
          <w:position w:val="1"/>
          <w:lang w:val="de-DE"/>
        </w:rPr>
        <w:t>i</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t</w:t>
      </w:r>
      <w:r w:rsidR="00581BA6" w:rsidRPr="00037BB4">
        <w:rPr>
          <w:rFonts w:ascii="Calibri" w:eastAsia="Calibri" w:hAnsi="Calibri" w:cs="Calibri"/>
          <w:position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3"/>
          <w:lang w:val="de-DE"/>
        </w:rPr>
        <w:t>f</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sakt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lang w:val="de-DE"/>
        </w:rPr>
        <w:t>wä</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0D69AE68" w14:textId="77777777" w:rsidR="0056296A" w:rsidRPr="00037BB4" w:rsidRDefault="0056296A" w:rsidP="00341328">
      <w:pPr>
        <w:spacing w:before="8" w:after="0"/>
        <w:contextualSpacing/>
        <w:rPr>
          <w:sz w:val="14"/>
          <w:szCs w:val="14"/>
          <w:lang w:val="de-DE"/>
        </w:rPr>
      </w:pPr>
    </w:p>
    <w:p w14:paraId="2A5477EA" w14:textId="77777777" w:rsidR="0056296A" w:rsidRPr="00037BB4" w:rsidRDefault="0056296A" w:rsidP="00341328">
      <w:pPr>
        <w:spacing w:after="0"/>
        <w:contextualSpacing/>
        <w:rPr>
          <w:sz w:val="20"/>
          <w:szCs w:val="20"/>
          <w:lang w:val="de-DE"/>
        </w:rPr>
      </w:pPr>
    </w:p>
    <w:p w14:paraId="05892554"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0</w:t>
      </w:r>
      <w:r w:rsidRPr="00037BB4">
        <w:rPr>
          <w:rFonts w:ascii="Calibri" w:eastAsia="Calibri" w:hAnsi="Calibri" w:cs="Calibri"/>
          <w:spacing w:val="2"/>
          <w:lang w:val="de-DE"/>
        </w:rPr>
        <w:t xml:space="preserve"> </w:t>
      </w:r>
      <w:r w:rsidRPr="00037BB4">
        <w:rPr>
          <w:rFonts w:ascii="Calibri" w:eastAsia="Calibri" w:hAnsi="Calibri" w:cs="Calibri"/>
          <w:lang w:val="de-DE"/>
        </w:rPr>
        <w:t>Ü</w:t>
      </w:r>
      <w:r w:rsidRPr="00037BB4">
        <w:rPr>
          <w:rFonts w:ascii="Calibri" w:eastAsia="Calibri" w:hAnsi="Calibri" w:cs="Calibri"/>
          <w:spacing w:val="-1"/>
          <w:lang w:val="de-DE"/>
        </w:rPr>
        <w:t>b</w:t>
      </w:r>
      <w:r w:rsidRPr="00037BB4">
        <w:rPr>
          <w:rFonts w:ascii="Calibri" w:eastAsia="Calibri" w:hAnsi="Calibri" w:cs="Calibri"/>
          <w:lang w:val="de-DE"/>
        </w:rPr>
        <w:t>er</w:t>
      </w:r>
      <w:r w:rsidRPr="00037BB4">
        <w:rPr>
          <w:rFonts w:ascii="Calibri" w:eastAsia="Calibri" w:hAnsi="Calibri" w:cs="Calibri"/>
          <w:spacing w:val="-3"/>
          <w:lang w:val="de-DE"/>
        </w:rPr>
        <w:t>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k</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fa</w:t>
      </w:r>
      <w:r w:rsidRPr="00037BB4">
        <w:rPr>
          <w:rFonts w:ascii="Calibri" w:eastAsia="Calibri" w:hAnsi="Calibri" w:cs="Calibri"/>
          <w:spacing w:val="-1"/>
          <w:lang w:val="de-DE"/>
        </w:rPr>
        <w:t>h</w:t>
      </w:r>
      <w:r w:rsidRPr="00037BB4">
        <w:rPr>
          <w:rFonts w:ascii="Calibri" w:eastAsia="Calibri" w:hAnsi="Calibri" w:cs="Calibri"/>
          <w:lang w:val="de-DE"/>
        </w:rPr>
        <w:t>ren</w:t>
      </w:r>
    </w:p>
    <w:p w14:paraId="255AFF0A" w14:textId="5D695770" w:rsidR="00466E33" w:rsidRPr="00037BB4" w:rsidRDefault="00466E33" w:rsidP="00466E33">
      <w:pPr>
        <w:pStyle w:val="Listenabsatz"/>
        <w:numPr>
          <w:ilvl w:val="3"/>
          <w:numId w:val="40"/>
        </w:numPr>
        <w:spacing w:after="0"/>
        <w:ind w:left="360"/>
        <w:rPr>
          <w:rFonts w:ascii="Calibri" w:eastAsia="Calibri" w:hAnsi="Calibri" w:cs="Calibri"/>
          <w:strike/>
          <w:lang w:val="de-DE"/>
        </w:rPr>
      </w:pPr>
      <w:r w:rsidRPr="00037BB4">
        <w:rPr>
          <w:rFonts w:ascii="Calibri" w:eastAsia="Calibri" w:hAnsi="Calibri" w:cs="Calibri"/>
          <w:spacing w:val="1"/>
          <w:lang w:val="de-DE"/>
        </w:rPr>
        <w:t xml:space="preserve">Doktorandinnen und Doktoranden, die mit der Bewertung einer einzelnen Promotionsleistung nicht einverstanden sind, müssen dies unverzüglich, spätestens aber innerhalb von einem Monat nach erfolgter Bekanntgabe der Bewertung der betroffenen Promotionsleistung dem Promotionsausschuss schriftlich mitteilen. </w:t>
      </w:r>
    </w:p>
    <w:p w14:paraId="5E314F91" w14:textId="1A7B9409" w:rsidR="0056296A" w:rsidRPr="00037BB4" w:rsidRDefault="000B17DD" w:rsidP="00341328">
      <w:pPr>
        <w:pStyle w:val="Listenabsatz"/>
        <w:numPr>
          <w:ilvl w:val="3"/>
          <w:numId w:val="40"/>
        </w:numPr>
        <w:spacing w:before="1" w:after="0"/>
        <w:ind w:left="360"/>
        <w:rPr>
          <w:rFonts w:ascii="Calibri" w:eastAsia="Calibri" w:hAnsi="Calibri" w:cs="Calibri"/>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3"/>
          <w:lang w:val="de-DE"/>
        </w:rPr>
        <w:t>h</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tt</w:t>
      </w:r>
      <w:r w:rsidRPr="00037BB4">
        <w:rPr>
          <w:rFonts w:ascii="Calibri" w:eastAsia="Calibri" w:hAnsi="Calibri" w:cs="Calibri"/>
          <w:spacing w:val="1"/>
          <w:lang w:val="de-DE"/>
        </w:rPr>
        <w:t>e</w:t>
      </w:r>
      <w:r w:rsidRPr="00037BB4">
        <w:rPr>
          <w:rFonts w:ascii="Calibri" w:eastAsia="Calibri" w:hAnsi="Calibri" w:cs="Calibri"/>
          <w:lang w:val="de-DE"/>
        </w:rPr>
        <w:t>lt</w:t>
      </w:r>
      <w:r w:rsidRPr="00037BB4">
        <w:rPr>
          <w:rFonts w:ascii="Calibri" w:eastAsia="Calibri" w:hAnsi="Calibri" w:cs="Calibri"/>
          <w:spacing w:val="-1"/>
          <w:lang w:val="de-DE"/>
        </w:rPr>
        <w:t xml:space="preserve"> 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li</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zu</w:t>
      </w:r>
      <w:r w:rsidRPr="00037BB4">
        <w:rPr>
          <w:rFonts w:ascii="Calibri" w:eastAsia="Calibri" w:hAnsi="Calibri" w:cs="Calibri"/>
          <w:lang w:val="de-DE"/>
        </w:rPr>
        <w:t>stä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spacing w:val="-2"/>
          <w:lang w:val="de-DE"/>
        </w:rPr>
        <w:t>s</w:t>
      </w:r>
      <w:r w:rsidRPr="00037BB4">
        <w:rPr>
          <w:rFonts w:ascii="Calibri" w:eastAsia="Calibri" w:hAnsi="Calibri" w:cs="Calibri"/>
          <w:lang w:val="de-DE"/>
        </w:rPr>
        <w:t>k</w:t>
      </w:r>
      <w:r w:rsidRPr="00037BB4">
        <w:rPr>
          <w:rFonts w:ascii="Calibri" w:eastAsia="Calibri" w:hAnsi="Calibri" w:cs="Calibri"/>
          <w:spacing w:val="-1"/>
          <w:lang w:val="de-DE"/>
        </w:rPr>
        <w:t>om</w:t>
      </w:r>
      <w:r w:rsidRPr="00037BB4">
        <w:rPr>
          <w:rFonts w:ascii="Calibri" w:eastAsia="Calibri" w:hAnsi="Calibri" w:cs="Calibri"/>
          <w:spacing w:val="1"/>
          <w:lang w:val="de-DE"/>
        </w:rPr>
        <w:t>m</w:t>
      </w:r>
      <w:r w:rsidRPr="00037BB4">
        <w:rPr>
          <w:rFonts w:ascii="Calibri" w:eastAsia="Calibri" w:hAnsi="Calibri" w:cs="Calibri"/>
          <w:lang w:val="de-DE"/>
        </w:rPr>
        <w:t>issi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n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lang w:val="de-DE"/>
        </w:rPr>
        <w:t>ff</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u</w:t>
      </w:r>
      <w:r w:rsidRPr="00037BB4">
        <w:rPr>
          <w:rFonts w:ascii="Calibri" w:eastAsia="Calibri" w:hAnsi="Calibri" w:cs="Calibri"/>
          <w:lang w:val="de-DE"/>
        </w:rPr>
        <w:t xml:space="preserve">ng </w:t>
      </w:r>
      <w:r w:rsidRPr="00037BB4">
        <w:rPr>
          <w:rFonts w:ascii="Calibri" w:eastAsia="Calibri" w:hAnsi="Calibri" w:cs="Calibri"/>
          <w:spacing w:val="-1"/>
          <w:lang w:val="de-DE"/>
        </w:rPr>
        <w:t>zu</w:t>
      </w:r>
      <w:r w:rsidRPr="00037BB4">
        <w:rPr>
          <w:rFonts w:ascii="Calibri" w:eastAsia="Calibri" w:hAnsi="Calibri" w:cs="Calibri"/>
          <w:lang w:val="de-DE"/>
        </w:rPr>
        <w:t>stä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n B</w:t>
      </w:r>
      <w:r w:rsidRPr="00037BB4">
        <w:rPr>
          <w:rFonts w:ascii="Calibri" w:eastAsia="Calibri" w:hAnsi="Calibri" w:cs="Calibri"/>
          <w:spacing w:val="1"/>
          <w:lang w:val="de-DE"/>
        </w:rPr>
        <w:t>e</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ili</w:t>
      </w:r>
      <w:r w:rsidRPr="00037BB4">
        <w:rPr>
          <w:rFonts w:ascii="Calibri" w:eastAsia="Calibri" w:hAnsi="Calibri" w:cs="Calibri"/>
          <w:spacing w:val="-1"/>
          <w:lang w:val="de-DE"/>
        </w:rPr>
        <w:t>g</w:t>
      </w:r>
      <w:r w:rsidRPr="00037BB4">
        <w:rPr>
          <w:rFonts w:ascii="Calibri" w:eastAsia="Calibri" w:hAnsi="Calibri" w:cs="Calibri"/>
          <w:spacing w:val="1"/>
          <w:lang w:val="de-DE"/>
        </w:rPr>
        <w:t>te</w:t>
      </w:r>
      <w:r w:rsidRPr="00037BB4">
        <w:rPr>
          <w:rFonts w:ascii="Calibri" w:eastAsia="Calibri" w:hAnsi="Calibri" w:cs="Calibri"/>
          <w:spacing w:val="-1"/>
          <w:lang w:val="de-DE"/>
        </w:rPr>
        <w:t>n</w:t>
      </w:r>
      <w:r w:rsidRPr="00037BB4">
        <w:rPr>
          <w:rFonts w:ascii="Calibri" w:eastAsia="Calibri" w:hAnsi="Calibri" w:cs="Calibri"/>
          <w:lang w:val="de-DE"/>
        </w:rPr>
        <w:t>.</w:t>
      </w:r>
    </w:p>
    <w:p w14:paraId="4E32337B" w14:textId="37D96BB7" w:rsidR="0056296A" w:rsidRPr="00037BB4" w:rsidRDefault="000B17DD" w:rsidP="00341328">
      <w:pPr>
        <w:pStyle w:val="Listenabsatz"/>
        <w:numPr>
          <w:ilvl w:val="3"/>
          <w:numId w:val="40"/>
        </w:numPr>
        <w:spacing w:after="0"/>
        <w:ind w:left="360"/>
        <w:rPr>
          <w:rFonts w:ascii="Calibri" w:eastAsia="Calibri" w:hAnsi="Calibri" w:cs="Calibri"/>
          <w:lang w:val="de-DE"/>
        </w:rPr>
      </w:pPr>
      <w:r w:rsidRPr="00037BB4">
        <w:rPr>
          <w:rFonts w:ascii="Calibri" w:eastAsia="Calibri" w:hAnsi="Calibri" w:cs="Calibri"/>
          <w:spacing w:val="1"/>
          <w:position w:val="1"/>
          <w:lang w:val="de-DE"/>
        </w:rPr>
        <w:t>D</w:t>
      </w:r>
      <w:r w:rsidRPr="00037BB4">
        <w:rPr>
          <w:rFonts w:ascii="Calibri" w:eastAsia="Calibri" w:hAnsi="Calibri" w:cs="Calibri"/>
          <w:position w:val="1"/>
          <w:lang w:val="de-DE"/>
        </w:rPr>
        <w:t>ie</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f</w:t>
      </w:r>
      <w:r w:rsidRPr="00037BB4">
        <w:rPr>
          <w:rFonts w:ascii="Calibri" w:eastAsia="Calibri" w:hAnsi="Calibri" w:cs="Calibri"/>
          <w:spacing w:val="-1"/>
          <w:position w:val="1"/>
          <w:lang w:val="de-DE"/>
        </w:rPr>
        <w:t>ü</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ie</w:t>
      </w:r>
      <w:r w:rsidRPr="00037BB4">
        <w:rPr>
          <w:rFonts w:ascii="Calibri" w:eastAsia="Calibri" w:hAnsi="Calibri" w:cs="Calibri"/>
          <w:spacing w:val="1"/>
          <w:position w:val="1"/>
          <w:lang w:val="de-DE"/>
        </w:rPr>
        <w:t xml:space="preserve"> </w:t>
      </w:r>
      <w:r w:rsidRPr="00037BB4">
        <w:rPr>
          <w:rFonts w:ascii="Calibri" w:eastAsia="Calibri" w:hAnsi="Calibri" w:cs="Calibri"/>
          <w:spacing w:val="-2"/>
          <w:position w:val="1"/>
          <w:lang w:val="de-DE"/>
        </w:rPr>
        <w:t>B</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gu</w:t>
      </w:r>
      <w:r w:rsidRPr="00037BB4">
        <w:rPr>
          <w:rFonts w:ascii="Calibri" w:eastAsia="Calibri" w:hAnsi="Calibri" w:cs="Calibri"/>
          <w:position w:val="1"/>
          <w:lang w:val="de-DE"/>
        </w:rPr>
        <w:t>tac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u</w:t>
      </w:r>
      <w:r w:rsidRPr="00037BB4">
        <w:rPr>
          <w:rFonts w:ascii="Calibri" w:eastAsia="Calibri" w:hAnsi="Calibri" w:cs="Calibri"/>
          <w:spacing w:val="-3"/>
          <w:position w:val="1"/>
          <w:lang w:val="de-DE"/>
        </w:rPr>
        <w:t>n</w:t>
      </w:r>
      <w:r w:rsidRPr="00037BB4">
        <w:rPr>
          <w:rFonts w:ascii="Calibri" w:eastAsia="Calibri" w:hAnsi="Calibri" w:cs="Calibri"/>
          <w:position w:val="1"/>
          <w:lang w:val="de-DE"/>
        </w:rPr>
        <w:t xml:space="preserve">g </w:t>
      </w:r>
      <w:r w:rsidRPr="00037BB4">
        <w:rPr>
          <w:rFonts w:ascii="Calibri" w:eastAsia="Calibri" w:hAnsi="Calibri" w:cs="Calibri"/>
          <w:spacing w:val="-1"/>
          <w:position w:val="1"/>
          <w:lang w:val="de-DE"/>
        </w:rPr>
        <w:t>bz</w:t>
      </w:r>
      <w:r w:rsidRPr="00037BB4">
        <w:rPr>
          <w:rFonts w:ascii="Calibri" w:eastAsia="Calibri" w:hAnsi="Calibri" w:cs="Calibri"/>
          <w:position w:val="1"/>
          <w:lang w:val="de-DE"/>
        </w:rPr>
        <w:t>w. Be</w:t>
      </w:r>
      <w:r w:rsidRPr="00037BB4">
        <w:rPr>
          <w:rFonts w:ascii="Calibri" w:eastAsia="Calibri" w:hAnsi="Calibri" w:cs="Calibri"/>
          <w:spacing w:val="-2"/>
          <w:position w:val="1"/>
          <w:lang w:val="de-DE"/>
        </w:rPr>
        <w:t>w</w:t>
      </w:r>
      <w:r w:rsidRPr="00037BB4">
        <w:rPr>
          <w:rFonts w:ascii="Calibri" w:eastAsia="Calibri" w:hAnsi="Calibri" w:cs="Calibri"/>
          <w:position w:val="1"/>
          <w:lang w:val="de-DE"/>
        </w:rPr>
        <w:t>ert</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g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er</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b</w:t>
      </w:r>
      <w:r w:rsidRPr="00037BB4">
        <w:rPr>
          <w:rFonts w:ascii="Calibri" w:eastAsia="Calibri" w:hAnsi="Calibri" w:cs="Calibri"/>
          <w:position w:val="1"/>
          <w:lang w:val="de-DE"/>
        </w:rPr>
        <w:t>et</w:t>
      </w:r>
      <w:r w:rsidRPr="00037BB4">
        <w:rPr>
          <w:rFonts w:ascii="Calibri" w:eastAsia="Calibri" w:hAnsi="Calibri" w:cs="Calibri"/>
          <w:spacing w:val="-2"/>
          <w:position w:val="1"/>
          <w:lang w:val="de-DE"/>
        </w:rPr>
        <w:t>r</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ffe</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en</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P</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mo</w:t>
      </w:r>
      <w:r w:rsidRPr="00037BB4">
        <w:rPr>
          <w:rFonts w:ascii="Calibri" w:eastAsia="Calibri" w:hAnsi="Calibri" w:cs="Calibri"/>
          <w:position w:val="1"/>
          <w:lang w:val="de-DE"/>
        </w:rPr>
        <w:t>t</w:t>
      </w:r>
      <w:r w:rsidRPr="00037BB4">
        <w:rPr>
          <w:rFonts w:ascii="Calibri" w:eastAsia="Calibri" w:hAnsi="Calibri" w:cs="Calibri"/>
          <w:spacing w:val="-3"/>
          <w:position w:val="1"/>
          <w:lang w:val="de-DE"/>
        </w:rPr>
        <w:t>i</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sle</w:t>
      </w:r>
      <w:r w:rsidRPr="00037BB4">
        <w:rPr>
          <w:rFonts w:ascii="Calibri" w:eastAsia="Calibri" w:hAnsi="Calibri" w:cs="Calibri"/>
          <w:spacing w:val="-3"/>
          <w:position w:val="1"/>
          <w:lang w:val="de-DE"/>
        </w:rPr>
        <w:t>i</w:t>
      </w:r>
      <w:r w:rsidRPr="00037BB4">
        <w:rPr>
          <w:rFonts w:ascii="Calibri" w:eastAsia="Calibri" w:hAnsi="Calibri" w:cs="Calibri"/>
          <w:position w:val="1"/>
          <w:lang w:val="de-DE"/>
        </w:rPr>
        <w:t>st</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g </w:t>
      </w:r>
      <w:r w:rsidRPr="00037BB4">
        <w:rPr>
          <w:rFonts w:ascii="Calibri" w:eastAsia="Calibri" w:hAnsi="Calibri" w:cs="Calibri"/>
          <w:spacing w:val="-1"/>
          <w:position w:val="1"/>
          <w:lang w:val="de-DE"/>
        </w:rPr>
        <w:t>zu</w:t>
      </w:r>
      <w:r w:rsidRPr="00037BB4">
        <w:rPr>
          <w:rFonts w:ascii="Calibri" w:eastAsia="Calibri" w:hAnsi="Calibri" w:cs="Calibri"/>
          <w:position w:val="1"/>
          <w:lang w:val="de-DE"/>
        </w:rPr>
        <w:t>stä</w:t>
      </w:r>
      <w:r w:rsidRPr="00037BB4">
        <w:rPr>
          <w:rFonts w:ascii="Calibri" w:eastAsia="Calibri" w:hAnsi="Calibri" w:cs="Calibri"/>
          <w:spacing w:val="-1"/>
          <w:position w:val="1"/>
          <w:lang w:val="de-DE"/>
        </w:rPr>
        <w:t>nd</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g</w:t>
      </w:r>
      <w:r w:rsidRPr="00037BB4">
        <w:rPr>
          <w:rFonts w:ascii="Calibri" w:eastAsia="Calibri" w:hAnsi="Calibri" w:cs="Calibri"/>
          <w:position w:val="1"/>
          <w:lang w:val="de-DE"/>
        </w:rPr>
        <w:t>en Beteili</w:t>
      </w:r>
      <w:r w:rsidRPr="00037BB4">
        <w:rPr>
          <w:rFonts w:ascii="Calibri" w:eastAsia="Calibri" w:hAnsi="Calibri" w:cs="Calibri"/>
          <w:spacing w:val="-1"/>
          <w:position w:val="1"/>
          <w:lang w:val="de-DE"/>
        </w:rPr>
        <w:t>g</w:t>
      </w:r>
      <w:r w:rsidRPr="00037BB4">
        <w:rPr>
          <w:rFonts w:ascii="Calibri" w:eastAsia="Calibri" w:hAnsi="Calibri" w:cs="Calibri"/>
          <w:spacing w:val="-2"/>
          <w:position w:val="1"/>
          <w:lang w:val="de-DE"/>
        </w:rPr>
        <w:t>t</w:t>
      </w:r>
      <w:r w:rsidRPr="00037BB4">
        <w:rPr>
          <w:rFonts w:ascii="Calibri" w:eastAsia="Calibri" w:hAnsi="Calibri" w:cs="Calibri"/>
          <w:position w:val="1"/>
          <w:lang w:val="de-DE"/>
        </w:rPr>
        <w:t>en</w:t>
      </w:r>
      <w:r w:rsidR="00581BA6" w:rsidRPr="00037BB4">
        <w:rPr>
          <w:rFonts w:ascii="Calibri" w:eastAsia="Calibri" w:hAnsi="Calibri" w:cs="Calibri"/>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p</w:t>
      </w:r>
      <w:r w:rsidRPr="00037BB4">
        <w:rPr>
          <w:rFonts w:ascii="Calibri" w:eastAsia="Calibri" w:hAnsi="Calibri" w:cs="Calibri"/>
          <w:lang w:val="de-DE"/>
        </w:rPr>
        <w:t>flic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3"/>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ung</w:t>
      </w:r>
      <w:r w:rsidRPr="00037BB4">
        <w:rPr>
          <w:rFonts w:ascii="Calibri" w:eastAsia="Calibri" w:hAnsi="Calibri" w:cs="Calibri"/>
          <w:lang w:val="de-DE"/>
        </w:rPr>
        <w:t>s</w:t>
      </w:r>
      <w:r w:rsidR="00457FEE" w:rsidRPr="00037BB4">
        <w:rPr>
          <w:rFonts w:ascii="Calibri" w:eastAsia="Calibri" w:hAnsi="Calibri" w:cs="Calibri"/>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w. 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w:t>
      </w:r>
      <w:r w:rsidRPr="00037BB4">
        <w:rPr>
          <w:rFonts w:ascii="Calibri" w:eastAsia="Calibri" w:hAnsi="Calibri" w:cs="Calibri"/>
          <w:lang w:val="de-DE"/>
        </w:rPr>
        <w:t>g 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alb</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n 8</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k</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a</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Er</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bn</w:t>
      </w:r>
      <w:r w:rsidRPr="00037BB4">
        <w:rPr>
          <w:rFonts w:ascii="Calibri" w:eastAsia="Calibri" w:hAnsi="Calibri" w:cs="Calibri"/>
          <w:lang w:val="de-DE"/>
        </w:rPr>
        <w:t>is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i</w:t>
      </w:r>
      <w:r w:rsidRPr="00037BB4">
        <w:rPr>
          <w:rFonts w:ascii="Calibri" w:eastAsia="Calibri" w:hAnsi="Calibri" w:cs="Calibri"/>
          <w:lang w:val="de-DE"/>
        </w:rPr>
        <w:t>st</w:t>
      </w:r>
      <w:r w:rsidRPr="00037BB4">
        <w:rPr>
          <w:rFonts w:ascii="Calibri" w:eastAsia="Calibri" w:hAnsi="Calibri" w:cs="Calibri"/>
          <w:spacing w:val="1"/>
          <w:lang w:val="de-DE"/>
        </w:rPr>
        <w:t xml:space="preserve"> </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 sc</w:t>
      </w:r>
      <w:r w:rsidRPr="00037BB4">
        <w:rPr>
          <w:rFonts w:ascii="Calibri" w:eastAsia="Calibri" w:hAnsi="Calibri" w:cs="Calibri"/>
          <w:spacing w:val="-1"/>
          <w:lang w:val="de-DE"/>
        </w:rPr>
        <w:t>h</w:t>
      </w:r>
      <w:r w:rsidRPr="00037BB4">
        <w:rPr>
          <w:rFonts w:ascii="Calibri" w:eastAsia="Calibri" w:hAnsi="Calibri" w:cs="Calibri"/>
          <w:lang w:val="de-DE"/>
        </w:rPr>
        <w:t>riftl</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un</w:t>
      </w:r>
      <w:r w:rsidRPr="00037BB4">
        <w:rPr>
          <w:rFonts w:ascii="Calibri" w:eastAsia="Calibri" w:hAnsi="Calibri" w:cs="Calibri"/>
          <w:spacing w:val="-3"/>
          <w:lang w:val="de-DE"/>
        </w:rPr>
        <w:t>g</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gu</w:t>
      </w:r>
      <w:r w:rsidRPr="00037BB4">
        <w:rPr>
          <w:rFonts w:ascii="Calibri" w:eastAsia="Calibri" w:hAnsi="Calibri" w:cs="Calibri"/>
          <w:lang w:val="de-DE"/>
        </w:rPr>
        <w:t>ta</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bz</w:t>
      </w:r>
      <w:r w:rsidRPr="00037BB4">
        <w:rPr>
          <w:rFonts w:ascii="Calibri" w:eastAsia="Calibri" w:hAnsi="Calibri" w:cs="Calibri"/>
          <w:lang w:val="de-DE"/>
        </w:rPr>
        <w:t>w. 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lang w:val="de-DE"/>
        </w:rPr>
        <w:t>et</w:t>
      </w:r>
      <w:r w:rsidRPr="00037BB4">
        <w:rPr>
          <w:rFonts w:ascii="Calibri" w:eastAsia="Calibri" w:hAnsi="Calibri" w:cs="Calibri"/>
          <w:spacing w:val="-2"/>
          <w:lang w:val="de-DE"/>
        </w:rPr>
        <w:t>r</w:t>
      </w:r>
      <w:r w:rsidRPr="00037BB4">
        <w:rPr>
          <w:rFonts w:ascii="Calibri" w:eastAsia="Calibri" w:hAnsi="Calibri" w:cs="Calibri"/>
          <w:spacing w:val="1"/>
          <w:lang w:val="de-DE"/>
        </w:rPr>
        <w:t>o</w:t>
      </w:r>
      <w:r w:rsidRPr="00037BB4">
        <w:rPr>
          <w:rFonts w:ascii="Calibri" w:eastAsia="Calibri" w:hAnsi="Calibri" w:cs="Calibri"/>
          <w:lang w:val="de-DE"/>
        </w:rPr>
        <w:t>ffe</w:t>
      </w:r>
      <w:r w:rsidRPr="00037BB4">
        <w:rPr>
          <w:rFonts w:ascii="Calibri" w:eastAsia="Calibri" w:hAnsi="Calibri" w:cs="Calibri"/>
          <w:spacing w:val="-1"/>
          <w:lang w:val="de-DE"/>
        </w:rPr>
        <w:t>n</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lang w:val="de-DE"/>
        </w:rPr>
        <w:t>sleist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stä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lang w:val="de-DE"/>
        </w:rPr>
        <w:t>en B</w:t>
      </w:r>
      <w:r w:rsidRPr="00037BB4">
        <w:rPr>
          <w:rFonts w:ascii="Calibri" w:eastAsia="Calibri" w:hAnsi="Calibri" w:cs="Calibri"/>
          <w:spacing w:val="-2"/>
          <w:lang w:val="de-DE"/>
        </w:rPr>
        <w:t>e</w:t>
      </w:r>
      <w:r w:rsidRPr="00037BB4">
        <w:rPr>
          <w:rFonts w:ascii="Calibri" w:eastAsia="Calibri" w:hAnsi="Calibri" w:cs="Calibri"/>
          <w:lang w:val="de-DE"/>
        </w:rPr>
        <w:t>te</w:t>
      </w:r>
      <w:r w:rsidRPr="00037BB4">
        <w:rPr>
          <w:rFonts w:ascii="Calibri" w:eastAsia="Calibri" w:hAnsi="Calibri" w:cs="Calibri"/>
          <w:spacing w:val="-3"/>
          <w:lang w:val="de-DE"/>
        </w:rPr>
        <w:t>i</w:t>
      </w:r>
      <w:r w:rsidRPr="00037BB4">
        <w:rPr>
          <w:rFonts w:ascii="Calibri" w:eastAsia="Calibri" w:hAnsi="Calibri" w:cs="Calibri"/>
          <w:lang w:val="de-DE"/>
        </w:rPr>
        <w:t>li</w:t>
      </w:r>
      <w:r w:rsidRPr="00037BB4">
        <w:rPr>
          <w:rFonts w:ascii="Calibri" w:eastAsia="Calibri" w:hAnsi="Calibri" w:cs="Calibri"/>
          <w:spacing w:val="-1"/>
          <w:lang w:val="de-DE"/>
        </w:rPr>
        <w:t>g</w:t>
      </w:r>
      <w:r w:rsidRPr="00037BB4">
        <w:rPr>
          <w:rFonts w:ascii="Calibri" w:eastAsia="Calibri" w:hAnsi="Calibri" w:cs="Calibri"/>
          <w:lang w:val="de-DE"/>
        </w:rPr>
        <w:t>ten,</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lang w:val="de-DE"/>
        </w:rPr>
        <w:t>Er</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bn</w:t>
      </w:r>
      <w:r w:rsidRPr="00037BB4">
        <w:rPr>
          <w:rFonts w:ascii="Calibri" w:eastAsia="Calibri" w:hAnsi="Calibri" w:cs="Calibri"/>
          <w:lang w:val="de-DE"/>
        </w:rPr>
        <w:t>is</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B</w:t>
      </w:r>
      <w:r w:rsidRPr="00037BB4">
        <w:rPr>
          <w:rFonts w:ascii="Calibri" w:eastAsia="Calibri" w:hAnsi="Calibri" w:cs="Calibri"/>
          <w:lang w:val="de-DE"/>
        </w:rPr>
        <w:t>ew</w:t>
      </w:r>
      <w:r w:rsidRPr="00037BB4">
        <w:rPr>
          <w:rFonts w:ascii="Calibri" w:eastAsia="Calibri" w:hAnsi="Calibri" w:cs="Calibri"/>
          <w:spacing w:val="1"/>
          <w:lang w:val="de-DE"/>
        </w:rPr>
        <w:t>e</w:t>
      </w:r>
      <w:r w:rsidRPr="00037BB4">
        <w:rPr>
          <w:rFonts w:ascii="Calibri" w:eastAsia="Calibri" w:hAnsi="Calibri" w:cs="Calibri"/>
          <w:spacing w:val="-1"/>
          <w:lang w:val="de-DE"/>
        </w:rPr>
        <w:t>gg</w:t>
      </w:r>
      <w:r w:rsidRPr="00037BB4">
        <w:rPr>
          <w:rFonts w:ascii="Calibri" w:eastAsia="Calibri" w:hAnsi="Calibri" w:cs="Calibri"/>
          <w:lang w:val="de-DE"/>
        </w:rPr>
        <w:t>r</w:t>
      </w:r>
      <w:r w:rsidRPr="00037BB4">
        <w:rPr>
          <w:rFonts w:ascii="Calibri" w:eastAsia="Calibri" w:hAnsi="Calibri" w:cs="Calibri"/>
          <w:spacing w:val="-1"/>
          <w:lang w:val="de-DE"/>
        </w:rPr>
        <w:t>ünd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nh</w:t>
      </w:r>
      <w:r w:rsidRPr="00037BB4">
        <w:rPr>
          <w:rFonts w:ascii="Calibri" w:eastAsia="Calibri" w:hAnsi="Calibri" w:cs="Calibri"/>
          <w:lang w:val="de-DE"/>
        </w:rPr>
        <w:t>alt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3"/>
          <w:lang w:val="de-DE"/>
        </w:rPr>
        <w:t>u</w:t>
      </w:r>
      <w:r w:rsidRPr="00037BB4">
        <w:rPr>
          <w:rFonts w:ascii="Calibri" w:eastAsia="Calibri" w:hAnsi="Calibri" w:cs="Calibri"/>
          <w:spacing w:val="1"/>
          <w:lang w:val="de-DE"/>
        </w:rPr>
        <w:t>me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du</w:t>
      </w:r>
      <w:r w:rsidRPr="00037BB4">
        <w:rPr>
          <w:rFonts w:ascii="Calibri" w:eastAsia="Calibri" w:hAnsi="Calibri" w:cs="Calibri"/>
          <w:spacing w:val="-3"/>
          <w:lang w:val="de-DE"/>
        </w:rPr>
        <w:t>r</w:t>
      </w:r>
      <w:r w:rsidRPr="00037BB4">
        <w:rPr>
          <w:rFonts w:ascii="Calibri" w:eastAsia="Calibri" w:hAnsi="Calibri" w:cs="Calibri"/>
          <w:lang w:val="de-DE"/>
        </w:rPr>
        <w:t xml:space="preserve">ch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2"/>
          <w:lang w:val="de-DE"/>
        </w:rPr>
        <w:t>k</w:t>
      </w:r>
      <w:r w:rsidRPr="00037BB4">
        <w:rPr>
          <w:rFonts w:ascii="Calibri" w:eastAsia="Calibri" w:hAnsi="Calibri" w:cs="Calibri"/>
          <w:spacing w:val="-1"/>
          <w:lang w:val="de-DE"/>
        </w:rPr>
        <w:t>om</w:t>
      </w:r>
      <w:r w:rsidRPr="00037BB4">
        <w:rPr>
          <w:rFonts w:ascii="Calibri" w:eastAsia="Calibri" w:hAnsi="Calibri" w:cs="Calibri"/>
          <w:spacing w:val="1"/>
          <w:lang w:val="de-DE"/>
        </w:rPr>
        <w:t>m</w:t>
      </w:r>
      <w:r w:rsidRPr="00037BB4">
        <w:rPr>
          <w:rFonts w:ascii="Calibri" w:eastAsia="Calibri" w:hAnsi="Calibri" w:cs="Calibri"/>
          <w:lang w:val="de-DE"/>
        </w:rPr>
        <w:t>issi</w:t>
      </w:r>
      <w:r w:rsidRPr="00037BB4">
        <w:rPr>
          <w:rFonts w:ascii="Calibri" w:eastAsia="Calibri" w:hAnsi="Calibri" w:cs="Calibri"/>
          <w:spacing w:val="1"/>
          <w:lang w:val="de-DE"/>
        </w:rPr>
        <w:t>o</w:t>
      </w:r>
      <w:r w:rsidRPr="00037BB4">
        <w:rPr>
          <w:rFonts w:ascii="Calibri" w:eastAsia="Calibri" w:hAnsi="Calibri" w:cs="Calibri"/>
          <w:lang w:val="de-DE"/>
        </w:rPr>
        <w:t>n sc</w:t>
      </w:r>
      <w:r w:rsidRPr="00037BB4">
        <w:rPr>
          <w:rFonts w:ascii="Calibri" w:eastAsia="Calibri" w:hAnsi="Calibri" w:cs="Calibri"/>
          <w:spacing w:val="-1"/>
          <w:lang w:val="de-DE"/>
        </w:rPr>
        <w:t>h</w:t>
      </w:r>
      <w:r w:rsidRPr="00037BB4">
        <w:rPr>
          <w:rFonts w:ascii="Calibri" w:eastAsia="Calibri" w:hAnsi="Calibri" w:cs="Calibri"/>
          <w:lang w:val="de-DE"/>
        </w:rPr>
        <w:t>riftl</w:t>
      </w:r>
      <w:r w:rsidRPr="00037BB4">
        <w:rPr>
          <w:rFonts w:ascii="Calibri" w:eastAsia="Calibri" w:hAnsi="Calibri" w:cs="Calibri"/>
          <w:spacing w:val="-3"/>
          <w:lang w:val="de-DE"/>
        </w:rPr>
        <w:t>i</w:t>
      </w:r>
      <w:r w:rsidRPr="00037BB4">
        <w:rPr>
          <w:rFonts w:ascii="Calibri" w:eastAsia="Calibri" w:hAnsi="Calibri" w:cs="Calibri"/>
          <w:lang w:val="de-DE"/>
        </w:rPr>
        <w:t xml:space="preserve">ch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zu</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ungn</w:t>
      </w:r>
      <w:r w:rsidRPr="00037BB4">
        <w:rPr>
          <w:rFonts w:ascii="Calibri" w:eastAsia="Calibri" w:hAnsi="Calibri" w:cs="Calibri"/>
          <w:lang w:val="de-DE"/>
        </w:rPr>
        <w:t>a</w:t>
      </w:r>
      <w:r w:rsidRPr="00037BB4">
        <w:rPr>
          <w:rFonts w:ascii="Calibri" w:eastAsia="Calibri" w:hAnsi="Calibri" w:cs="Calibri"/>
          <w:spacing w:val="-1"/>
          <w:lang w:val="de-DE"/>
        </w:rPr>
        <w:t>hm</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f</w:t>
      </w:r>
      <w:r w:rsidRPr="00037BB4">
        <w:rPr>
          <w:rFonts w:ascii="Calibri" w:eastAsia="Calibri" w:hAnsi="Calibri" w:cs="Calibri"/>
          <w:spacing w:val="-3"/>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gu</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bz</w:t>
      </w:r>
      <w:r w:rsidRPr="00037BB4">
        <w:rPr>
          <w:rFonts w:ascii="Calibri" w:eastAsia="Calibri" w:hAnsi="Calibri" w:cs="Calibri"/>
          <w:lang w:val="de-DE"/>
        </w:rPr>
        <w:t>w. B</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lang w:val="de-DE"/>
        </w:rPr>
        <w:t>f</w:t>
      </w:r>
      <w:r w:rsidRPr="00037BB4">
        <w:rPr>
          <w:rFonts w:ascii="Calibri" w:eastAsia="Calibri" w:hAnsi="Calibri" w:cs="Calibri"/>
          <w:spacing w:val="1"/>
          <w:lang w:val="de-DE"/>
        </w:rPr>
        <w:t>f</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stä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n B</w:t>
      </w:r>
      <w:r w:rsidRPr="00037BB4">
        <w:rPr>
          <w:rFonts w:ascii="Calibri" w:eastAsia="Calibri" w:hAnsi="Calibri" w:cs="Calibri"/>
          <w:spacing w:val="1"/>
          <w:lang w:val="de-DE"/>
        </w:rPr>
        <w:t>e</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ili</w:t>
      </w:r>
      <w:r w:rsidRPr="00037BB4">
        <w:rPr>
          <w:rFonts w:ascii="Calibri" w:eastAsia="Calibri" w:hAnsi="Calibri" w:cs="Calibri"/>
          <w:spacing w:val="-1"/>
          <w:lang w:val="de-DE"/>
        </w:rPr>
        <w:t>g</w:t>
      </w:r>
      <w:r w:rsidRPr="00037BB4">
        <w:rPr>
          <w:rFonts w:ascii="Calibri" w:eastAsia="Calibri" w:hAnsi="Calibri" w:cs="Calibri"/>
          <w:spacing w:val="1"/>
          <w:lang w:val="de-DE"/>
        </w:rPr>
        <w:t>te</w:t>
      </w:r>
      <w:r w:rsidRPr="00037BB4">
        <w:rPr>
          <w:rFonts w:ascii="Calibri" w:eastAsia="Calibri" w:hAnsi="Calibri" w:cs="Calibri"/>
          <w:lang w:val="de-DE"/>
        </w:rPr>
        <w:t>n si</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zu</w:t>
      </w:r>
      <w:r w:rsidRPr="00037BB4">
        <w:rPr>
          <w:rFonts w:ascii="Calibri" w:eastAsia="Calibri" w:hAnsi="Calibri" w:cs="Calibri"/>
          <w:lang w:val="de-DE"/>
        </w:rPr>
        <w:t>f</w:t>
      </w:r>
      <w:r w:rsidRPr="00037BB4">
        <w:rPr>
          <w:rFonts w:ascii="Calibri" w:eastAsia="Calibri" w:hAnsi="Calibri" w:cs="Calibri"/>
          <w:spacing w:val="-1"/>
          <w:lang w:val="de-DE"/>
        </w:rPr>
        <w:t>üg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76EDE71F" w14:textId="572B82EB" w:rsidR="0056296A" w:rsidRPr="00037BB4" w:rsidRDefault="000B17DD" w:rsidP="00341328">
      <w:pPr>
        <w:pStyle w:val="Listenabsatz"/>
        <w:numPr>
          <w:ilvl w:val="3"/>
          <w:numId w:val="40"/>
        </w:numPr>
        <w:spacing w:after="0"/>
        <w:ind w:left="360"/>
        <w:rPr>
          <w:rFonts w:ascii="Calibri" w:eastAsia="Calibri" w:hAnsi="Calibri" w:cs="Calibri"/>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f</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ok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3"/>
          <w:lang w:val="de-DE"/>
        </w:rPr>
        <w:t>n</w:t>
      </w:r>
      <w:r w:rsidRPr="00037BB4">
        <w:rPr>
          <w:rFonts w:ascii="Calibri" w:eastAsia="Calibri" w:hAnsi="Calibri" w:cs="Calibri"/>
          <w:spacing w:val="-1"/>
          <w:lang w:val="de-DE"/>
        </w:rPr>
        <w:t>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ok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lang w:val="de-DE"/>
        </w:rPr>
        <w:t>Er</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bn</w:t>
      </w:r>
      <w:r w:rsidRPr="00037BB4">
        <w:rPr>
          <w:rFonts w:ascii="Calibri" w:eastAsia="Calibri" w:hAnsi="Calibri" w:cs="Calibri"/>
          <w:lang w:val="de-DE"/>
        </w:rPr>
        <w:t>is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s Ü</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k</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tt</w:t>
      </w:r>
      <w:r w:rsidRPr="00037BB4">
        <w:rPr>
          <w:rFonts w:ascii="Calibri" w:eastAsia="Calibri" w:hAnsi="Calibri" w:cs="Calibri"/>
          <w:spacing w:val="1"/>
          <w:lang w:val="de-DE"/>
        </w:rPr>
        <w:t>e</w:t>
      </w:r>
      <w:r w:rsidRPr="00037BB4">
        <w:rPr>
          <w:rFonts w:ascii="Calibri" w:eastAsia="Calibri" w:hAnsi="Calibri" w:cs="Calibri"/>
          <w:lang w:val="de-DE"/>
        </w:rPr>
        <w:t>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spacing w:val="-2"/>
          <w:lang w:val="de-DE"/>
        </w:rPr>
        <w:t>s</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lang w:val="de-DE"/>
        </w:rPr>
        <w:t>Er</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bn</w:t>
      </w:r>
      <w:r w:rsidRPr="00037BB4">
        <w:rPr>
          <w:rFonts w:ascii="Calibri" w:eastAsia="Calibri" w:hAnsi="Calibri" w:cs="Calibri"/>
          <w:lang w:val="de-DE"/>
        </w:rPr>
        <w:t>is</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tl</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Gr</w:t>
      </w:r>
      <w:r w:rsidRPr="00037BB4">
        <w:rPr>
          <w:rFonts w:ascii="Calibri" w:eastAsia="Calibri" w:hAnsi="Calibri" w:cs="Calibri"/>
          <w:spacing w:val="-1"/>
          <w:lang w:val="de-DE"/>
        </w:rPr>
        <w:t>ünd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sf</w:t>
      </w:r>
      <w:r w:rsidRPr="00037BB4">
        <w:rPr>
          <w:rFonts w:ascii="Calibri" w:eastAsia="Calibri" w:hAnsi="Calibri" w:cs="Calibri"/>
          <w:spacing w:val="-1"/>
          <w:lang w:val="de-DE"/>
        </w:rPr>
        <w:t>üh</w:t>
      </w:r>
      <w:r w:rsidRPr="00037BB4">
        <w:rPr>
          <w:rFonts w:ascii="Calibri" w:eastAsia="Calibri" w:hAnsi="Calibri" w:cs="Calibri"/>
          <w:lang w:val="de-DE"/>
        </w:rPr>
        <w:t xml:space="preserve">rt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3"/>
          <w:lang w:val="de-DE"/>
        </w:rPr>
        <w:t>n</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R</w:t>
      </w:r>
      <w:r w:rsidRPr="00037BB4">
        <w:rPr>
          <w:rFonts w:ascii="Calibri" w:eastAsia="Calibri" w:hAnsi="Calibri" w:cs="Calibri"/>
          <w:lang w:val="de-DE"/>
        </w:rPr>
        <w:t>ec</w:t>
      </w:r>
      <w:r w:rsidRPr="00037BB4">
        <w:rPr>
          <w:rFonts w:ascii="Calibri" w:eastAsia="Calibri" w:hAnsi="Calibri" w:cs="Calibri"/>
          <w:spacing w:val="-1"/>
          <w:lang w:val="de-DE"/>
        </w:rPr>
        <w:t>h</w:t>
      </w:r>
      <w:r w:rsidRPr="00037BB4">
        <w:rPr>
          <w:rFonts w:ascii="Calibri" w:eastAsia="Calibri" w:hAnsi="Calibri" w:cs="Calibri"/>
          <w:lang w:val="de-DE"/>
        </w:rPr>
        <w:t>ts</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3"/>
          <w:lang w:val="de-DE"/>
        </w:rPr>
        <w:t>h</w:t>
      </w:r>
      <w:r w:rsidRPr="00037BB4">
        <w:rPr>
          <w:rFonts w:ascii="Calibri" w:eastAsia="Calibri" w:hAnsi="Calibri" w:cs="Calibri"/>
          <w:lang w:val="de-DE"/>
        </w:rPr>
        <w:t>el</w:t>
      </w:r>
      <w:r w:rsidRPr="00037BB4">
        <w:rPr>
          <w:rFonts w:ascii="Calibri" w:eastAsia="Calibri" w:hAnsi="Calibri" w:cs="Calibri"/>
          <w:spacing w:val="-3"/>
          <w:lang w:val="de-DE"/>
        </w:rPr>
        <w:t>f</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lang w:val="de-DE"/>
        </w:rPr>
        <w:t>ele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se</w:t>
      </w:r>
      <w:r w:rsidRPr="00037BB4">
        <w:rPr>
          <w:rFonts w:ascii="Calibri" w:eastAsia="Calibri" w:hAnsi="Calibri" w:cs="Calibri"/>
          <w:spacing w:val="-1"/>
          <w:lang w:val="de-DE"/>
        </w:rPr>
        <w:t>h</w:t>
      </w:r>
      <w:r w:rsidRPr="00037BB4">
        <w:rPr>
          <w:rFonts w:ascii="Calibri" w:eastAsia="Calibri" w:hAnsi="Calibri" w:cs="Calibri"/>
          <w:lang w:val="de-DE"/>
        </w:rPr>
        <w:t>en i</w:t>
      </w:r>
      <w:r w:rsidRPr="00037BB4">
        <w:rPr>
          <w:rFonts w:ascii="Calibri" w:eastAsia="Calibri" w:hAnsi="Calibri" w:cs="Calibri"/>
          <w:spacing w:val="-2"/>
          <w:lang w:val="de-DE"/>
        </w:rPr>
        <w:t>s</w:t>
      </w:r>
      <w:r w:rsidRPr="00037BB4">
        <w:rPr>
          <w:rFonts w:ascii="Calibri" w:eastAsia="Calibri" w:hAnsi="Calibri" w:cs="Calibri"/>
          <w:lang w:val="de-DE"/>
        </w:rPr>
        <w:t>t.</w:t>
      </w:r>
      <w:r w:rsidR="00204D74" w:rsidRPr="00037BB4">
        <w:rPr>
          <w:rFonts w:ascii="Calibri" w:eastAsia="Calibri" w:hAnsi="Calibri" w:cs="Calibri"/>
          <w:lang w:val="de-DE"/>
        </w:rPr>
        <w:t xml:space="preserve"> Das Überdenkungsverfahren kann auch im Rahmen des Widerspruchsverfahren</w:t>
      </w:r>
      <w:r w:rsidR="001822D2" w:rsidRPr="00037BB4">
        <w:rPr>
          <w:rFonts w:ascii="Calibri" w:eastAsia="Calibri" w:hAnsi="Calibri" w:cs="Calibri"/>
          <w:lang w:val="de-DE"/>
        </w:rPr>
        <w:t>s</w:t>
      </w:r>
      <w:r w:rsidR="00204D74" w:rsidRPr="00037BB4">
        <w:rPr>
          <w:rFonts w:ascii="Calibri" w:eastAsia="Calibri" w:hAnsi="Calibri" w:cs="Calibri"/>
          <w:lang w:val="de-DE"/>
        </w:rPr>
        <w:t xml:space="preserve"> </w:t>
      </w:r>
      <w:r w:rsidR="001822D2" w:rsidRPr="00037BB4">
        <w:rPr>
          <w:rFonts w:ascii="Calibri" w:eastAsia="Calibri" w:hAnsi="Calibri" w:cs="Calibri"/>
          <w:lang w:val="de-DE"/>
        </w:rPr>
        <w:t xml:space="preserve">nach § 25 dieser Promotionsordnung inkorporiert werden. </w:t>
      </w:r>
    </w:p>
    <w:p w14:paraId="6C60B6B7" w14:textId="0D4E0284" w:rsidR="0056296A" w:rsidRPr="00037BB4" w:rsidRDefault="000B17DD" w:rsidP="00341328">
      <w:pPr>
        <w:pStyle w:val="Listenabsatz"/>
        <w:numPr>
          <w:ilvl w:val="3"/>
          <w:numId w:val="40"/>
        </w:numPr>
        <w:spacing w:before="41" w:after="0"/>
        <w:ind w:left="36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2"/>
          <w:lang w:val="de-DE"/>
        </w:rPr>
        <w:t xml:space="preserve"> </w:t>
      </w:r>
      <w:r w:rsidRPr="00037BB4">
        <w:rPr>
          <w:rFonts w:ascii="Calibri" w:eastAsia="Calibri" w:hAnsi="Calibri" w:cs="Calibri"/>
          <w:lang w:val="de-DE"/>
        </w:rPr>
        <w:t>Ü</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k</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w:t>
      </w:r>
      <w:r w:rsidRPr="00037BB4">
        <w:rPr>
          <w:rFonts w:ascii="Calibri" w:eastAsia="Calibri" w:hAnsi="Calibri" w:cs="Calibri"/>
          <w:spacing w:val="-3"/>
          <w:lang w:val="de-DE"/>
        </w:rPr>
        <w:t>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 xml:space="preserve">arf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un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lang w:val="de-DE"/>
        </w:rPr>
        <w:t>ff</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g f</w:t>
      </w:r>
      <w:r w:rsidRPr="00037BB4">
        <w:rPr>
          <w:rFonts w:ascii="Calibri" w:eastAsia="Calibri" w:hAnsi="Calibri" w:cs="Calibri"/>
          <w:spacing w:val="-1"/>
          <w:lang w:val="de-DE"/>
        </w:rPr>
        <w:t>üh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554E88F5" w14:textId="77777777" w:rsidR="0056296A" w:rsidRPr="00037BB4" w:rsidRDefault="0056296A" w:rsidP="00341328">
      <w:pPr>
        <w:spacing w:before="2" w:after="0"/>
        <w:contextualSpacing/>
        <w:rPr>
          <w:sz w:val="11"/>
          <w:szCs w:val="11"/>
          <w:lang w:val="de-DE"/>
        </w:rPr>
      </w:pPr>
    </w:p>
    <w:p w14:paraId="40E91039" w14:textId="77777777" w:rsidR="0056296A" w:rsidRPr="00037BB4" w:rsidRDefault="0056296A" w:rsidP="00341328">
      <w:pPr>
        <w:spacing w:after="0"/>
        <w:contextualSpacing/>
        <w:rPr>
          <w:sz w:val="20"/>
          <w:szCs w:val="20"/>
          <w:lang w:val="de-DE"/>
        </w:rPr>
      </w:pPr>
    </w:p>
    <w:p w14:paraId="48201FCA"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1</w:t>
      </w:r>
      <w:r w:rsidRPr="00037BB4">
        <w:rPr>
          <w:rFonts w:ascii="Calibri" w:eastAsia="Calibri" w:hAnsi="Calibri" w:cs="Calibri"/>
          <w:spacing w:val="2"/>
          <w:lang w:val="de-DE"/>
        </w:rPr>
        <w:t xml:space="preserve"> </w:t>
      </w:r>
      <w:r w:rsidRPr="00037BB4">
        <w:rPr>
          <w:rFonts w:ascii="Calibri" w:eastAsia="Calibri" w:hAnsi="Calibri" w:cs="Calibri"/>
          <w:lang w:val="de-DE"/>
        </w:rPr>
        <w:t>U</w:t>
      </w:r>
      <w:r w:rsidRPr="00037BB4">
        <w:rPr>
          <w:rFonts w:ascii="Calibri" w:eastAsia="Calibri" w:hAnsi="Calibri" w:cs="Calibri"/>
          <w:spacing w:val="-1"/>
          <w:lang w:val="de-DE"/>
        </w:rPr>
        <w:t>ngü</w:t>
      </w:r>
      <w:r w:rsidRPr="00037BB4">
        <w:rPr>
          <w:rFonts w:ascii="Calibri" w:eastAsia="Calibri" w:hAnsi="Calibri" w:cs="Calibri"/>
          <w:lang w:val="de-DE"/>
        </w:rPr>
        <w:t>lti</w:t>
      </w:r>
      <w:r w:rsidRPr="00037BB4">
        <w:rPr>
          <w:rFonts w:ascii="Calibri" w:eastAsia="Calibri" w:hAnsi="Calibri" w:cs="Calibri"/>
          <w:spacing w:val="-1"/>
          <w:lang w:val="de-DE"/>
        </w:rPr>
        <w:t>g</w:t>
      </w:r>
      <w:r w:rsidRPr="00037BB4">
        <w:rPr>
          <w:rFonts w:ascii="Calibri" w:eastAsia="Calibri" w:hAnsi="Calibri" w:cs="Calibri"/>
          <w:lang w:val="de-DE"/>
        </w:rPr>
        <w:t>ke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sleist</w:t>
      </w:r>
      <w:r w:rsidRPr="00037BB4">
        <w:rPr>
          <w:rFonts w:ascii="Calibri" w:eastAsia="Calibri" w:hAnsi="Calibri" w:cs="Calibri"/>
          <w:spacing w:val="-1"/>
          <w:lang w:val="de-DE"/>
        </w:rPr>
        <w:t>un</w:t>
      </w:r>
      <w:r w:rsidRPr="00037BB4">
        <w:rPr>
          <w:rFonts w:ascii="Calibri" w:eastAsia="Calibri" w:hAnsi="Calibri" w:cs="Calibri"/>
          <w:lang w:val="de-DE"/>
        </w:rPr>
        <w:t>g</w:t>
      </w:r>
    </w:p>
    <w:p w14:paraId="1370745C" w14:textId="63E7AE32" w:rsidR="0056296A" w:rsidRPr="00037BB4" w:rsidRDefault="000B17DD" w:rsidP="00341328">
      <w:pPr>
        <w:pStyle w:val="Listenabsatz"/>
        <w:numPr>
          <w:ilvl w:val="0"/>
          <w:numId w:val="69"/>
        </w:numPr>
        <w:spacing w:after="0"/>
        <w:rPr>
          <w:rFonts w:ascii="Calibri" w:eastAsia="Calibri" w:hAnsi="Calibri" w:cs="Calibri"/>
          <w:lang w:val="de-DE"/>
        </w:rPr>
      </w:pPr>
      <w:r w:rsidRPr="00037BB4">
        <w:rPr>
          <w:rFonts w:ascii="Calibri" w:eastAsia="Calibri" w:hAnsi="Calibri" w:cs="Calibri"/>
          <w:lang w:val="de-DE"/>
        </w:rPr>
        <w:t xml:space="preserve">Wird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r </w:t>
      </w:r>
      <w:r w:rsidRPr="00037BB4">
        <w:rPr>
          <w:rFonts w:ascii="Calibri" w:eastAsia="Calibri" w:hAnsi="Calibri" w:cs="Calibri"/>
          <w:spacing w:val="-1"/>
          <w:lang w:val="de-DE"/>
        </w:rPr>
        <w:t>Au</w:t>
      </w:r>
      <w:r w:rsidRPr="00037BB4">
        <w:rPr>
          <w:rFonts w:ascii="Calibri" w:eastAsia="Calibri" w:hAnsi="Calibri" w:cs="Calibri"/>
          <w:lang w:val="de-DE"/>
        </w:rPr>
        <w:t>s</w:t>
      </w:r>
      <w:r w:rsidRPr="00037BB4">
        <w:rPr>
          <w:rFonts w:ascii="Calibri" w:eastAsia="Calibri" w:hAnsi="Calibri" w:cs="Calibri"/>
          <w:spacing w:val="-1"/>
          <w:lang w:val="de-DE"/>
        </w:rPr>
        <w:t>h</w:t>
      </w:r>
      <w:r w:rsidRPr="00037BB4">
        <w:rPr>
          <w:rFonts w:ascii="Calibri" w:eastAsia="Calibri" w:hAnsi="Calibri" w:cs="Calibri"/>
          <w:lang w:val="de-DE"/>
        </w:rPr>
        <w: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u</w:t>
      </w:r>
      <w:r w:rsidRPr="00037BB4">
        <w:rPr>
          <w:rFonts w:ascii="Calibri" w:eastAsia="Calibri" w:hAnsi="Calibri" w:cs="Calibri"/>
          <w:lang w:val="de-DE"/>
        </w:rPr>
        <w:t>rk</w:t>
      </w:r>
      <w:r w:rsidRPr="00037BB4">
        <w:rPr>
          <w:rFonts w:ascii="Calibri" w:eastAsia="Calibri" w:hAnsi="Calibri" w:cs="Calibri"/>
          <w:spacing w:val="-1"/>
          <w:lang w:val="de-DE"/>
        </w:rPr>
        <w:t>und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st</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3"/>
          <w:lang w:val="de-DE"/>
        </w:rPr>
        <w:t>l</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 xml:space="preserve">e </w:t>
      </w:r>
      <w:r w:rsidRPr="00037BB4">
        <w:rPr>
          <w:rFonts w:ascii="Calibri" w:eastAsia="Calibri" w:hAnsi="Calibri" w:cs="Calibri"/>
          <w:spacing w:val="1"/>
          <w:lang w:val="de-DE"/>
        </w:rPr>
        <w:t>Do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lang w:val="de-DE"/>
        </w:rPr>
        <w:t>in</w:t>
      </w:r>
      <w:r w:rsidRPr="00037BB4">
        <w:rPr>
          <w:rFonts w:ascii="Calibri" w:eastAsia="Calibri" w:hAnsi="Calibri" w:cs="Calibri"/>
          <w:spacing w:val="-1"/>
          <w:lang w:val="de-DE"/>
        </w:rPr>
        <w:t xml:space="preserve"> 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ac</w:t>
      </w:r>
      <w:r w:rsidRPr="00037BB4">
        <w:rPr>
          <w:rFonts w:ascii="Calibri" w:eastAsia="Calibri" w:hAnsi="Calibri" w:cs="Calibri"/>
          <w:spacing w:val="-3"/>
          <w:lang w:val="de-DE"/>
        </w:rPr>
        <w:t>h</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 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3"/>
          <w:lang w:val="de-DE"/>
        </w:rPr>
        <w:t>u</w:t>
      </w:r>
      <w:r w:rsidRPr="00037BB4">
        <w:rPr>
          <w:rFonts w:ascii="Calibri" w:eastAsia="Calibri" w:hAnsi="Calibri" w:cs="Calibri"/>
          <w:spacing w:val="-1"/>
          <w:lang w:val="de-DE"/>
        </w:rPr>
        <w:t>ng</w:t>
      </w:r>
      <w:r w:rsidRPr="00037BB4">
        <w:rPr>
          <w:rFonts w:ascii="Calibri" w:eastAsia="Calibri" w:hAnsi="Calibri" w:cs="Calibri"/>
          <w:lang w:val="de-DE"/>
        </w:rPr>
        <w:t>s</w:t>
      </w:r>
      <w:r w:rsidRPr="00037BB4">
        <w:rPr>
          <w:rFonts w:ascii="Calibri" w:eastAsia="Calibri" w:hAnsi="Calibri" w:cs="Calibri"/>
          <w:spacing w:val="1"/>
          <w:lang w:val="de-DE"/>
        </w:rPr>
        <w:t>vo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i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ist</w:t>
      </w:r>
      <w:r w:rsidRPr="00037BB4">
        <w:rPr>
          <w:rFonts w:ascii="Calibri" w:eastAsia="Calibri" w:hAnsi="Calibri" w:cs="Calibri"/>
          <w:spacing w:val="-1"/>
          <w:lang w:val="de-DE"/>
        </w:rPr>
        <w:t>ung</w:t>
      </w:r>
      <w:r w:rsidRPr="00037BB4">
        <w:rPr>
          <w:rFonts w:ascii="Calibri" w:eastAsia="Calibri" w:hAnsi="Calibri" w:cs="Calibri"/>
          <w:spacing w:val="-2"/>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Tä</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h</w:t>
      </w:r>
      <w:r w:rsidRPr="00037BB4">
        <w:rPr>
          <w:rFonts w:ascii="Calibri" w:eastAsia="Calibri" w:hAnsi="Calibri" w:cs="Calibri"/>
          <w:lang w:val="de-DE"/>
        </w:rPr>
        <w:t>at</w:t>
      </w:r>
      <w:r w:rsidRPr="00037BB4">
        <w:rPr>
          <w:rFonts w:ascii="Calibri" w:eastAsia="Calibri" w:hAnsi="Calibri" w:cs="Calibri"/>
          <w:spacing w:val="1"/>
          <w:lang w:val="de-DE"/>
        </w:rPr>
        <w:t xml:space="preserve"> o</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2"/>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2"/>
          <w:lang w:val="de-DE"/>
        </w:rPr>
        <w:t>se</w:t>
      </w:r>
      <w:r w:rsidRPr="00037BB4">
        <w:rPr>
          <w:rFonts w:ascii="Calibri" w:eastAsia="Calibri" w:hAnsi="Calibri" w:cs="Calibri"/>
          <w:spacing w:val="-1"/>
          <w:lang w:val="de-DE"/>
        </w:rPr>
        <w:t>n</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1"/>
          <w:lang w:val="de-DE"/>
        </w:rPr>
        <w:t>e</w:t>
      </w:r>
      <w:r w:rsidRPr="00037BB4">
        <w:rPr>
          <w:rFonts w:ascii="Calibri" w:eastAsia="Calibri" w:hAnsi="Calibri" w:cs="Calibri"/>
          <w:lang w:val="de-DE"/>
        </w:rPr>
        <w:t>n f</w:t>
      </w:r>
      <w:r w:rsidRPr="00037BB4">
        <w:rPr>
          <w:rFonts w:ascii="Calibri" w:eastAsia="Calibri" w:hAnsi="Calibri" w:cs="Calibri"/>
          <w:spacing w:val="-3"/>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1"/>
          <w:lang w:val="de-DE"/>
        </w:rPr>
        <w:t>u</w:t>
      </w:r>
      <w:r w:rsidRPr="00037BB4">
        <w:rPr>
          <w:rFonts w:ascii="Calibri" w:eastAsia="Calibri" w:hAnsi="Calibri" w:cs="Calibri"/>
          <w:lang w:val="de-DE"/>
        </w:rPr>
        <w:t>lass</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irrt</w:t>
      </w:r>
      <w:r w:rsidRPr="00037BB4">
        <w:rPr>
          <w:rFonts w:ascii="Calibri" w:eastAsia="Calibri" w:hAnsi="Calibri" w:cs="Calibri"/>
          <w:spacing w:val="-3"/>
          <w:lang w:val="de-DE"/>
        </w:rPr>
        <w:t>ü</w:t>
      </w:r>
      <w:r w:rsidRPr="00037BB4">
        <w:rPr>
          <w:rFonts w:ascii="Calibri" w:eastAsia="Calibri" w:hAnsi="Calibri" w:cs="Calibri"/>
          <w:spacing w:val="1"/>
          <w:lang w:val="de-DE"/>
        </w:rPr>
        <w:t>m</w:t>
      </w:r>
      <w:r w:rsidRPr="00037BB4">
        <w:rPr>
          <w:rFonts w:ascii="Calibri" w:eastAsia="Calibri" w:hAnsi="Calibri" w:cs="Calibri"/>
          <w:lang w:val="de-DE"/>
        </w:rPr>
        <w:t>lich a</w:t>
      </w:r>
      <w:r w:rsidRPr="00037BB4">
        <w:rPr>
          <w:rFonts w:ascii="Calibri" w:eastAsia="Calibri" w:hAnsi="Calibri" w:cs="Calibri"/>
          <w:spacing w:val="-1"/>
          <w:lang w:val="de-DE"/>
        </w:rPr>
        <w:t>ng</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si</w:t>
      </w:r>
      <w:r w:rsidRPr="00037BB4">
        <w:rPr>
          <w:rFonts w:ascii="Calibri" w:eastAsia="Calibri" w:hAnsi="Calibri" w:cs="Calibri"/>
          <w:spacing w:val="-1"/>
          <w:lang w:val="de-DE"/>
        </w:rPr>
        <w:t>nd</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lang w:val="de-DE"/>
        </w:rPr>
        <w:t>o</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k</w:t>
      </w:r>
      <w:r w:rsidRPr="00037BB4">
        <w:rPr>
          <w:rFonts w:ascii="Calibri" w:eastAsia="Calibri" w:hAnsi="Calibri" w:cs="Calibri"/>
          <w:spacing w:val="1"/>
          <w:lang w:val="de-DE"/>
        </w:rPr>
        <w:t>ö</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st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du</w:t>
      </w:r>
      <w:r w:rsidRPr="00037BB4">
        <w:rPr>
          <w:rFonts w:ascii="Calibri" w:eastAsia="Calibri" w:hAnsi="Calibri" w:cs="Calibri"/>
          <w:lang w:val="de-DE"/>
        </w:rPr>
        <w:t>rch B</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lang w:val="de-DE"/>
        </w:rPr>
        <w:t xml:space="preserve">s </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 xml:space="preserve">z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ilw</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se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un</w:t>
      </w:r>
      <w:r w:rsidRPr="00037BB4">
        <w:rPr>
          <w:rFonts w:ascii="Calibri" w:eastAsia="Calibri" w:hAnsi="Calibri" w:cs="Calibri"/>
          <w:spacing w:val="-3"/>
          <w:lang w:val="de-DE"/>
        </w:rPr>
        <w:t>g</w:t>
      </w:r>
      <w:r w:rsidRPr="00037BB4">
        <w:rPr>
          <w:rFonts w:ascii="Calibri" w:eastAsia="Calibri" w:hAnsi="Calibri" w:cs="Calibri"/>
          <w:spacing w:val="-1"/>
          <w:lang w:val="de-DE"/>
        </w:rPr>
        <w:t>ü</w:t>
      </w:r>
      <w:r w:rsidRPr="00037BB4">
        <w:rPr>
          <w:rFonts w:ascii="Calibri" w:eastAsia="Calibri" w:hAnsi="Calibri" w:cs="Calibri"/>
          <w:lang w:val="de-DE"/>
        </w:rPr>
        <w:t xml:space="preserve">ltig </w:t>
      </w:r>
      <w:r w:rsidRPr="00037BB4">
        <w:rPr>
          <w:rFonts w:ascii="Calibri" w:eastAsia="Calibri" w:hAnsi="Calibri" w:cs="Calibri"/>
          <w:spacing w:val="1"/>
          <w:lang w:val="de-DE"/>
        </w:rPr>
        <w:t>e</w:t>
      </w:r>
      <w:r w:rsidRPr="00037BB4">
        <w:rPr>
          <w:rFonts w:ascii="Calibri" w:eastAsia="Calibri" w:hAnsi="Calibri" w:cs="Calibri"/>
          <w:lang w:val="de-DE"/>
        </w:rPr>
        <w:t>rklärt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 xml:space="preserve">ch </w:t>
      </w:r>
      <w:r w:rsidRPr="00037BB4">
        <w:rPr>
          <w:rFonts w:ascii="Calibri" w:eastAsia="Calibri" w:hAnsi="Calibri" w:cs="Calibri"/>
          <w:spacing w:val="-1"/>
          <w:lang w:val="de-DE"/>
        </w:rPr>
        <w:t>d</w:t>
      </w:r>
      <w:r w:rsidRPr="00037BB4">
        <w:rPr>
          <w:rFonts w:ascii="Calibri" w:eastAsia="Calibri" w:hAnsi="Calibri" w:cs="Calibri"/>
          <w:lang w:val="de-DE"/>
        </w:rPr>
        <w:t>ar</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lang w:val="de-DE"/>
        </w:rPr>
        <w:t xml:space="preserve">b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gg</w:t>
      </w:r>
      <w:r w:rsidRPr="00037BB4">
        <w:rPr>
          <w:rFonts w:ascii="Calibri" w:eastAsia="Calibri" w:hAnsi="Calibri" w:cs="Calibri"/>
          <w:lang w:val="de-DE"/>
        </w:rPr>
        <w:t xml:space="preserve">f. </w:t>
      </w:r>
      <w:r w:rsidRPr="00037BB4">
        <w:rPr>
          <w:rFonts w:ascii="Calibri" w:eastAsia="Calibri" w:hAnsi="Calibri" w:cs="Calibri"/>
          <w:spacing w:val="-1"/>
          <w:lang w:val="de-DE"/>
        </w:rPr>
        <w:t>un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 w</w:t>
      </w:r>
      <w:r w:rsidRPr="00037BB4">
        <w:rPr>
          <w:rFonts w:ascii="Calibri" w:eastAsia="Calibri" w:hAnsi="Calibri" w:cs="Calibri"/>
          <w:spacing w:val="1"/>
          <w:lang w:val="de-DE"/>
        </w:rPr>
        <w:t>e</w:t>
      </w:r>
      <w:r w:rsidRPr="00037BB4">
        <w:rPr>
          <w:rFonts w:ascii="Calibri" w:eastAsia="Calibri" w:hAnsi="Calibri" w:cs="Calibri"/>
          <w:lang w:val="de-DE"/>
        </w:rPr>
        <w:t>lc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n B</w:t>
      </w:r>
      <w:r w:rsidRPr="00037BB4">
        <w:rPr>
          <w:rFonts w:ascii="Calibri" w:eastAsia="Calibri" w:hAnsi="Calibri" w:cs="Calibri"/>
          <w:spacing w:val="-2"/>
          <w:lang w:val="de-DE"/>
        </w:rPr>
        <w:t>e</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ngung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lastRenderedPageBreak/>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spacing w:val="-3"/>
          <w:lang w:val="de-DE"/>
        </w:rPr>
        <w:t>u</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zug</w:t>
      </w:r>
      <w:r w:rsidRPr="00037BB4">
        <w:rPr>
          <w:rFonts w:ascii="Calibri" w:eastAsia="Calibri" w:hAnsi="Calibri" w:cs="Calibri"/>
          <w:spacing w:val="1"/>
          <w:lang w:val="de-DE"/>
        </w:rPr>
        <w:t>e</w:t>
      </w:r>
      <w:r w:rsidRPr="00037BB4">
        <w:rPr>
          <w:rFonts w:ascii="Calibri" w:eastAsia="Calibri" w:hAnsi="Calibri" w:cs="Calibri"/>
          <w:lang w:val="de-DE"/>
        </w:rPr>
        <w:t>lass</w:t>
      </w:r>
      <w:r w:rsidRPr="00037BB4">
        <w:rPr>
          <w:rFonts w:ascii="Calibri" w:eastAsia="Calibri" w:hAnsi="Calibri" w:cs="Calibri"/>
          <w:spacing w:val="1"/>
          <w:lang w:val="de-DE"/>
        </w:rPr>
        <w:t>e</w:t>
      </w:r>
      <w:r w:rsidRPr="00037BB4">
        <w:rPr>
          <w:rFonts w:ascii="Calibri" w:eastAsia="Calibri" w:hAnsi="Calibri" w:cs="Calibri"/>
          <w:lang w:val="de-DE"/>
        </w:rPr>
        <w:t>n wir</w:t>
      </w:r>
      <w:r w:rsidRPr="00037BB4">
        <w:rPr>
          <w:rFonts w:ascii="Calibri" w:eastAsia="Calibri" w:hAnsi="Calibri" w:cs="Calibri"/>
          <w:spacing w:val="-1"/>
          <w:lang w:val="de-DE"/>
        </w:rPr>
        <w:t>d</w:t>
      </w:r>
      <w:r w:rsidRPr="00037BB4">
        <w:rPr>
          <w:rFonts w:ascii="Calibri" w:eastAsia="Calibri" w:hAnsi="Calibri" w:cs="Calibri"/>
          <w:lang w:val="de-DE"/>
        </w:rPr>
        <w:t>.</w:t>
      </w:r>
    </w:p>
    <w:p w14:paraId="5C2C9715" w14:textId="0E2F9B86" w:rsidR="0056296A" w:rsidRPr="00037BB4" w:rsidRDefault="000B17DD" w:rsidP="00341328">
      <w:pPr>
        <w:pStyle w:val="Listenabsatz"/>
        <w:numPr>
          <w:ilvl w:val="0"/>
          <w:numId w:val="69"/>
        </w:numPr>
        <w:spacing w:after="0"/>
        <w:rPr>
          <w:rFonts w:ascii="Calibri" w:eastAsia="Calibri" w:hAnsi="Calibri" w:cs="Calibri"/>
          <w:lang w:val="de-DE"/>
        </w:rPr>
      </w:pP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ssfass</w:t>
      </w:r>
      <w:r w:rsidRPr="00037BB4">
        <w:rPr>
          <w:rFonts w:ascii="Calibri" w:eastAsia="Calibri" w:hAnsi="Calibri" w:cs="Calibri"/>
          <w:spacing w:val="-1"/>
          <w:lang w:val="de-DE"/>
        </w:rPr>
        <w:t>u</w:t>
      </w:r>
      <w:r w:rsidRPr="00037BB4">
        <w:rPr>
          <w:rFonts w:ascii="Calibri" w:eastAsia="Calibri" w:hAnsi="Calibri" w:cs="Calibri"/>
          <w:spacing w:val="-3"/>
          <w:lang w:val="de-DE"/>
        </w:rPr>
        <w:t>n</w:t>
      </w:r>
      <w:r w:rsidRPr="00037BB4">
        <w:rPr>
          <w:rFonts w:ascii="Calibri" w:eastAsia="Calibri" w:hAnsi="Calibri" w:cs="Calibri"/>
          <w:lang w:val="de-DE"/>
        </w:rPr>
        <w:t>g ist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ok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00CF2815" w:rsidRPr="00037BB4">
        <w:rPr>
          <w:rFonts w:ascii="Calibri" w:eastAsia="Calibri" w:hAnsi="Calibri" w:cs="Calibri"/>
          <w:lang w:val="de-DE"/>
        </w:rPr>
        <w:t>en</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e</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nh</w:t>
      </w:r>
      <w:r w:rsidRPr="00037BB4">
        <w:rPr>
          <w:rFonts w:ascii="Calibri" w:eastAsia="Calibri" w:hAnsi="Calibri" w:cs="Calibri"/>
          <w:spacing w:val="-2"/>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zu</w:t>
      </w:r>
      <w:r w:rsidRPr="00037BB4">
        <w:rPr>
          <w:rFonts w:ascii="Calibri" w:eastAsia="Calibri" w:hAnsi="Calibri" w:cs="Calibri"/>
          <w:lang w:val="de-DE"/>
        </w:rPr>
        <w:t>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ungn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zu g</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lang w:val="de-DE"/>
        </w:rPr>
        <w:t>ist</w:t>
      </w:r>
      <w:r w:rsidRPr="00037BB4">
        <w:rPr>
          <w:rFonts w:ascii="Calibri" w:eastAsia="Calibri" w:hAnsi="Calibri" w:cs="Calibri"/>
          <w:spacing w:val="-1"/>
          <w:lang w:val="de-DE"/>
        </w:rPr>
        <w:t xml:space="preserve"> 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ünd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lfs</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00204D74" w:rsidRPr="00037BB4">
        <w:rPr>
          <w:rFonts w:ascii="Calibri" w:eastAsia="Calibri" w:hAnsi="Calibri" w:cs="Calibri"/>
          <w:spacing w:val="-1"/>
          <w:lang w:val="de-DE"/>
        </w:rPr>
        <w:t>bekanntzugeben</w:t>
      </w:r>
      <w:r w:rsidRPr="00037BB4">
        <w:rPr>
          <w:rFonts w:ascii="Calibri" w:eastAsia="Calibri" w:hAnsi="Calibri" w:cs="Calibri"/>
          <w:lang w:val="de-DE"/>
        </w:rPr>
        <w:t>.</w:t>
      </w:r>
    </w:p>
    <w:p w14:paraId="35ACDA2B" w14:textId="77777777" w:rsidR="0056296A" w:rsidRPr="00037BB4" w:rsidRDefault="0056296A" w:rsidP="00341328">
      <w:pPr>
        <w:spacing w:before="7" w:after="0"/>
        <w:contextualSpacing/>
        <w:rPr>
          <w:sz w:val="10"/>
          <w:szCs w:val="10"/>
          <w:lang w:val="de-DE"/>
        </w:rPr>
      </w:pPr>
    </w:p>
    <w:p w14:paraId="433A7FC8" w14:textId="77777777" w:rsidR="0056296A" w:rsidRPr="00037BB4" w:rsidRDefault="0056296A" w:rsidP="00341328">
      <w:pPr>
        <w:spacing w:after="0"/>
        <w:contextualSpacing/>
        <w:rPr>
          <w:sz w:val="20"/>
          <w:szCs w:val="20"/>
          <w:lang w:val="de-DE"/>
        </w:rPr>
      </w:pPr>
    </w:p>
    <w:p w14:paraId="36450588"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b/>
          <w:bCs/>
          <w:spacing w:val="-1"/>
          <w:lang w:val="de-DE"/>
        </w:rPr>
        <w:t>V</w:t>
      </w:r>
      <w:r w:rsidRPr="00037BB4">
        <w:rPr>
          <w:rFonts w:ascii="Calibri" w:eastAsia="Calibri" w:hAnsi="Calibri" w:cs="Calibri"/>
          <w:b/>
          <w:bCs/>
          <w:spacing w:val="1"/>
          <w:lang w:val="de-DE"/>
        </w:rPr>
        <w:t>I</w:t>
      </w:r>
      <w:r w:rsidRPr="00037BB4">
        <w:rPr>
          <w:rFonts w:ascii="Calibri" w:eastAsia="Calibri" w:hAnsi="Calibri" w:cs="Calibri"/>
          <w:b/>
          <w:bCs/>
          <w:lang w:val="de-DE"/>
        </w:rPr>
        <w:t xml:space="preserve">.  </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b</w:t>
      </w:r>
      <w:r w:rsidRPr="00037BB4">
        <w:rPr>
          <w:rFonts w:ascii="Calibri" w:eastAsia="Calibri" w:hAnsi="Calibri" w:cs="Calibri"/>
          <w:b/>
          <w:bCs/>
          <w:spacing w:val="-2"/>
          <w:lang w:val="de-DE"/>
        </w:rPr>
        <w:t>s</w:t>
      </w:r>
      <w:r w:rsidRPr="00037BB4">
        <w:rPr>
          <w:rFonts w:ascii="Calibri" w:eastAsia="Calibri" w:hAnsi="Calibri" w:cs="Calibri"/>
          <w:b/>
          <w:bCs/>
          <w:spacing w:val="1"/>
          <w:lang w:val="de-DE"/>
        </w:rPr>
        <w:t>c</w:t>
      </w:r>
      <w:r w:rsidRPr="00037BB4">
        <w:rPr>
          <w:rFonts w:ascii="Calibri" w:eastAsia="Calibri" w:hAnsi="Calibri" w:cs="Calibri"/>
          <w:b/>
          <w:bCs/>
          <w:spacing w:val="-1"/>
          <w:lang w:val="de-DE"/>
        </w:rPr>
        <w:t>h</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u</w:t>
      </w:r>
      <w:r w:rsidRPr="00037BB4">
        <w:rPr>
          <w:rFonts w:ascii="Calibri" w:eastAsia="Calibri" w:hAnsi="Calibri" w:cs="Calibri"/>
          <w:b/>
          <w:bCs/>
          <w:spacing w:val="-2"/>
          <w:lang w:val="de-DE"/>
        </w:rPr>
        <w:t>s</w:t>
      </w:r>
      <w:r w:rsidRPr="00037BB4">
        <w:rPr>
          <w:rFonts w:ascii="Calibri" w:eastAsia="Calibri" w:hAnsi="Calibri" w:cs="Calibri"/>
          <w:b/>
          <w:bCs/>
          <w:lang w:val="de-DE"/>
        </w:rPr>
        <w:t>s</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de</w:t>
      </w:r>
      <w:r w:rsidRPr="00037BB4">
        <w:rPr>
          <w:rFonts w:ascii="Calibri" w:eastAsia="Calibri" w:hAnsi="Calibri" w:cs="Calibri"/>
          <w:b/>
          <w:bCs/>
          <w:lang w:val="de-DE"/>
        </w:rPr>
        <w:t>s</w:t>
      </w:r>
      <w:r w:rsidRPr="00037BB4">
        <w:rPr>
          <w:rFonts w:ascii="Calibri" w:eastAsia="Calibri" w:hAnsi="Calibri" w:cs="Calibri"/>
          <w:b/>
          <w:bCs/>
          <w:spacing w:val="-1"/>
          <w:lang w:val="de-DE"/>
        </w:rPr>
        <w:t xml:space="preserve"> </w:t>
      </w:r>
      <w:r w:rsidRPr="00037BB4">
        <w:rPr>
          <w:rFonts w:ascii="Calibri" w:eastAsia="Calibri" w:hAnsi="Calibri" w:cs="Calibri"/>
          <w:b/>
          <w:bCs/>
          <w:lang w:val="de-DE"/>
        </w:rPr>
        <w:t>P</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o</w:t>
      </w:r>
      <w:r w:rsidRPr="00037BB4">
        <w:rPr>
          <w:rFonts w:ascii="Calibri" w:eastAsia="Calibri" w:hAnsi="Calibri" w:cs="Calibri"/>
          <w:b/>
          <w:bCs/>
          <w:lang w:val="de-DE"/>
        </w:rPr>
        <w:t>m</w:t>
      </w:r>
      <w:r w:rsidRPr="00037BB4">
        <w:rPr>
          <w:rFonts w:ascii="Calibri" w:eastAsia="Calibri" w:hAnsi="Calibri" w:cs="Calibri"/>
          <w:b/>
          <w:bCs/>
          <w:spacing w:val="-1"/>
          <w:lang w:val="de-DE"/>
        </w:rPr>
        <w:t>o</w:t>
      </w:r>
      <w:r w:rsidRPr="00037BB4">
        <w:rPr>
          <w:rFonts w:ascii="Calibri" w:eastAsia="Calibri" w:hAnsi="Calibri" w:cs="Calibri"/>
          <w:b/>
          <w:bCs/>
          <w:spacing w:val="-2"/>
          <w:lang w:val="de-DE"/>
        </w:rPr>
        <w:t>t</w:t>
      </w:r>
      <w:r w:rsidRPr="00037BB4">
        <w:rPr>
          <w:rFonts w:ascii="Calibri" w:eastAsia="Calibri" w:hAnsi="Calibri" w:cs="Calibri"/>
          <w:b/>
          <w:bCs/>
          <w:spacing w:val="-1"/>
          <w:lang w:val="de-DE"/>
        </w:rPr>
        <w:t>ion</w:t>
      </w:r>
      <w:r w:rsidRPr="00037BB4">
        <w:rPr>
          <w:rFonts w:ascii="Calibri" w:eastAsia="Calibri" w:hAnsi="Calibri" w:cs="Calibri"/>
          <w:b/>
          <w:bCs/>
          <w:spacing w:val="1"/>
          <w:lang w:val="de-DE"/>
        </w:rPr>
        <w:t>sv</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r</w:t>
      </w:r>
      <w:r w:rsidRPr="00037BB4">
        <w:rPr>
          <w:rFonts w:ascii="Calibri" w:eastAsia="Calibri" w:hAnsi="Calibri" w:cs="Calibri"/>
          <w:b/>
          <w:bCs/>
          <w:lang w:val="de-DE"/>
        </w:rPr>
        <w:t>f</w:t>
      </w:r>
      <w:r w:rsidRPr="00037BB4">
        <w:rPr>
          <w:rFonts w:ascii="Calibri" w:eastAsia="Calibri" w:hAnsi="Calibri" w:cs="Calibri"/>
          <w:b/>
          <w:bCs/>
          <w:spacing w:val="-1"/>
          <w:lang w:val="de-DE"/>
        </w:rPr>
        <w:t>ah</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ens</w:t>
      </w:r>
    </w:p>
    <w:p w14:paraId="2ED59531" w14:textId="77777777" w:rsidR="0056296A" w:rsidRPr="00037BB4" w:rsidRDefault="0056296A" w:rsidP="00341328">
      <w:pPr>
        <w:spacing w:after="0"/>
        <w:contextualSpacing/>
        <w:rPr>
          <w:sz w:val="20"/>
          <w:szCs w:val="20"/>
          <w:lang w:val="de-DE"/>
        </w:rPr>
      </w:pPr>
    </w:p>
    <w:p w14:paraId="52C94A79"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2</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ö</w:t>
      </w:r>
      <w:r w:rsidRPr="00037BB4">
        <w:rPr>
          <w:rFonts w:ascii="Calibri" w:eastAsia="Calibri" w:hAnsi="Calibri" w:cs="Calibri"/>
          <w:lang w:val="de-DE"/>
        </w:rPr>
        <w:t>ffe</w:t>
      </w:r>
      <w:r w:rsidRPr="00037BB4">
        <w:rPr>
          <w:rFonts w:ascii="Calibri" w:eastAsia="Calibri" w:hAnsi="Calibri" w:cs="Calibri"/>
          <w:spacing w:val="-3"/>
          <w:lang w:val="de-DE"/>
        </w:rPr>
        <w:t>n</w:t>
      </w:r>
      <w:r w:rsidRPr="00037BB4">
        <w:rPr>
          <w:rFonts w:ascii="Calibri" w:eastAsia="Calibri" w:hAnsi="Calibri" w:cs="Calibri"/>
          <w:lang w:val="de-DE"/>
        </w:rPr>
        <w:t>tlic</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2"/>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sa</w:t>
      </w:r>
      <w:r w:rsidRPr="00037BB4">
        <w:rPr>
          <w:rFonts w:ascii="Calibri" w:eastAsia="Calibri" w:hAnsi="Calibri" w:cs="Calibri"/>
          <w:spacing w:val="-1"/>
          <w:lang w:val="de-DE"/>
        </w:rPr>
        <w:t>b</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w:t>
      </w:r>
    </w:p>
    <w:p w14:paraId="0F3ADD5A" w14:textId="16CFA75A" w:rsidR="0056296A" w:rsidRPr="00037BB4" w:rsidRDefault="000B17DD" w:rsidP="00341328">
      <w:pPr>
        <w:pStyle w:val="Listenabsatz"/>
        <w:numPr>
          <w:ilvl w:val="2"/>
          <w:numId w:val="49"/>
        </w:numPr>
        <w:spacing w:after="0"/>
        <w:ind w:left="360"/>
        <w:rPr>
          <w:rFonts w:ascii="Calibri" w:eastAsia="Calibri" w:hAnsi="Calibri" w:cs="Calibri"/>
          <w:lang w:val="de-DE"/>
        </w:rPr>
      </w:pPr>
      <w:r w:rsidRPr="00037BB4">
        <w:rPr>
          <w:rFonts w:ascii="Calibri" w:eastAsia="Calibri" w:hAnsi="Calibri" w:cs="Calibri"/>
          <w:spacing w:val="-1"/>
          <w:lang w:val="de-DE"/>
        </w:rPr>
        <w:t>N</w:t>
      </w:r>
      <w:r w:rsidRPr="00037BB4">
        <w:rPr>
          <w:rFonts w:ascii="Calibri" w:eastAsia="Calibri" w:hAnsi="Calibri" w:cs="Calibri"/>
          <w:lang w:val="de-DE"/>
        </w:rPr>
        <w:t xml:space="preserve">ach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sta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s</w:t>
      </w:r>
      <w:r w:rsidRPr="00037BB4">
        <w:rPr>
          <w:rFonts w:ascii="Calibri" w:eastAsia="Calibri" w:hAnsi="Calibri" w:cs="Calibri"/>
          <w:spacing w:val="-1"/>
          <w:lang w:val="de-DE"/>
        </w:rPr>
        <w:t>pu</w:t>
      </w:r>
      <w:r w:rsidRPr="00037BB4">
        <w:rPr>
          <w:rFonts w:ascii="Calibri" w:eastAsia="Calibri" w:hAnsi="Calibri" w:cs="Calibri"/>
          <w:lang w:val="de-DE"/>
        </w:rPr>
        <w:t>tati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h</w:t>
      </w:r>
      <w:r w:rsidRPr="00037BB4">
        <w:rPr>
          <w:rFonts w:ascii="Calibri" w:eastAsia="Calibri" w:hAnsi="Calibri" w:cs="Calibri"/>
          <w:lang w:val="de-DE"/>
        </w:rPr>
        <w:t>at</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in</w:t>
      </w:r>
      <w:r w:rsidRPr="00037BB4">
        <w:rPr>
          <w:rFonts w:ascii="Calibri" w:eastAsia="Calibri" w:hAnsi="Calibri" w:cs="Calibri"/>
          <w:spacing w:val="-1"/>
          <w:lang w:val="de-DE"/>
        </w:rPr>
        <w:t xml:space="preserve"> 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 xml:space="preserve">m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spacing w:val="1"/>
          <w:lang w:val="de-DE"/>
        </w:rPr>
        <w:t>te</w:t>
      </w:r>
      <w:r w:rsidRPr="00037BB4">
        <w:rPr>
          <w:rFonts w:ascii="Calibri" w:eastAsia="Calibri" w:hAnsi="Calibri" w:cs="Calibri"/>
          <w:lang w:val="de-DE"/>
        </w:rPr>
        <w:t xml:space="preserve">n </w:t>
      </w:r>
      <w:r w:rsidRPr="00037BB4">
        <w:rPr>
          <w:rFonts w:ascii="Calibri" w:eastAsia="Calibri" w:hAnsi="Calibri" w:cs="Calibri"/>
          <w:spacing w:val="-1"/>
          <w:lang w:val="de-DE"/>
        </w:rPr>
        <w:t>F</w:t>
      </w:r>
      <w:r w:rsidRPr="00037BB4">
        <w:rPr>
          <w:rFonts w:ascii="Calibri" w:eastAsia="Calibri" w:hAnsi="Calibri" w:cs="Calibri"/>
          <w:lang w:val="de-DE"/>
        </w:rPr>
        <w:t>ass</w:t>
      </w:r>
      <w:r w:rsidRPr="00037BB4">
        <w:rPr>
          <w:rFonts w:ascii="Calibri" w:eastAsia="Calibri" w:hAnsi="Calibri" w:cs="Calibri"/>
          <w:spacing w:val="-1"/>
          <w:lang w:val="de-DE"/>
        </w:rPr>
        <w:t>un</w:t>
      </w:r>
      <w:r w:rsidRPr="00037BB4">
        <w:rPr>
          <w:rFonts w:ascii="Calibri" w:eastAsia="Calibri" w:hAnsi="Calibri" w:cs="Calibri"/>
          <w:lang w:val="de-DE"/>
        </w:rPr>
        <w:t>g (</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falls</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3"/>
          <w:lang w:val="de-DE"/>
        </w:rPr>
        <w:t>U</w:t>
      </w:r>
      <w:r w:rsidRPr="00037BB4">
        <w:rPr>
          <w:rFonts w:ascii="Calibri" w:eastAsia="Calibri" w:hAnsi="Calibri" w:cs="Calibri"/>
          <w:spacing w:val="1"/>
          <w:lang w:val="de-DE"/>
        </w:rPr>
        <w:t>m</w:t>
      </w:r>
      <w:r w:rsidRPr="00037BB4">
        <w:rPr>
          <w:rFonts w:ascii="Calibri" w:eastAsia="Calibri" w:hAnsi="Calibri" w:cs="Calibri"/>
          <w:lang w:val="de-DE"/>
        </w:rPr>
        <w:t>s</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1"/>
          <w:lang w:val="de-DE"/>
        </w:rPr>
        <w:t>zun</w:t>
      </w:r>
      <w:r w:rsidRPr="00037BB4">
        <w:rPr>
          <w:rFonts w:ascii="Calibri" w:eastAsia="Calibri" w:hAnsi="Calibri" w:cs="Calibri"/>
          <w:lang w:val="de-DE"/>
        </w:rPr>
        <w:t>g</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nh</w:t>
      </w:r>
      <w:r w:rsidRPr="00037BB4">
        <w:rPr>
          <w:rFonts w:ascii="Calibri" w:eastAsia="Calibri" w:hAnsi="Calibri" w:cs="Calibri"/>
          <w:lang w:val="de-DE"/>
        </w:rPr>
        <w:t>altlic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re</w:t>
      </w:r>
      <w:r w:rsidRPr="00037BB4">
        <w:rPr>
          <w:rFonts w:ascii="Calibri" w:eastAsia="Calibri" w:hAnsi="Calibri" w:cs="Calibri"/>
          <w:spacing w:val="-1"/>
          <w:lang w:val="de-DE"/>
        </w:rPr>
        <w:t>d</w:t>
      </w:r>
      <w:r w:rsidRPr="00037BB4">
        <w:rPr>
          <w:rFonts w:ascii="Calibri" w:eastAsia="Calibri" w:hAnsi="Calibri" w:cs="Calibri"/>
          <w:spacing w:val="-3"/>
          <w:lang w:val="de-DE"/>
        </w:rPr>
        <w:t>a</w:t>
      </w:r>
      <w:r w:rsidRPr="00037BB4">
        <w:rPr>
          <w:rFonts w:ascii="Calibri" w:eastAsia="Calibri" w:hAnsi="Calibri" w:cs="Calibri"/>
          <w:lang w:val="de-DE"/>
        </w:rPr>
        <w:t>kti</w:t>
      </w:r>
      <w:r w:rsidRPr="00037BB4">
        <w:rPr>
          <w:rFonts w:ascii="Calibri" w:eastAsia="Calibri" w:hAnsi="Calibri" w:cs="Calibri"/>
          <w:spacing w:val="1"/>
          <w:lang w:val="de-DE"/>
        </w:rPr>
        <w:t>o</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ller </w:t>
      </w:r>
      <w:r w:rsidRPr="00037BB4">
        <w:rPr>
          <w:rFonts w:ascii="Calibri" w:eastAsia="Calibri" w:hAnsi="Calibri" w:cs="Calibri"/>
          <w:spacing w:val="-1"/>
          <w:lang w:val="de-DE"/>
        </w:rPr>
        <w:t>Au</w:t>
      </w:r>
      <w:r w:rsidRPr="00037BB4">
        <w:rPr>
          <w:rFonts w:ascii="Calibri" w:eastAsia="Calibri" w:hAnsi="Calibri" w:cs="Calibri"/>
          <w:lang w:val="de-DE"/>
        </w:rPr>
        <w:t>fla</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in a</w:t>
      </w:r>
      <w:r w:rsidRPr="00037BB4">
        <w:rPr>
          <w:rFonts w:ascii="Calibri" w:eastAsia="Calibri" w:hAnsi="Calibri" w:cs="Calibri"/>
          <w:spacing w:val="-1"/>
          <w:lang w:val="de-DE"/>
        </w:rPr>
        <w:t>ng</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spacing w:val="-2"/>
          <w:lang w:val="de-DE"/>
        </w:rPr>
        <w:t>e</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 W</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s</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wis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af</w:t>
      </w:r>
      <w:r w:rsidRPr="00037BB4">
        <w:rPr>
          <w:rFonts w:ascii="Calibri" w:eastAsia="Calibri" w:hAnsi="Calibri" w:cs="Calibri"/>
          <w:spacing w:val="-2"/>
          <w:lang w:val="de-DE"/>
        </w:rPr>
        <w:t>t</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Öffe</w:t>
      </w:r>
      <w:r w:rsidRPr="00037BB4">
        <w:rPr>
          <w:rFonts w:ascii="Calibri" w:eastAsia="Calibri" w:hAnsi="Calibri" w:cs="Calibri"/>
          <w:spacing w:val="-1"/>
          <w:lang w:val="de-DE"/>
        </w:rPr>
        <w:t>n</w:t>
      </w:r>
      <w:r w:rsidRPr="00037BB4">
        <w:rPr>
          <w:rFonts w:ascii="Calibri" w:eastAsia="Calibri" w:hAnsi="Calibri" w:cs="Calibri"/>
          <w:lang w:val="de-DE"/>
        </w:rPr>
        <w:t>tl</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k</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zug</w:t>
      </w:r>
      <w:r w:rsidRPr="00037BB4">
        <w:rPr>
          <w:rFonts w:ascii="Calibri" w:eastAsia="Calibri" w:hAnsi="Calibri" w:cs="Calibri"/>
          <w:lang w:val="de-DE"/>
        </w:rPr>
        <w:t>ä</w:t>
      </w:r>
      <w:r w:rsidRPr="00037BB4">
        <w:rPr>
          <w:rFonts w:ascii="Calibri" w:eastAsia="Calibri" w:hAnsi="Calibri" w:cs="Calibri"/>
          <w:spacing w:val="-1"/>
          <w:lang w:val="de-DE"/>
        </w:rPr>
        <w:t>ng</w:t>
      </w:r>
      <w:r w:rsidRPr="00037BB4">
        <w:rPr>
          <w:rFonts w:ascii="Calibri" w:eastAsia="Calibri" w:hAnsi="Calibri" w:cs="Calibri"/>
          <w:lang w:val="de-DE"/>
        </w:rPr>
        <w:t xml:space="preserve">lich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m</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ies ka</w:t>
      </w:r>
      <w:r w:rsidRPr="00037BB4">
        <w:rPr>
          <w:rFonts w:ascii="Calibri" w:eastAsia="Calibri" w:hAnsi="Calibri" w:cs="Calibri"/>
          <w:spacing w:val="-1"/>
          <w:lang w:val="de-DE"/>
        </w:rPr>
        <w:t>n</w:t>
      </w:r>
      <w:r w:rsidRPr="00037BB4">
        <w:rPr>
          <w:rFonts w:ascii="Calibri" w:eastAsia="Calibri" w:hAnsi="Calibri" w:cs="Calibri"/>
          <w:lang w:val="de-DE"/>
        </w:rPr>
        <w:t>n wie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g</w:t>
      </w:r>
      <w:r w:rsidRPr="00037BB4">
        <w:rPr>
          <w:rFonts w:ascii="Calibri" w:eastAsia="Calibri" w:hAnsi="Calibri" w:cs="Calibri"/>
          <w:lang w:val="de-DE"/>
        </w:rPr>
        <w:t>esc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3"/>
          <w:lang w:val="de-DE"/>
        </w:rPr>
        <w:t>h</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604A6D8E" w14:textId="61589F67" w:rsidR="0056296A" w:rsidRPr="00037BB4" w:rsidRDefault="000B17DD" w:rsidP="00341328">
      <w:pPr>
        <w:pStyle w:val="Listenabsatz"/>
        <w:numPr>
          <w:ilvl w:val="3"/>
          <w:numId w:val="66"/>
        </w:numPr>
        <w:spacing w:after="0"/>
        <w:ind w:left="757"/>
        <w:rPr>
          <w:rFonts w:ascii="Calibri" w:eastAsia="Calibri" w:hAnsi="Calibri" w:cs="Calibri"/>
          <w:lang w:val="de-DE"/>
        </w:rPr>
      </w:pPr>
      <w:r w:rsidRPr="00037BB4">
        <w:rPr>
          <w:rFonts w:ascii="Calibri" w:eastAsia="Calibri" w:hAnsi="Calibri" w:cs="Calibri"/>
          <w:spacing w:val="-1"/>
          <w:lang w:val="de-DE"/>
        </w:rPr>
        <w:t>Ab</w:t>
      </w:r>
      <w:r w:rsidRPr="00037BB4">
        <w:rPr>
          <w:rFonts w:ascii="Calibri" w:eastAsia="Calibri" w:hAnsi="Calibri" w:cs="Calibri"/>
          <w:lang w:val="de-DE"/>
        </w:rPr>
        <w:t>lief</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w:t>
      </w:r>
      <w:r w:rsidRPr="00037BB4">
        <w:rPr>
          <w:rFonts w:ascii="Calibri" w:eastAsia="Calibri" w:hAnsi="Calibri" w:cs="Calibri"/>
          <w:lang w:val="de-DE"/>
        </w:rPr>
        <w:t>ier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r</w:t>
      </w:r>
      <w:r w:rsidRPr="00037BB4">
        <w:rPr>
          <w:rFonts w:ascii="Calibri" w:eastAsia="Calibri" w:hAnsi="Calibri" w:cs="Calibri"/>
          <w:spacing w:val="-3"/>
          <w:lang w:val="de-DE"/>
        </w:rPr>
        <w:t>u</w:t>
      </w:r>
      <w:r w:rsidRPr="00037BB4">
        <w:rPr>
          <w:rFonts w:ascii="Calibri" w:eastAsia="Calibri" w:hAnsi="Calibri" w:cs="Calibri"/>
          <w:lang w:val="de-DE"/>
        </w:rPr>
        <w:t>c</w:t>
      </w:r>
      <w:r w:rsidRPr="00037BB4">
        <w:rPr>
          <w:rFonts w:ascii="Calibri" w:eastAsia="Calibri" w:hAnsi="Calibri" w:cs="Calibri"/>
          <w:spacing w:val="1"/>
          <w:lang w:val="de-DE"/>
        </w:rPr>
        <w:t>ke</w:t>
      </w:r>
      <w:r w:rsidRPr="00037BB4">
        <w:rPr>
          <w:rFonts w:ascii="Calibri" w:eastAsia="Calibri" w:hAnsi="Calibri" w:cs="Calibri"/>
          <w:spacing w:val="-2"/>
          <w:lang w:val="de-DE"/>
        </w:rPr>
        <w:t>x</w:t>
      </w:r>
      <w:r w:rsidRPr="00037BB4">
        <w:rPr>
          <w:rFonts w:ascii="Calibri" w:eastAsia="Calibri" w:hAnsi="Calibri" w:cs="Calibri"/>
          <w:spacing w:val="1"/>
          <w:lang w:val="de-DE"/>
        </w:rPr>
        <w:t>em</w:t>
      </w:r>
      <w:r w:rsidRPr="00037BB4">
        <w:rPr>
          <w:rFonts w:ascii="Calibri" w:eastAsia="Calibri" w:hAnsi="Calibri" w:cs="Calibri"/>
          <w:spacing w:val="-1"/>
          <w:lang w:val="de-DE"/>
        </w:rPr>
        <w:t>p</w:t>
      </w:r>
      <w:r w:rsidRPr="00037BB4">
        <w:rPr>
          <w:rFonts w:ascii="Calibri" w:eastAsia="Calibri" w:hAnsi="Calibri" w:cs="Calibri"/>
          <w:lang w:val="de-DE"/>
        </w:rPr>
        <w:t>la</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ö</w:t>
      </w:r>
      <w:r w:rsidRPr="00037BB4">
        <w:rPr>
          <w:rFonts w:ascii="Calibri" w:eastAsia="Calibri" w:hAnsi="Calibri" w:cs="Calibri"/>
          <w:lang w:val="de-DE"/>
        </w:rPr>
        <w:t>f</w:t>
      </w:r>
      <w:r w:rsidRPr="00037BB4">
        <w:rPr>
          <w:rFonts w:ascii="Calibri" w:eastAsia="Calibri" w:hAnsi="Calibri" w:cs="Calibri"/>
          <w:spacing w:val="-3"/>
          <w:lang w:val="de-DE"/>
        </w:rPr>
        <w:t>f</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tlic</w:t>
      </w:r>
      <w:r w:rsidRPr="00037BB4">
        <w:rPr>
          <w:rFonts w:ascii="Calibri" w:eastAsia="Calibri" w:hAnsi="Calibri" w:cs="Calibri"/>
          <w:spacing w:val="-1"/>
          <w:lang w:val="de-DE"/>
        </w:rPr>
        <w:t>hun</w:t>
      </w:r>
      <w:r w:rsidRPr="00037BB4">
        <w:rPr>
          <w:rFonts w:ascii="Calibri" w:eastAsia="Calibri" w:hAnsi="Calibri" w:cs="Calibri"/>
          <w:lang w:val="de-DE"/>
        </w:rPr>
        <w:t xml:space="preserve">g in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wi</w:t>
      </w:r>
      <w:r w:rsidRPr="00037BB4">
        <w:rPr>
          <w:rFonts w:ascii="Calibri" w:eastAsia="Calibri" w:hAnsi="Calibri" w:cs="Calibri"/>
          <w:spacing w:val="-3"/>
          <w:lang w:val="de-DE"/>
        </w:rPr>
        <w:t>s</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aftlic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Zeitsc</w:t>
      </w:r>
      <w:r w:rsidRPr="00037BB4">
        <w:rPr>
          <w:rFonts w:ascii="Calibri" w:eastAsia="Calibri" w:hAnsi="Calibri" w:cs="Calibri"/>
          <w:spacing w:val="-1"/>
          <w:lang w:val="de-DE"/>
        </w:rPr>
        <w:t>h</w:t>
      </w:r>
      <w:r w:rsidRPr="00037BB4">
        <w:rPr>
          <w:rFonts w:ascii="Calibri" w:eastAsia="Calibri" w:hAnsi="Calibri" w:cs="Calibri"/>
          <w:lang w:val="de-DE"/>
        </w:rPr>
        <w:t>rift</w:t>
      </w:r>
      <w:r w:rsidRPr="00037BB4">
        <w:rPr>
          <w:rFonts w:ascii="Calibri" w:eastAsia="Calibri" w:hAnsi="Calibri" w:cs="Calibri"/>
          <w:spacing w:val="1"/>
          <w:lang w:val="de-DE"/>
        </w:rPr>
        <w:t xml:space="preserve"> 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 xml:space="preserve">in </w:t>
      </w:r>
      <w:r w:rsidRPr="00037BB4">
        <w:rPr>
          <w:rFonts w:ascii="Calibri" w:eastAsia="Calibri" w:hAnsi="Calibri" w:cs="Calibri"/>
          <w:spacing w:val="-1"/>
          <w:lang w:val="de-DE"/>
        </w:rPr>
        <w:t>g</w:t>
      </w:r>
      <w:r w:rsidRPr="00037BB4">
        <w:rPr>
          <w:rFonts w:ascii="Calibri" w:eastAsia="Calibri" w:hAnsi="Calibri" w:cs="Calibri"/>
          <w:spacing w:val="-2"/>
          <w:lang w:val="de-DE"/>
        </w:rPr>
        <w:t>ew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rlag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B</w:t>
      </w:r>
      <w:r w:rsidRPr="00037BB4">
        <w:rPr>
          <w:rFonts w:ascii="Calibri" w:eastAsia="Calibri" w:hAnsi="Calibri" w:cs="Calibri"/>
          <w:spacing w:val="-1"/>
          <w:lang w:val="de-DE"/>
        </w:rPr>
        <w:t>u</w:t>
      </w:r>
      <w:r w:rsidRPr="00037BB4">
        <w:rPr>
          <w:rFonts w:ascii="Calibri" w:eastAsia="Calibri" w:hAnsi="Calibri" w:cs="Calibri"/>
          <w:lang w:val="de-DE"/>
        </w:rPr>
        <w:t>c</w:t>
      </w:r>
      <w:r w:rsidRPr="00037BB4">
        <w:rPr>
          <w:rFonts w:ascii="Calibri" w:eastAsia="Calibri" w:hAnsi="Calibri" w:cs="Calibri"/>
          <w:spacing w:val="-1"/>
          <w:lang w:val="de-DE"/>
        </w:rPr>
        <w:t>hh</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üb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2"/>
          <w:lang w:val="de-DE"/>
        </w:rPr>
        <w:t xml:space="preserve"> </w:t>
      </w:r>
      <w:r w:rsidRPr="00037BB4">
        <w:rPr>
          <w:rFonts w:ascii="Calibri" w:eastAsia="Calibri" w:hAnsi="Calibri" w:cs="Calibri"/>
          <w:lang w:val="de-DE"/>
        </w:rPr>
        <w:t>We</w:t>
      </w:r>
      <w:r w:rsidRPr="00037BB4">
        <w:rPr>
          <w:rFonts w:ascii="Calibri" w:eastAsia="Calibri" w:hAnsi="Calibri" w:cs="Calibri"/>
          <w:spacing w:val="-2"/>
          <w:lang w:val="de-DE"/>
        </w:rPr>
        <w:t>r</w:t>
      </w:r>
      <w:r w:rsidRPr="00037BB4">
        <w:rPr>
          <w:rFonts w:ascii="Calibri" w:eastAsia="Calibri" w:hAnsi="Calibri" w:cs="Calibri"/>
          <w:lang w:val="de-DE"/>
        </w:rPr>
        <w:t>k ei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S</w:t>
      </w:r>
      <w:r w:rsidRPr="00037BB4">
        <w:rPr>
          <w:rFonts w:ascii="Calibri" w:eastAsia="Calibri" w:hAnsi="Calibri" w:cs="Calibri"/>
          <w:lang w:val="de-DE"/>
        </w:rPr>
        <w:t>BN er</w:t>
      </w:r>
      <w:r w:rsidRPr="00037BB4">
        <w:rPr>
          <w:rFonts w:ascii="Calibri" w:eastAsia="Calibri" w:hAnsi="Calibri" w:cs="Calibri"/>
          <w:spacing w:val="-1"/>
          <w:lang w:val="de-DE"/>
        </w:rPr>
        <w:t>h</w:t>
      </w:r>
      <w:r w:rsidRPr="00037BB4">
        <w:rPr>
          <w:rFonts w:ascii="Calibri" w:eastAsia="Calibri" w:hAnsi="Calibri" w:cs="Calibri"/>
          <w:lang w:val="de-DE"/>
        </w:rPr>
        <w:t>äl</w:t>
      </w:r>
      <w:r w:rsidRPr="00037BB4">
        <w:rPr>
          <w:rFonts w:ascii="Calibri" w:eastAsia="Calibri" w:hAnsi="Calibri" w:cs="Calibri"/>
          <w:spacing w:val="-2"/>
          <w:lang w:val="de-DE"/>
        </w:rPr>
        <w:t>t</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lang w:val="de-DE"/>
        </w:rPr>
        <w:t>Titel</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i</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lang w:val="de-DE"/>
        </w:rPr>
        <w:t xml:space="preserve">en </w:t>
      </w:r>
      <w:r w:rsidRPr="00037BB4">
        <w:rPr>
          <w:rFonts w:ascii="Calibri" w:eastAsia="Calibri" w:hAnsi="Calibri" w:cs="Calibri"/>
          <w:spacing w:val="-1"/>
          <w:lang w:val="de-DE"/>
        </w:rPr>
        <w:t>N</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al</w:t>
      </w:r>
      <w:r w:rsidRPr="00037BB4">
        <w:rPr>
          <w:rFonts w:ascii="Calibri" w:eastAsia="Calibri" w:hAnsi="Calibri" w:cs="Calibri"/>
          <w:spacing w:val="-1"/>
          <w:lang w:val="de-DE"/>
        </w:rPr>
        <w:t>b</w:t>
      </w:r>
      <w:r w:rsidRPr="00037BB4">
        <w:rPr>
          <w:rFonts w:ascii="Calibri" w:eastAsia="Calibri" w:hAnsi="Calibri" w:cs="Calibri"/>
          <w:spacing w:val="-3"/>
          <w:lang w:val="de-DE"/>
        </w:rPr>
        <w:t>i</w:t>
      </w:r>
      <w:r w:rsidRPr="00037BB4">
        <w:rPr>
          <w:rFonts w:ascii="Calibri" w:eastAsia="Calibri" w:hAnsi="Calibri" w:cs="Calibri"/>
          <w:spacing w:val="-1"/>
          <w:lang w:val="de-DE"/>
        </w:rPr>
        <w:t>b</w:t>
      </w:r>
      <w:r w:rsidRPr="00037BB4">
        <w:rPr>
          <w:rFonts w:ascii="Calibri" w:eastAsia="Calibri" w:hAnsi="Calibri" w:cs="Calibri"/>
          <w:lang w:val="de-DE"/>
        </w:rPr>
        <w:t>li</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1"/>
          <w:lang w:val="de-DE"/>
        </w:rPr>
        <w:t>h</w:t>
      </w:r>
      <w:r w:rsidRPr="00037BB4">
        <w:rPr>
          <w:rFonts w:ascii="Calibri" w:eastAsia="Calibri" w:hAnsi="Calibri" w:cs="Calibri"/>
          <w:lang w:val="de-DE"/>
        </w:rPr>
        <w:t>ek</w:t>
      </w:r>
      <w:r w:rsidRPr="00037BB4">
        <w:rPr>
          <w:rFonts w:ascii="Calibri" w:eastAsia="Calibri" w:hAnsi="Calibri" w:cs="Calibri"/>
          <w:spacing w:val="-1"/>
          <w:lang w:val="de-DE"/>
        </w:rPr>
        <w:t xml:space="preserve"> g</w:t>
      </w:r>
      <w:r w:rsidRPr="00037BB4">
        <w:rPr>
          <w:rFonts w:ascii="Calibri" w:eastAsia="Calibri" w:hAnsi="Calibri" w:cs="Calibri"/>
          <w:lang w:val="de-DE"/>
        </w:rPr>
        <w:t>ef</w:t>
      </w:r>
      <w:r w:rsidRPr="00037BB4">
        <w:rPr>
          <w:rFonts w:ascii="Calibri" w:eastAsia="Calibri" w:hAnsi="Calibri" w:cs="Calibri"/>
          <w:spacing w:val="-1"/>
          <w:lang w:val="de-DE"/>
        </w:rPr>
        <w:t>üh</w:t>
      </w:r>
      <w:r w:rsidRPr="00037BB4">
        <w:rPr>
          <w:rFonts w:ascii="Calibri" w:eastAsia="Calibri" w:hAnsi="Calibri" w:cs="Calibri"/>
          <w:lang w:val="de-DE"/>
        </w:rPr>
        <w:t>rt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lang w:val="de-DE"/>
        </w:rPr>
        <w:t>eiteren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flic</w:t>
      </w:r>
      <w:r w:rsidRPr="00037BB4">
        <w:rPr>
          <w:rFonts w:ascii="Calibri" w:eastAsia="Calibri" w:hAnsi="Calibri" w:cs="Calibri"/>
          <w:spacing w:val="-3"/>
          <w:lang w:val="de-DE"/>
        </w:rPr>
        <w:t>h</w:t>
      </w:r>
      <w:r w:rsidRPr="00037BB4">
        <w:rPr>
          <w:rFonts w:ascii="Calibri" w:eastAsia="Calibri" w:hAnsi="Calibri" w:cs="Calibri"/>
          <w:lang w:val="de-DE"/>
        </w:rPr>
        <w:t>te</w:t>
      </w:r>
      <w:r w:rsidRPr="00037BB4">
        <w:rPr>
          <w:rFonts w:ascii="Calibri" w:eastAsia="Calibri" w:hAnsi="Calibri" w:cs="Calibri"/>
          <w:spacing w:val="-2"/>
          <w:lang w:val="de-DE"/>
        </w:rPr>
        <w:t>x</w:t>
      </w:r>
      <w:r w:rsidRPr="00037BB4">
        <w:rPr>
          <w:rFonts w:ascii="Calibri" w:eastAsia="Calibri" w:hAnsi="Calibri" w:cs="Calibri"/>
          <w:lang w:val="de-DE"/>
        </w:rPr>
        <w:t>e</w:t>
      </w:r>
      <w:r w:rsidRPr="00037BB4">
        <w:rPr>
          <w:rFonts w:ascii="Calibri" w:eastAsia="Calibri" w:hAnsi="Calibri" w:cs="Calibri"/>
          <w:spacing w:val="1"/>
          <w:lang w:val="de-DE"/>
        </w:rPr>
        <w:t>m</w:t>
      </w:r>
      <w:r w:rsidRPr="00037BB4">
        <w:rPr>
          <w:rFonts w:ascii="Calibri" w:eastAsia="Calibri" w:hAnsi="Calibri" w:cs="Calibri"/>
          <w:spacing w:val="-1"/>
          <w:lang w:val="de-DE"/>
        </w:rPr>
        <w:t>p</w:t>
      </w:r>
      <w:r w:rsidRPr="00037BB4">
        <w:rPr>
          <w:rFonts w:ascii="Calibri" w:eastAsia="Calibri" w:hAnsi="Calibri" w:cs="Calibri"/>
          <w:lang w:val="de-DE"/>
        </w:rPr>
        <w:t>la</w:t>
      </w:r>
      <w:r w:rsidRPr="00037BB4">
        <w:rPr>
          <w:rFonts w:ascii="Calibri" w:eastAsia="Calibri" w:hAnsi="Calibri" w:cs="Calibri"/>
          <w:spacing w:val="-3"/>
          <w:lang w:val="de-DE"/>
        </w:rPr>
        <w:t>r</w:t>
      </w:r>
      <w:r w:rsidRPr="00037BB4">
        <w:rPr>
          <w:rFonts w:ascii="Calibri" w:eastAsia="Calibri" w:hAnsi="Calibri" w:cs="Calibri"/>
          <w:lang w:val="de-DE"/>
        </w:rPr>
        <w:t>e an staatlic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Bi</w:t>
      </w:r>
      <w:r w:rsidRPr="00037BB4">
        <w:rPr>
          <w:rFonts w:ascii="Calibri" w:eastAsia="Calibri" w:hAnsi="Calibri" w:cs="Calibri"/>
          <w:spacing w:val="-1"/>
          <w:lang w:val="de-DE"/>
        </w:rPr>
        <w:t>b</w:t>
      </w:r>
      <w:r w:rsidRPr="00037BB4">
        <w:rPr>
          <w:rFonts w:ascii="Calibri" w:eastAsia="Calibri" w:hAnsi="Calibri" w:cs="Calibri"/>
          <w:lang w:val="de-DE"/>
        </w:rPr>
        <w:t>li</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1"/>
          <w:lang w:val="de-DE"/>
        </w:rPr>
        <w:t>h</w:t>
      </w:r>
      <w:r w:rsidRPr="00037BB4">
        <w:rPr>
          <w:rFonts w:ascii="Calibri" w:eastAsia="Calibri" w:hAnsi="Calibri" w:cs="Calibri"/>
          <w:spacing w:val="1"/>
          <w:lang w:val="de-DE"/>
        </w:rPr>
        <w:t>eke</w:t>
      </w:r>
      <w:r w:rsidRPr="00037BB4">
        <w:rPr>
          <w:rFonts w:ascii="Calibri" w:eastAsia="Calibri" w:hAnsi="Calibri" w:cs="Calibri"/>
          <w:lang w:val="de-DE"/>
        </w:rPr>
        <w:t>n</w:t>
      </w:r>
      <w:r w:rsidRPr="00037BB4">
        <w:rPr>
          <w:rFonts w:ascii="Calibri" w:eastAsia="Calibri" w:hAnsi="Calibri" w:cs="Calibri"/>
          <w:spacing w:val="-5"/>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bg</w:t>
      </w:r>
      <w:r w:rsidRPr="00037BB4">
        <w:rPr>
          <w:rFonts w:ascii="Calibri" w:eastAsia="Calibri" w:hAnsi="Calibri" w:cs="Calibri"/>
          <w:spacing w:val="1"/>
          <w:lang w:val="de-DE"/>
        </w:rPr>
        <w:t>e</w:t>
      </w:r>
      <w:r w:rsidRPr="00037BB4">
        <w:rPr>
          <w:rFonts w:ascii="Calibri" w:eastAsia="Calibri" w:hAnsi="Calibri" w:cs="Calibri"/>
          <w:lang w:val="de-DE"/>
        </w:rPr>
        <w:t>lief</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nd</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rk</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ün</w:t>
      </w:r>
      <w:r w:rsidRPr="00037BB4">
        <w:rPr>
          <w:rFonts w:ascii="Calibri" w:eastAsia="Calibri" w:hAnsi="Calibri" w:cs="Calibri"/>
          <w:lang w:val="de-DE"/>
        </w:rPr>
        <w:t xml:space="preserve">f </w:t>
      </w:r>
      <w:r w:rsidRPr="00037BB4">
        <w:rPr>
          <w:rFonts w:ascii="Calibri" w:eastAsia="Calibri" w:hAnsi="Calibri" w:cs="Calibri"/>
          <w:spacing w:val="-1"/>
          <w:lang w:val="de-DE"/>
        </w:rPr>
        <w:t>J</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lang w:val="de-DE"/>
        </w:rPr>
        <w:t>re</w:t>
      </w:r>
      <w:r w:rsidRPr="00037BB4">
        <w:rPr>
          <w:rFonts w:ascii="Calibri" w:eastAsia="Calibri" w:hAnsi="Calibri" w:cs="Calibri"/>
          <w:spacing w:val="1"/>
          <w:lang w:val="de-DE"/>
        </w:rPr>
        <w:t xml:space="preserve"> </w:t>
      </w:r>
      <w:r w:rsidRPr="00037BB4">
        <w:rPr>
          <w:rFonts w:ascii="Calibri" w:eastAsia="Calibri" w:hAnsi="Calibri" w:cs="Calibri"/>
          <w:lang w:val="de-DE"/>
        </w:rPr>
        <w:t>l</w:t>
      </w:r>
      <w:r w:rsidRPr="00037BB4">
        <w:rPr>
          <w:rFonts w:ascii="Calibri" w:eastAsia="Calibri" w:hAnsi="Calibri" w:cs="Calibri"/>
          <w:spacing w:val="-3"/>
          <w:lang w:val="de-DE"/>
        </w:rPr>
        <w:t>i</w:t>
      </w:r>
      <w:r w:rsidRPr="00037BB4">
        <w:rPr>
          <w:rFonts w:ascii="Calibri" w:eastAsia="Calibri" w:hAnsi="Calibri" w:cs="Calibri"/>
          <w:spacing w:val="1"/>
          <w:lang w:val="de-DE"/>
        </w:rPr>
        <w:t>e</w:t>
      </w:r>
      <w:r w:rsidRPr="00037BB4">
        <w:rPr>
          <w:rFonts w:ascii="Calibri" w:eastAsia="Calibri" w:hAnsi="Calibri" w:cs="Calibri"/>
          <w:lang w:val="de-DE"/>
        </w:rPr>
        <w:t>f</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lang w:val="de-DE"/>
        </w:rPr>
        <w:t>ar ist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ö</w:t>
      </w:r>
      <w:r w:rsidRPr="00037BB4">
        <w:rPr>
          <w:rFonts w:ascii="Calibri" w:eastAsia="Calibri" w:hAnsi="Calibri" w:cs="Calibri"/>
          <w:lang w:val="de-DE"/>
        </w:rPr>
        <w:t>ff</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tlic</w:t>
      </w:r>
      <w:r w:rsidRPr="00037BB4">
        <w:rPr>
          <w:rFonts w:ascii="Calibri" w:eastAsia="Calibri" w:hAnsi="Calibri" w:cs="Calibri"/>
          <w:spacing w:val="-1"/>
          <w:lang w:val="de-DE"/>
        </w:rPr>
        <w:t>hun</w:t>
      </w:r>
      <w:r w:rsidRPr="00037BB4">
        <w:rPr>
          <w:rFonts w:ascii="Calibri" w:eastAsia="Calibri" w:hAnsi="Calibri" w:cs="Calibri"/>
          <w:lang w:val="de-DE"/>
        </w:rPr>
        <w:t xml:space="preserve">g als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an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rsität</w:t>
      </w:r>
      <w:r w:rsidRPr="00037BB4">
        <w:rPr>
          <w:rFonts w:ascii="Calibri" w:eastAsia="Calibri" w:hAnsi="Calibri" w:cs="Calibri"/>
          <w:spacing w:val="-1"/>
          <w:lang w:val="de-DE"/>
        </w:rPr>
        <w:t xml:space="preserve"> F</w:t>
      </w:r>
      <w:r w:rsidRPr="00037BB4">
        <w:rPr>
          <w:rFonts w:ascii="Calibri" w:eastAsia="Calibri" w:hAnsi="Calibri" w:cs="Calibri"/>
          <w:lang w:val="de-DE"/>
        </w:rPr>
        <w:t>le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3"/>
          <w:lang w:val="de-DE"/>
        </w:rPr>
        <w:t>u</w:t>
      </w:r>
      <w:r w:rsidRPr="00037BB4">
        <w:rPr>
          <w:rFonts w:ascii="Calibri" w:eastAsia="Calibri" w:hAnsi="Calibri" w:cs="Calibri"/>
          <w:lang w:val="de-DE"/>
        </w:rPr>
        <w:t>rg a</w:t>
      </w:r>
      <w:r w:rsidRPr="00037BB4">
        <w:rPr>
          <w:rFonts w:ascii="Calibri" w:eastAsia="Calibri" w:hAnsi="Calibri" w:cs="Calibri"/>
          <w:spacing w:val="-1"/>
          <w:lang w:val="de-DE"/>
        </w:rPr>
        <w:t>ng</w:t>
      </w:r>
      <w:r w:rsidRPr="00037BB4">
        <w:rPr>
          <w:rFonts w:ascii="Calibri" w:eastAsia="Calibri" w:hAnsi="Calibri" w:cs="Calibri"/>
          <w:spacing w:val="1"/>
          <w:lang w:val="de-DE"/>
        </w:rPr>
        <w:t>e</w:t>
      </w:r>
      <w:r w:rsidRPr="00037BB4">
        <w:rPr>
          <w:rFonts w:ascii="Calibri" w:eastAsia="Calibri" w:hAnsi="Calibri" w:cs="Calibri"/>
          <w:spacing w:val="-1"/>
          <w:lang w:val="de-DE"/>
        </w:rPr>
        <w:t>no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lang w:val="de-DE"/>
        </w:rPr>
        <w:t>a</w:t>
      </w:r>
      <w:r w:rsidRPr="00037BB4">
        <w:rPr>
          <w:rFonts w:ascii="Calibri" w:eastAsia="Calibri" w:hAnsi="Calibri" w:cs="Calibri"/>
          <w:spacing w:val="-2"/>
          <w:lang w:val="de-DE"/>
        </w:rPr>
        <w:t>t</w:t>
      </w:r>
      <w:r w:rsidRPr="00037BB4">
        <w:rPr>
          <w:rFonts w:ascii="Calibri" w:eastAsia="Calibri" w:hAnsi="Calibri" w:cs="Calibri"/>
          <w:lang w:val="de-DE"/>
        </w:rPr>
        <w:t>i</w:t>
      </w:r>
      <w:r w:rsidRPr="00037BB4">
        <w:rPr>
          <w:rFonts w:ascii="Calibri" w:eastAsia="Calibri" w:hAnsi="Calibri" w:cs="Calibri"/>
          <w:spacing w:val="1"/>
          <w:lang w:val="de-DE"/>
        </w:rPr>
        <w:t>o</w:t>
      </w:r>
      <w:r w:rsidRPr="00037BB4">
        <w:rPr>
          <w:rFonts w:ascii="Calibri" w:eastAsia="Calibri" w:hAnsi="Calibri" w:cs="Calibri"/>
          <w:lang w:val="de-DE"/>
        </w:rPr>
        <w:t>n 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lang w:val="de-DE"/>
        </w:rPr>
        <w:t>wies</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i</w:t>
      </w:r>
      <w:r w:rsidRPr="00037BB4">
        <w:rPr>
          <w:rFonts w:ascii="Calibri" w:eastAsia="Calibri" w:hAnsi="Calibri" w:cs="Calibri"/>
          <w:lang w:val="de-DE"/>
        </w:rPr>
        <w:t>st.</w:t>
      </w:r>
    </w:p>
    <w:p w14:paraId="6AF50F5E" w14:textId="093A398F" w:rsidR="0056296A" w:rsidRPr="00037BB4" w:rsidRDefault="000B17DD" w:rsidP="00341328">
      <w:pPr>
        <w:pStyle w:val="Listenabsatz"/>
        <w:numPr>
          <w:ilvl w:val="3"/>
          <w:numId w:val="66"/>
        </w:numPr>
        <w:spacing w:after="0"/>
        <w:ind w:left="757"/>
        <w:rPr>
          <w:rFonts w:ascii="Calibri" w:eastAsia="Calibri" w:hAnsi="Calibri" w:cs="Calibri"/>
          <w:lang w:val="de-DE"/>
        </w:rPr>
      </w:pPr>
      <w:r w:rsidRPr="00037BB4">
        <w:rPr>
          <w:rFonts w:ascii="Calibri" w:eastAsia="Calibri" w:hAnsi="Calibri" w:cs="Calibri"/>
          <w:spacing w:val="-1"/>
          <w:position w:val="1"/>
          <w:lang w:val="de-DE"/>
        </w:rPr>
        <w:t>Ab</w:t>
      </w:r>
      <w:r w:rsidRPr="00037BB4">
        <w:rPr>
          <w:rFonts w:ascii="Calibri" w:eastAsia="Calibri" w:hAnsi="Calibri" w:cs="Calibri"/>
          <w:position w:val="1"/>
          <w:lang w:val="de-DE"/>
        </w:rPr>
        <w:t>li</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f</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g </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d </w:t>
      </w:r>
      <w:r w:rsidRPr="00037BB4">
        <w:rPr>
          <w:rFonts w:ascii="Calibri" w:eastAsia="Calibri" w:hAnsi="Calibri" w:cs="Calibri"/>
          <w:spacing w:val="1"/>
          <w:position w:val="1"/>
          <w:lang w:val="de-DE"/>
        </w:rPr>
        <w:t>P</w:t>
      </w:r>
      <w:r w:rsidRPr="00037BB4">
        <w:rPr>
          <w:rFonts w:ascii="Calibri" w:eastAsia="Calibri" w:hAnsi="Calibri" w:cs="Calibri"/>
          <w:spacing w:val="-1"/>
          <w:position w:val="1"/>
          <w:lang w:val="de-DE"/>
        </w:rPr>
        <w:t>ub</w:t>
      </w:r>
      <w:r w:rsidRPr="00037BB4">
        <w:rPr>
          <w:rFonts w:ascii="Calibri" w:eastAsia="Calibri" w:hAnsi="Calibri" w:cs="Calibri"/>
          <w:position w:val="1"/>
          <w:lang w:val="de-DE"/>
        </w:rPr>
        <w:t>lik</w:t>
      </w:r>
      <w:r w:rsidRPr="00037BB4">
        <w:rPr>
          <w:rFonts w:ascii="Calibri" w:eastAsia="Calibri" w:hAnsi="Calibri" w:cs="Calibri"/>
          <w:spacing w:val="-3"/>
          <w:position w:val="1"/>
          <w:lang w:val="de-DE"/>
        </w:rPr>
        <w:t>a</w:t>
      </w:r>
      <w:r w:rsidRPr="00037BB4">
        <w:rPr>
          <w:rFonts w:ascii="Calibri" w:eastAsia="Calibri" w:hAnsi="Calibri" w:cs="Calibri"/>
          <w:spacing w:val="-2"/>
          <w:position w:val="1"/>
          <w:lang w:val="de-DE"/>
        </w:rPr>
        <w:t>t</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1"/>
          <w:position w:val="1"/>
          <w:lang w:val="de-DE"/>
        </w:rPr>
        <w:t>n</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l</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kt</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isc</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3"/>
          <w:position w:val="1"/>
          <w:lang w:val="de-DE"/>
        </w:rPr>
        <w:t>V</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rsi</w:t>
      </w:r>
      <w:r w:rsidRPr="00037BB4">
        <w:rPr>
          <w:rFonts w:ascii="Calibri" w:eastAsia="Calibri" w:hAnsi="Calibri" w:cs="Calibri"/>
          <w:spacing w:val="1"/>
          <w:position w:val="1"/>
          <w:lang w:val="de-DE"/>
        </w:rPr>
        <w:t>o</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spacing w:val="-3"/>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D</w:t>
      </w:r>
      <w:r w:rsidRPr="00037BB4">
        <w:rPr>
          <w:rFonts w:ascii="Calibri" w:eastAsia="Calibri" w:hAnsi="Calibri" w:cs="Calibri"/>
          <w:spacing w:val="-3"/>
          <w:position w:val="1"/>
          <w:lang w:val="de-DE"/>
        </w:rPr>
        <w:t>a</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spacing w:val="-3"/>
          <w:position w:val="1"/>
          <w:lang w:val="de-DE"/>
        </w:rPr>
        <w:t>f</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at</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u</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 xml:space="preserve">d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at</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t</w:t>
      </w:r>
      <w:r w:rsidRPr="00037BB4">
        <w:rPr>
          <w:rFonts w:ascii="Calibri" w:eastAsia="Calibri" w:hAnsi="Calibri" w:cs="Calibri"/>
          <w:spacing w:val="-3"/>
          <w:position w:val="1"/>
          <w:lang w:val="de-DE"/>
        </w:rPr>
        <w:t>r</w:t>
      </w:r>
      <w:r w:rsidRPr="00037BB4">
        <w:rPr>
          <w:rFonts w:ascii="Calibri" w:eastAsia="Calibri" w:hAnsi="Calibri" w:cs="Calibri"/>
          <w:position w:val="1"/>
          <w:lang w:val="de-DE"/>
        </w:rPr>
        <w:t>ä</w:t>
      </w:r>
      <w:r w:rsidRPr="00037BB4">
        <w:rPr>
          <w:rFonts w:ascii="Calibri" w:eastAsia="Calibri" w:hAnsi="Calibri" w:cs="Calibri"/>
          <w:spacing w:val="-1"/>
          <w:position w:val="1"/>
          <w:lang w:val="de-DE"/>
        </w:rPr>
        <w:t>g</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it</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d</w:t>
      </w:r>
      <w:r w:rsidRPr="00037BB4">
        <w:rPr>
          <w:rFonts w:ascii="Calibri" w:eastAsia="Calibri" w:hAnsi="Calibri" w:cs="Calibri"/>
          <w:spacing w:val="1"/>
          <w:position w:val="1"/>
          <w:lang w:val="de-DE"/>
        </w:rPr>
        <w:t>e</w:t>
      </w:r>
      <w:r w:rsidR="00581BA6" w:rsidRPr="00037BB4">
        <w:rPr>
          <w:rFonts w:ascii="Calibri" w:eastAsia="Calibri" w:hAnsi="Calibri" w:cs="Calibri"/>
          <w:position w:val="1"/>
          <w:lang w:val="de-DE"/>
        </w:rPr>
        <w:t xml:space="preserve">r </w:t>
      </w:r>
      <w:r w:rsidRPr="00037BB4">
        <w:rPr>
          <w:rFonts w:ascii="Calibri" w:eastAsia="Calibri" w:hAnsi="Calibri" w:cs="Calibri"/>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tral</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w:t>
      </w:r>
      <w:r w:rsidRPr="00037BB4">
        <w:rPr>
          <w:rFonts w:ascii="Calibri" w:eastAsia="Calibri" w:hAnsi="Calibri" w:cs="Calibri"/>
          <w:spacing w:val="-1"/>
          <w:lang w:val="de-DE"/>
        </w:rPr>
        <w:t>b</w:t>
      </w:r>
      <w:r w:rsidRPr="00037BB4">
        <w:rPr>
          <w:rFonts w:ascii="Calibri" w:eastAsia="Calibri" w:hAnsi="Calibri" w:cs="Calibri"/>
          <w:lang w:val="de-DE"/>
        </w:rPr>
        <w:t>i</w:t>
      </w:r>
      <w:r w:rsidRPr="00037BB4">
        <w:rPr>
          <w:rFonts w:ascii="Calibri" w:eastAsia="Calibri" w:hAnsi="Calibri" w:cs="Calibri"/>
          <w:spacing w:val="-1"/>
          <w:lang w:val="de-DE"/>
        </w:rPr>
        <w:t>b</w:t>
      </w:r>
      <w:r w:rsidRPr="00037BB4">
        <w:rPr>
          <w:rFonts w:ascii="Calibri" w:eastAsia="Calibri" w:hAnsi="Calibri" w:cs="Calibri"/>
          <w:lang w:val="de-DE"/>
        </w:rPr>
        <w:t>li</w:t>
      </w:r>
      <w:r w:rsidRPr="00037BB4">
        <w:rPr>
          <w:rFonts w:ascii="Calibri" w:eastAsia="Calibri" w:hAnsi="Calibri" w:cs="Calibri"/>
          <w:spacing w:val="1"/>
          <w:lang w:val="de-DE"/>
        </w:rPr>
        <w:t>o</w:t>
      </w:r>
      <w:r w:rsidRPr="00037BB4">
        <w:rPr>
          <w:rFonts w:ascii="Calibri" w:eastAsia="Calibri" w:hAnsi="Calibri" w:cs="Calibri"/>
          <w:spacing w:val="-2"/>
          <w:lang w:val="de-DE"/>
        </w:rPr>
        <w:t>t</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k</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bzu</w:t>
      </w:r>
      <w:r w:rsidRPr="00037BB4">
        <w:rPr>
          <w:rFonts w:ascii="Calibri" w:eastAsia="Calibri" w:hAnsi="Calibri" w:cs="Calibri"/>
          <w:lang w:val="de-DE"/>
        </w:rPr>
        <w:t>st</w:t>
      </w:r>
      <w:r w:rsidRPr="00037BB4">
        <w:rPr>
          <w:rFonts w:ascii="Calibri" w:eastAsia="Calibri" w:hAnsi="Calibri" w:cs="Calibri"/>
          <w:spacing w:val="-3"/>
          <w:lang w:val="de-DE"/>
        </w:rPr>
        <w: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en ist.</w:t>
      </w:r>
    </w:p>
    <w:p w14:paraId="565B6A08" w14:textId="615B9969" w:rsidR="0056296A" w:rsidRPr="00037BB4" w:rsidRDefault="000B17DD" w:rsidP="00341328">
      <w:pPr>
        <w:pStyle w:val="Listenabsatz"/>
        <w:numPr>
          <w:ilvl w:val="0"/>
          <w:numId w:val="72"/>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Ab</w:t>
      </w:r>
      <w:r w:rsidRPr="00037BB4">
        <w:rPr>
          <w:rFonts w:ascii="Calibri" w:eastAsia="Calibri" w:hAnsi="Calibri" w:cs="Calibri"/>
          <w:lang w:val="de-DE"/>
        </w:rPr>
        <w:t>l</w:t>
      </w:r>
      <w:r w:rsidRPr="00037BB4">
        <w:rPr>
          <w:rFonts w:ascii="Calibri" w:eastAsia="Calibri" w:hAnsi="Calibri" w:cs="Calibri"/>
          <w:spacing w:val="-3"/>
          <w:lang w:val="de-DE"/>
        </w:rPr>
        <w:t>i</w:t>
      </w:r>
      <w:r w:rsidRPr="00037BB4">
        <w:rPr>
          <w:rFonts w:ascii="Calibri" w:eastAsia="Calibri" w:hAnsi="Calibri" w:cs="Calibri"/>
          <w:spacing w:val="1"/>
          <w:lang w:val="de-DE"/>
        </w:rPr>
        <w:t>e</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h</w:t>
      </w:r>
      <w:r w:rsidRPr="00037BB4">
        <w:rPr>
          <w:rFonts w:ascii="Calibri" w:eastAsia="Calibri" w:hAnsi="Calibri" w:cs="Calibri"/>
          <w:lang w:val="de-DE"/>
        </w:rPr>
        <w:t>at</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 xml:space="preserve">alb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J</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2"/>
          <w:lang w:val="de-DE"/>
        </w:rPr>
        <w:t>c</w:t>
      </w:r>
      <w:r w:rsidRPr="00037BB4">
        <w:rPr>
          <w:rFonts w:ascii="Calibri" w:eastAsia="Calibri" w:hAnsi="Calibri" w:cs="Calibri"/>
          <w:lang w:val="de-DE"/>
        </w:rPr>
        <w:t xml:space="preserve">h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1"/>
          <w:lang w:val="de-DE"/>
        </w:rPr>
        <w:t>pu</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u</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rf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ält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 xml:space="preserve">ie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1"/>
          <w:lang w:val="de-DE"/>
        </w:rPr>
        <w:t xml:space="preserve"> 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2"/>
          <w:lang w:val="de-DE"/>
        </w:rPr>
        <w:t>s</w:t>
      </w:r>
      <w:r w:rsidRPr="00037BB4">
        <w:rPr>
          <w:rFonts w:ascii="Calibri" w:eastAsia="Calibri" w:hAnsi="Calibri" w:cs="Calibri"/>
          <w:lang w:val="de-DE"/>
        </w:rPr>
        <w:t>et</w:t>
      </w:r>
      <w:r w:rsidRPr="00037BB4">
        <w:rPr>
          <w:rFonts w:ascii="Calibri" w:eastAsia="Calibri" w:hAnsi="Calibri" w:cs="Calibri"/>
          <w:spacing w:val="-1"/>
          <w:lang w:val="de-DE"/>
        </w:rPr>
        <w:t>z</w:t>
      </w:r>
      <w:r w:rsidRPr="00037BB4">
        <w:rPr>
          <w:rFonts w:ascii="Calibri" w:eastAsia="Calibri" w:hAnsi="Calibri" w:cs="Calibri"/>
          <w:lang w:val="de-DE"/>
        </w:rPr>
        <w:t>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ri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w:t>
      </w:r>
      <w:r w:rsidRPr="00037BB4">
        <w:rPr>
          <w:rFonts w:ascii="Calibri" w:eastAsia="Calibri" w:hAnsi="Calibri" w:cs="Calibri"/>
          <w:spacing w:val="-1"/>
          <w:lang w:val="de-DE"/>
        </w:rPr>
        <w:t>dh</w:t>
      </w:r>
      <w:r w:rsidRPr="00037BB4">
        <w:rPr>
          <w:rFonts w:ascii="Calibri" w:eastAsia="Calibri" w:hAnsi="Calibri" w:cs="Calibri"/>
          <w:lang w:val="de-DE"/>
        </w:rPr>
        <w:t>aft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3"/>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so</w:t>
      </w:r>
      <w:r w:rsidRPr="00037BB4">
        <w:rPr>
          <w:rFonts w:ascii="Calibri" w:eastAsia="Calibri" w:hAnsi="Calibri" w:cs="Calibri"/>
          <w:spacing w:val="-1"/>
          <w:lang w:val="de-DE"/>
        </w:rPr>
        <w:t xml:space="preserve"> </w:t>
      </w:r>
      <w:r w:rsidRPr="00037BB4">
        <w:rPr>
          <w:rFonts w:ascii="Calibri" w:eastAsia="Calibri" w:hAnsi="Calibri" w:cs="Calibri"/>
          <w:lang w:val="de-DE"/>
        </w:rPr>
        <w:t>er</w:t>
      </w:r>
      <w:r w:rsidRPr="00037BB4">
        <w:rPr>
          <w:rFonts w:ascii="Calibri" w:eastAsia="Calibri" w:hAnsi="Calibri" w:cs="Calibri"/>
          <w:spacing w:val="-3"/>
          <w:lang w:val="de-DE"/>
        </w:rPr>
        <w:t>l</w:t>
      </w:r>
      <w:r w:rsidRPr="00037BB4">
        <w:rPr>
          <w:rFonts w:ascii="Calibri" w:eastAsia="Calibri" w:hAnsi="Calibri" w:cs="Calibri"/>
          <w:spacing w:val="1"/>
          <w:lang w:val="de-DE"/>
        </w:rPr>
        <w:t>ö</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lang w:val="de-DE"/>
        </w:rPr>
        <w:t>alle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du</w:t>
      </w:r>
      <w:r w:rsidRPr="00037BB4">
        <w:rPr>
          <w:rFonts w:ascii="Calibri" w:eastAsia="Calibri" w:hAnsi="Calibri" w:cs="Calibri"/>
          <w:lang w:val="de-DE"/>
        </w:rPr>
        <w:t>rch</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er</w:t>
      </w:r>
      <w:r w:rsidRPr="00037BB4">
        <w:rPr>
          <w:rFonts w:ascii="Calibri" w:eastAsia="Calibri" w:hAnsi="Calibri" w:cs="Calibri"/>
          <w:spacing w:val="-2"/>
          <w:lang w:val="de-DE"/>
        </w:rPr>
        <w:t>w</w:t>
      </w:r>
      <w:r w:rsidRPr="00037BB4">
        <w:rPr>
          <w:rFonts w:ascii="Calibri" w:eastAsia="Calibri" w:hAnsi="Calibri" w:cs="Calibri"/>
          <w:spacing w:val="2"/>
          <w:lang w:val="de-DE"/>
        </w:rPr>
        <w:t>o</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en Rec</w:t>
      </w:r>
      <w:r w:rsidRPr="00037BB4">
        <w:rPr>
          <w:rFonts w:ascii="Calibri" w:eastAsia="Calibri" w:hAnsi="Calibri" w:cs="Calibri"/>
          <w:spacing w:val="-3"/>
          <w:lang w:val="de-DE"/>
        </w:rPr>
        <w:t>h</w:t>
      </w:r>
      <w:r w:rsidRPr="00037BB4">
        <w:rPr>
          <w:rFonts w:ascii="Calibri" w:eastAsia="Calibri" w:hAnsi="Calibri" w:cs="Calibri"/>
          <w:lang w:val="de-DE"/>
        </w:rPr>
        <w:t>te.</w:t>
      </w:r>
    </w:p>
    <w:p w14:paraId="0BFF8981" w14:textId="78D97837" w:rsidR="0056296A" w:rsidRPr="00037BB4" w:rsidRDefault="000B17DD" w:rsidP="00341328">
      <w:pPr>
        <w:pStyle w:val="Listenabsatz"/>
        <w:numPr>
          <w:ilvl w:val="0"/>
          <w:numId w:val="72"/>
        </w:numPr>
        <w:spacing w:before="1" w:after="0"/>
        <w:rPr>
          <w:rFonts w:ascii="Calibri" w:eastAsia="Calibri" w:hAnsi="Calibri" w:cs="Calibri"/>
          <w:lang w:val="de-DE"/>
        </w:rPr>
      </w:pPr>
      <w:r w:rsidRPr="00037BB4">
        <w:rPr>
          <w:rFonts w:ascii="Calibri" w:eastAsia="Calibri" w:hAnsi="Calibri" w:cs="Calibri"/>
          <w:lang w:val="de-DE"/>
        </w:rPr>
        <w:t>Ei</w:t>
      </w:r>
      <w:r w:rsidRPr="00037BB4">
        <w:rPr>
          <w:rFonts w:ascii="Calibri" w:eastAsia="Calibri" w:hAnsi="Calibri" w:cs="Calibri"/>
          <w:spacing w:val="-3"/>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Änd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Tite</w:t>
      </w:r>
      <w:r w:rsidRPr="00037BB4">
        <w:rPr>
          <w:rFonts w:ascii="Calibri" w:eastAsia="Calibri" w:hAnsi="Calibri" w:cs="Calibri"/>
          <w:spacing w:val="-3"/>
          <w:lang w:val="de-DE"/>
        </w:rPr>
        <w:t>l</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lang w:val="de-DE"/>
        </w:rPr>
        <w:t xml:space="preserve">ei </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spacing w:val="1"/>
          <w:lang w:val="de-DE"/>
        </w:rPr>
        <w:t>ö</w:t>
      </w:r>
      <w:r w:rsidRPr="00037BB4">
        <w:rPr>
          <w:rFonts w:ascii="Calibri" w:eastAsia="Calibri" w:hAnsi="Calibri" w:cs="Calibri"/>
          <w:lang w:val="de-DE"/>
        </w:rPr>
        <w:t>ffe</w:t>
      </w:r>
      <w:r w:rsidRPr="00037BB4">
        <w:rPr>
          <w:rFonts w:ascii="Calibri" w:eastAsia="Calibri" w:hAnsi="Calibri" w:cs="Calibri"/>
          <w:spacing w:val="-3"/>
          <w:lang w:val="de-DE"/>
        </w:rPr>
        <w:t>n</w:t>
      </w:r>
      <w:r w:rsidRPr="00037BB4">
        <w:rPr>
          <w:rFonts w:ascii="Calibri" w:eastAsia="Calibri" w:hAnsi="Calibri" w:cs="Calibri"/>
          <w:lang w:val="de-DE"/>
        </w:rPr>
        <w:t>tlic</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isse</w:t>
      </w:r>
      <w:r w:rsidRPr="00037BB4">
        <w:rPr>
          <w:rFonts w:ascii="Calibri" w:eastAsia="Calibri" w:hAnsi="Calibri" w:cs="Calibri"/>
          <w:spacing w:val="-2"/>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1"/>
          <w:lang w:val="de-DE"/>
        </w:rPr>
        <w:t>d</w:t>
      </w:r>
      <w:r w:rsidRPr="00037BB4">
        <w:rPr>
          <w:rFonts w:ascii="Calibri" w:eastAsia="Calibri" w:hAnsi="Calibri" w:cs="Calibri"/>
          <w:lang w:val="de-DE"/>
        </w:rPr>
        <w:t xml:space="preserve">arf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spacing w:val="-1"/>
          <w:lang w:val="de-DE"/>
        </w:rPr>
        <w:t>h</w:t>
      </w:r>
      <w:r w:rsidRPr="00037BB4">
        <w:rPr>
          <w:rFonts w:ascii="Calibri" w:eastAsia="Calibri" w:hAnsi="Calibri" w:cs="Calibri"/>
          <w:lang w:val="de-DE"/>
        </w:rPr>
        <w:t>eri</w:t>
      </w:r>
      <w:r w:rsidRPr="00037BB4">
        <w:rPr>
          <w:rFonts w:ascii="Calibri" w:eastAsia="Calibri" w:hAnsi="Calibri" w:cs="Calibri"/>
          <w:spacing w:val="-1"/>
          <w:lang w:val="de-DE"/>
        </w:rPr>
        <w:t>g</w:t>
      </w:r>
      <w:r w:rsidRPr="00037BB4">
        <w:rPr>
          <w:rFonts w:ascii="Calibri" w:eastAsia="Calibri" w:hAnsi="Calibri" w:cs="Calibri"/>
          <w:lang w:val="de-DE"/>
        </w:rPr>
        <w:t>en Z</w:t>
      </w:r>
      <w:r w:rsidRPr="00037BB4">
        <w:rPr>
          <w:rFonts w:ascii="Calibri" w:eastAsia="Calibri" w:hAnsi="Calibri" w:cs="Calibri"/>
          <w:spacing w:val="-1"/>
          <w:lang w:val="de-DE"/>
        </w:rPr>
        <w:t>u</w:t>
      </w:r>
      <w:r w:rsidRPr="00037BB4">
        <w:rPr>
          <w:rFonts w:ascii="Calibri" w:eastAsia="Calibri" w:hAnsi="Calibri" w:cs="Calibri"/>
          <w:lang w:val="de-DE"/>
        </w:rPr>
        <w:t>st</w:t>
      </w:r>
      <w:r w:rsidRPr="00037BB4">
        <w:rPr>
          <w:rFonts w:ascii="Calibri" w:eastAsia="Calibri" w:hAnsi="Calibri" w:cs="Calibri"/>
          <w:spacing w:val="-3"/>
          <w:lang w:val="de-DE"/>
        </w:rPr>
        <w:t>i</w:t>
      </w:r>
      <w:r w:rsidRPr="00037BB4">
        <w:rPr>
          <w:rFonts w:ascii="Calibri" w:eastAsia="Calibri" w:hAnsi="Calibri" w:cs="Calibri"/>
          <w:spacing w:val="1"/>
          <w:lang w:val="de-DE"/>
        </w:rPr>
        <w:t>mm</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de</w:t>
      </w:r>
      <w:r w:rsidRPr="00037BB4">
        <w:rPr>
          <w:rFonts w:ascii="Calibri" w:eastAsia="Calibri" w:hAnsi="Calibri" w:cs="Calibri"/>
          <w:lang w:val="de-DE"/>
        </w:rPr>
        <w:t xml:space="preserve">s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lang w:val="de-DE"/>
        </w:rPr>
        <w:t xml:space="preserve">s. </w:t>
      </w: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alle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rä</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te</w:t>
      </w:r>
      <w:r w:rsidRPr="00037BB4">
        <w:rPr>
          <w:rFonts w:ascii="Calibri" w:eastAsia="Calibri" w:hAnsi="Calibri" w:cs="Calibri"/>
          <w:lang w:val="de-DE"/>
        </w:rPr>
        <w:t>n</w:t>
      </w:r>
      <w:r w:rsidRPr="00037BB4">
        <w:rPr>
          <w:rFonts w:ascii="Calibri" w:eastAsia="Calibri" w:hAnsi="Calibri" w:cs="Calibri"/>
          <w:spacing w:val="-5"/>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u</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tit</w:t>
      </w:r>
      <w:r w:rsidRPr="00037BB4">
        <w:rPr>
          <w:rFonts w:ascii="Calibri" w:eastAsia="Calibri" w:hAnsi="Calibri" w:cs="Calibri"/>
          <w:spacing w:val="1"/>
          <w:lang w:val="de-DE"/>
        </w:rPr>
        <w:t>e</w:t>
      </w:r>
      <w:r w:rsidRPr="00037BB4">
        <w:rPr>
          <w:rFonts w:ascii="Calibri" w:eastAsia="Calibri" w:hAnsi="Calibri" w:cs="Calibri"/>
          <w:lang w:val="de-DE"/>
        </w:rPr>
        <w:t>ls i</w:t>
      </w:r>
      <w:r w:rsidRPr="00037BB4">
        <w:rPr>
          <w:rFonts w:ascii="Calibri" w:eastAsia="Calibri" w:hAnsi="Calibri" w:cs="Calibri"/>
          <w:spacing w:val="-3"/>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Ori</w:t>
      </w:r>
      <w:r w:rsidRPr="00037BB4">
        <w:rPr>
          <w:rFonts w:ascii="Calibri" w:eastAsia="Calibri" w:hAnsi="Calibri" w:cs="Calibri"/>
          <w:spacing w:val="-1"/>
          <w:lang w:val="de-DE"/>
        </w:rPr>
        <w:t>g</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alti</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l </w:t>
      </w:r>
      <w:r w:rsidRPr="00037BB4">
        <w:rPr>
          <w:rFonts w:ascii="Calibri" w:eastAsia="Calibri" w:hAnsi="Calibri" w:cs="Calibri"/>
          <w:spacing w:val="-1"/>
          <w:lang w:val="de-DE"/>
        </w:rPr>
        <w:t>zu</w:t>
      </w:r>
      <w:r w:rsidRPr="00037BB4">
        <w:rPr>
          <w:rFonts w:ascii="Calibri" w:eastAsia="Calibri" w:hAnsi="Calibri" w:cs="Calibri"/>
          <w:lang w:val="de-DE"/>
        </w:rPr>
        <w:t>sa</w:t>
      </w:r>
      <w:r w:rsidRPr="00037BB4">
        <w:rPr>
          <w:rFonts w:ascii="Calibri" w:eastAsia="Calibri" w:hAnsi="Calibri" w:cs="Calibri"/>
          <w:spacing w:val="-1"/>
          <w:lang w:val="de-DE"/>
        </w:rPr>
        <w:t>m</w:t>
      </w:r>
      <w:r w:rsidRPr="00037BB4">
        <w:rPr>
          <w:rFonts w:ascii="Calibri" w:eastAsia="Calibri" w:hAnsi="Calibri" w:cs="Calibri"/>
          <w:spacing w:val="1"/>
          <w:lang w:val="de-DE"/>
        </w:rPr>
        <w:t>me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m </w:t>
      </w:r>
      <w:r w:rsidRPr="00037BB4">
        <w:rPr>
          <w:rFonts w:ascii="Calibri" w:eastAsia="Calibri" w:hAnsi="Calibri" w:cs="Calibri"/>
          <w:spacing w:val="1"/>
          <w:lang w:val="de-DE"/>
        </w:rPr>
        <w:t>D</w:t>
      </w:r>
      <w:r w:rsidRPr="00037BB4">
        <w:rPr>
          <w:rFonts w:ascii="Calibri" w:eastAsia="Calibri" w:hAnsi="Calibri" w:cs="Calibri"/>
          <w:lang w:val="de-DE"/>
        </w:rPr>
        <w:t>iss</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is</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tit</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u f</w:t>
      </w:r>
      <w:r w:rsidRPr="00037BB4">
        <w:rPr>
          <w:rFonts w:ascii="Calibri" w:eastAsia="Calibri" w:hAnsi="Calibri" w:cs="Calibri"/>
          <w:spacing w:val="-1"/>
          <w:lang w:val="de-DE"/>
        </w:rPr>
        <w:t>üh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0DCBCDCF" w14:textId="7DE88B3A" w:rsidR="0056296A" w:rsidRPr="00037BB4" w:rsidRDefault="000B17DD" w:rsidP="00341328">
      <w:pPr>
        <w:pStyle w:val="Listenabsatz"/>
        <w:numPr>
          <w:ilvl w:val="0"/>
          <w:numId w:val="72"/>
        </w:numPr>
        <w:spacing w:before="53" w:after="0"/>
        <w:rPr>
          <w:rFonts w:ascii="Calibri" w:eastAsia="Calibri" w:hAnsi="Calibri" w:cs="Calibri"/>
          <w:lang w:val="de-DE"/>
        </w:rPr>
      </w:pPr>
      <w:r w:rsidRPr="00037BB4">
        <w:rPr>
          <w:rFonts w:ascii="Calibri" w:eastAsia="Calibri" w:hAnsi="Calibri" w:cs="Calibri"/>
          <w:spacing w:val="-1"/>
          <w:lang w:val="de-DE"/>
        </w:rPr>
        <w:t>H</w:t>
      </w:r>
      <w:r w:rsidRPr="00037BB4">
        <w:rPr>
          <w:rFonts w:ascii="Calibri" w:eastAsia="Calibri" w:hAnsi="Calibri" w:cs="Calibri"/>
          <w:lang w:val="de-DE"/>
        </w:rPr>
        <w:t>at</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 alle</w:t>
      </w:r>
      <w:r w:rsidRPr="00037BB4">
        <w:rPr>
          <w:rFonts w:ascii="Calibri" w:eastAsia="Calibri" w:hAnsi="Calibri" w:cs="Calibri"/>
          <w:spacing w:val="-1"/>
          <w:lang w:val="de-DE"/>
        </w:rPr>
        <w:t xml:space="preserve"> v</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dnun</w:t>
      </w:r>
      <w:r w:rsidRPr="00037BB4">
        <w:rPr>
          <w:rFonts w:ascii="Calibri" w:eastAsia="Calibri" w:hAnsi="Calibri" w:cs="Calibri"/>
          <w:lang w:val="de-DE"/>
        </w:rPr>
        <w:t xml:space="preserve">g </w:t>
      </w:r>
      <w:r w:rsidRPr="00037BB4">
        <w:rPr>
          <w:rFonts w:ascii="Calibri" w:eastAsia="Calibri" w:hAnsi="Calibri" w:cs="Calibri"/>
          <w:spacing w:val="-1"/>
          <w:lang w:val="de-DE"/>
        </w:rPr>
        <w:t>vo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ri</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V</w:t>
      </w:r>
      <w:r w:rsidRPr="00037BB4">
        <w:rPr>
          <w:rFonts w:ascii="Calibri" w:eastAsia="Calibri" w:hAnsi="Calibri" w:cs="Calibri"/>
          <w:lang w:val="de-DE"/>
        </w:rPr>
        <w:t>er</w:t>
      </w:r>
      <w:r w:rsidRPr="00037BB4">
        <w:rPr>
          <w:rFonts w:ascii="Calibri" w:eastAsia="Calibri" w:hAnsi="Calibri" w:cs="Calibri"/>
          <w:spacing w:val="-1"/>
          <w:lang w:val="de-DE"/>
        </w:rPr>
        <w:t>p</w:t>
      </w:r>
      <w:r w:rsidRPr="00037BB4">
        <w:rPr>
          <w:rFonts w:ascii="Calibri" w:eastAsia="Calibri" w:hAnsi="Calibri" w:cs="Calibri"/>
          <w:lang w:val="de-DE"/>
        </w:rPr>
        <w:t>flic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rf</w:t>
      </w:r>
      <w:r w:rsidRPr="00037BB4">
        <w:rPr>
          <w:rFonts w:ascii="Calibri" w:eastAsia="Calibri" w:hAnsi="Calibri" w:cs="Calibri"/>
          <w:spacing w:val="-1"/>
          <w:lang w:val="de-DE"/>
        </w:rPr>
        <w:t>ü</w:t>
      </w:r>
      <w:r w:rsidRPr="00037BB4">
        <w:rPr>
          <w:rFonts w:ascii="Calibri" w:eastAsia="Calibri" w:hAnsi="Calibri" w:cs="Calibri"/>
          <w:lang w:val="de-DE"/>
        </w:rPr>
        <w:t>llt,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lang w:val="de-DE"/>
        </w:rPr>
        <w:t>o</w:t>
      </w:r>
      <w:r w:rsidRPr="00037BB4">
        <w:rPr>
          <w:rFonts w:ascii="Calibri" w:eastAsia="Calibri" w:hAnsi="Calibri" w:cs="Calibri"/>
          <w:spacing w:val="-1"/>
          <w:lang w:val="de-DE"/>
        </w:rPr>
        <w:t xml:space="preserve"> </w:t>
      </w:r>
      <w:r w:rsidRPr="00037BB4">
        <w:rPr>
          <w:rFonts w:ascii="Calibri" w:eastAsia="Calibri" w:hAnsi="Calibri" w:cs="Calibri"/>
          <w:lang w:val="de-DE"/>
        </w:rPr>
        <w:t>wi</w:t>
      </w:r>
      <w:r w:rsidRPr="00037BB4">
        <w:rPr>
          <w:rFonts w:ascii="Calibri" w:eastAsia="Calibri" w:hAnsi="Calibri" w:cs="Calibri"/>
          <w:spacing w:val="-3"/>
          <w:lang w:val="de-DE"/>
        </w:rPr>
        <w:t>r</w:t>
      </w:r>
      <w:r w:rsidRPr="00037BB4">
        <w:rPr>
          <w:rFonts w:ascii="Calibri" w:eastAsia="Calibri" w:hAnsi="Calibri" w:cs="Calibri"/>
          <w:lang w:val="de-DE"/>
        </w:rPr>
        <w:t>d i</w:t>
      </w:r>
      <w:r w:rsidRPr="00037BB4">
        <w:rPr>
          <w:rFonts w:ascii="Calibri" w:eastAsia="Calibri" w:hAnsi="Calibri" w:cs="Calibri"/>
          <w:spacing w:val="-1"/>
          <w:lang w:val="de-DE"/>
        </w:rPr>
        <w:t>h</w:t>
      </w:r>
      <w:r w:rsidRPr="00037BB4">
        <w:rPr>
          <w:rFonts w:ascii="Calibri" w:eastAsia="Calibri" w:hAnsi="Calibri" w:cs="Calibri"/>
          <w:lang w:val="de-DE"/>
        </w:rPr>
        <w:t xml:space="preserve">r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h</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du</w:t>
      </w:r>
      <w:r w:rsidRPr="00037BB4">
        <w:rPr>
          <w:rFonts w:ascii="Calibri" w:eastAsia="Calibri" w:hAnsi="Calibri" w:cs="Calibri"/>
          <w:lang w:val="de-DE"/>
        </w:rPr>
        <w:t xml:space="preserve">rch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V</w:t>
      </w:r>
      <w:r w:rsidRPr="00037BB4">
        <w:rPr>
          <w:rFonts w:ascii="Calibri" w:eastAsia="Calibri" w:hAnsi="Calibri" w:cs="Calibri"/>
          <w:spacing w:val="1"/>
          <w:lang w:val="de-DE"/>
        </w:rPr>
        <w:t>o</w:t>
      </w:r>
      <w:r w:rsidRPr="00037BB4">
        <w:rPr>
          <w:rFonts w:ascii="Calibri" w:eastAsia="Calibri" w:hAnsi="Calibri" w:cs="Calibri"/>
          <w:lang w:val="de-DE"/>
        </w:rPr>
        <w:t>rs</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lang w:val="de-DE"/>
        </w:rPr>
        <w:t xml:space="preserve">en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spacing w:val="-3"/>
          <w:lang w:val="de-DE"/>
        </w:rPr>
        <w:t>r</w:t>
      </w:r>
      <w:r w:rsidRPr="00037BB4">
        <w:rPr>
          <w:rFonts w:ascii="Calibri" w:eastAsia="Calibri" w:hAnsi="Calibri" w:cs="Calibri"/>
          <w:lang w:val="de-DE"/>
        </w:rPr>
        <w:t>sit</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2"/>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lang w:val="de-DE"/>
        </w:rPr>
        <w:t>äsi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tin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räsi</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hn</w:t>
      </w:r>
      <w:r w:rsidRPr="00037BB4">
        <w:rPr>
          <w:rFonts w:ascii="Calibri" w:eastAsia="Calibri" w:hAnsi="Calibri" w:cs="Calibri"/>
          <w:spacing w:val="-2"/>
          <w:lang w:val="de-DE"/>
        </w:rPr>
        <w:t>e</w:t>
      </w:r>
      <w:r w:rsidRPr="00037BB4">
        <w:rPr>
          <w:rFonts w:ascii="Calibri" w:eastAsia="Calibri" w:hAnsi="Calibri" w:cs="Calibri"/>
          <w:lang w:val="de-DE"/>
        </w:rPr>
        <w:t>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u</w:t>
      </w:r>
      <w:r w:rsidRPr="00037BB4">
        <w:rPr>
          <w:rFonts w:ascii="Calibri" w:eastAsia="Calibri" w:hAnsi="Calibri" w:cs="Calibri"/>
          <w:lang w:val="de-DE"/>
        </w:rPr>
        <w:t>rk</w:t>
      </w:r>
      <w:r w:rsidRPr="00037BB4">
        <w:rPr>
          <w:rFonts w:ascii="Calibri" w:eastAsia="Calibri" w:hAnsi="Calibri" w:cs="Calibri"/>
          <w:spacing w:val="-1"/>
          <w:lang w:val="de-DE"/>
        </w:rPr>
        <w:t>und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lang w:val="de-DE"/>
        </w:rPr>
        <w:t xml:space="preserve">t. </w:t>
      </w:r>
      <w:r w:rsidRPr="00037BB4">
        <w:rPr>
          <w:rFonts w:ascii="Calibri" w:eastAsia="Calibri" w:hAnsi="Calibri" w:cs="Calibri"/>
          <w:spacing w:val="-1"/>
          <w:lang w:val="de-DE"/>
        </w:rPr>
        <w:t>S</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h</w:t>
      </w:r>
      <w:r w:rsidRPr="00037BB4">
        <w:rPr>
          <w:rFonts w:ascii="Calibri" w:eastAsia="Calibri" w:hAnsi="Calibri" w:cs="Calibri"/>
          <w:lang w:val="de-DE"/>
        </w:rPr>
        <w:t>ält</w:t>
      </w:r>
      <w:r w:rsidRPr="00037BB4">
        <w:rPr>
          <w:rFonts w:ascii="Calibri" w:eastAsia="Calibri" w:hAnsi="Calibri" w:cs="Calibri"/>
          <w:spacing w:val="-1"/>
          <w:lang w:val="de-DE"/>
        </w:rPr>
        <w:t xml:space="preserve"> d</w:t>
      </w:r>
      <w:r w:rsidRPr="00037BB4">
        <w:rPr>
          <w:rFonts w:ascii="Calibri" w:eastAsia="Calibri" w:hAnsi="Calibri" w:cs="Calibri"/>
          <w:lang w:val="de-DE"/>
        </w:rPr>
        <w:t>en e</w:t>
      </w:r>
      <w:r w:rsidRPr="00037BB4">
        <w:rPr>
          <w:rFonts w:ascii="Calibri" w:eastAsia="Calibri" w:hAnsi="Calibri" w:cs="Calibri"/>
          <w:spacing w:val="-2"/>
          <w:lang w:val="de-DE"/>
        </w:rPr>
        <w:t>r</w:t>
      </w:r>
      <w:r w:rsidRPr="00037BB4">
        <w:rPr>
          <w:rFonts w:ascii="Calibri" w:eastAsia="Calibri" w:hAnsi="Calibri" w:cs="Calibri"/>
          <w:lang w:val="de-DE"/>
        </w:rPr>
        <w:t>teil</w:t>
      </w:r>
      <w:r w:rsidRPr="00037BB4">
        <w:rPr>
          <w:rFonts w:ascii="Calibri" w:eastAsia="Calibri" w:hAnsi="Calibri" w:cs="Calibri"/>
          <w:spacing w:val="-2"/>
          <w:lang w:val="de-DE"/>
        </w:rPr>
        <w:t>t</w:t>
      </w:r>
      <w:r w:rsidRPr="00037BB4">
        <w:rPr>
          <w:rFonts w:ascii="Calibri" w:eastAsia="Calibri" w:hAnsi="Calibri" w:cs="Calibri"/>
          <w:lang w:val="de-DE"/>
        </w:rPr>
        <w:t xml:space="preserve">en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rt</w:t>
      </w:r>
      <w:r w:rsidRPr="00037BB4">
        <w:rPr>
          <w:rFonts w:ascii="Calibri" w:eastAsia="Calibri" w:hAnsi="Calibri" w:cs="Calibri"/>
          <w:spacing w:val="-3"/>
          <w:lang w:val="de-DE"/>
        </w:rPr>
        <w:t>i</w:t>
      </w:r>
      <w:r w:rsidRPr="00037BB4">
        <w:rPr>
          <w:rFonts w:ascii="Calibri" w:eastAsia="Calibri" w:hAnsi="Calibri" w:cs="Calibri"/>
          <w:lang w:val="de-DE"/>
        </w:rPr>
        <w:t>tel,</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lang w:val="de-DE"/>
        </w:rPr>
        <w:t>en Ti</w:t>
      </w:r>
      <w:r w:rsidRPr="00037BB4">
        <w:rPr>
          <w:rFonts w:ascii="Calibri" w:eastAsia="Calibri" w:hAnsi="Calibri" w:cs="Calibri"/>
          <w:spacing w:val="-2"/>
          <w:lang w:val="de-DE"/>
        </w:rPr>
        <w:t>t</w:t>
      </w:r>
      <w:r w:rsidRPr="00037BB4">
        <w:rPr>
          <w:rFonts w:ascii="Calibri" w:eastAsia="Calibri" w:hAnsi="Calibri" w:cs="Calibri"/>
          <w:lang w:val="de-DE"/>
        </w:rPr>
        <w:t xml:space="preserve">el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lang w:val="de-DE"/>
        </w:rPr>
        <w:t>ertat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Ges</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lang w:val="de-DE"/>
        </w:rPr>
        <w:t>t</w:t>
      </w:r>
      <w:r w:rsidRPr="00037BB4">
        <w:rPr>
          <w:rFonts w:ascii="Calibri" w:eastAsia="Calibri" w:hAnsi="Calibri" w:cs="Calibri"/>
          <w:spacing w:val="-3"/>
          <w:lang w:val="de-DE"/>
        </w:rPr>
        <w:t>n</w:t>
      </w:r>
      <w:r w:rsidRPr="00037BB4">
        <w:rPr>
          <w:rFonts w:ascii="Calibri" w:eastAsia="Calibri" w:hAnsi="Calibri" w:cs="Calibri"/>
          <w:spacing w:val="1"/>
          <w:lang w:val="de-DE"/>
        </w:rPr>
        <w:t>o</w:t>
      </w:r>
      <w:r w:rsidRPr="00037BB4">
        <w:rPr>
          <w:rFonts w:ascii="Calibri" w:eastAsia="Calibri" w:hAnsi="Calibri" w:cs="Calibri"/>
          <w:lang w:val="de-DE"/>
        </w:rPr>
        <w:t>te s</w:t>
      </w:r>
      <w:r w:rsidRPr="00037BB4">
        <w:rPr>
          <w:rFonts w:ascii="Calibri" w:eastAsia="Calibri" w:hAnsi="Calibri" w:cs="Calibri"/>
          <w:spacing w:val="-1"/>
          <w:lang w:val="de-DE"/>
        </w:rPr>
        <w:t>o</w:t>
      </w:r>
      <w:r w:rsidRPr="00037BB4">
        <w:rPr>
          <w:rFonts w:ascii="Calibri" w:eastAsia="Calibri" w:hAnsi="Calibri" w:cs="Calibri"/>
          <w:lang w:val="de-DE"/>
        </w:rPr>
        <w:t>wie</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n</w:t>
      </w:r>
      <w:r w:rsidR="00B22408" w:rsidRPr="00037BB4">
        <w:rPr>
          <w:rFonts w:ascii="Calibri" w:eastAsia="Calibri" w:hAnsi="Calibri" w:cs="Calibri"/>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rtat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s</w:t>
      </w:r>
      <w:r w:rsidRPr="00037BB4">
        <w:rPr>
          <w:rFonts w:ascii="Calibri" w:eastAsia="Calibri" w:hAnsi="Calibri" w:cs="Calibri"/>
          <w:spacing w:val="-1"/>
          <w:lang w:val="de-DE"/>
        </w:rPr>
        <w:t>pu</w:t>
      </w:r>
      <w:r w:rsidRPr="00037BB4">
        <w:rPr>
          <w:rFonts w:ascii="Calibri" w:eastAsia="Calibri" w:hAnsi="Calibri" w:cs="Calibri"/>
          <w:lang w:val="de-DE"/>
        </w:rPr>
        <w:t>tati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lang w:val="de-DE"/>
        </w:rPr>
        <w:t>wird 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m</w:t>
      </w:r>
      <w:r w:rsidRPr="00037BB4">
        <w:rPr>
          <w:rFonts w:ascii="Calibri" w:eastAsia="Calibri" w:hAnsi="Calibri" w:cs="Calibri"/>
          <w:spacing w:val="-1"/>
          <w:lang w:val="de-DE"/>
        </w:rPr>
        <w:t>ünd</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w:t>
      </w:r>
      <w:r w:rsidRPr="00037BB4">
        <w:rPr>
          <w:rFonts w:ascii="Calibri" w:eastAsia="Calibri" w:hAnsi="Calibri" w:cs="Calibri"/>
          <w:lang w:val="de-DE"/>
        </w:rPr>
        <w:t>g</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ati</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Füh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s</w:t>
      </w:r>
      <w:r w:rsidR="0025368B"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ra</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Au</w:t>
      </w:r>
      <w:r w:rsidRPr="00037BB4">
        <w:rPr>
          <w:rFonts w:ascii="Calibri" w:eastAsia="Calibri" w:hAnsi="Calibri" w:cs="Calibri"/>
          <w:lang w:val="de-DE"/>
        </w:rPr>
        <w:t>s</w:t>
      </w:r>
      <w:r w:rsidRPr="00037BB4">
        <w:rPr>
          <w:rFonts w:ascii="Calibri" w:eastAsia="Calibri" w:hAnsi="Calibri" w:cs="Calibri"/>
          <w:spacing w:val="-1"/>
          <w:lang w:val="de-DE"/>
        </w:rPr>
        <w:t>h</w:t>
      </w:r>
      <w:r w:rsidRPr="00037BB4">
        <w:rPr>
          <w:rFonts w:ascii="Calibri" w:eastAsia="Calibri" w:hAnsi="Calibri" w:cs="Calibri"/>
          <w:lang w:val="de-DE"/>
        </w:rPr>
        <w: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k</w:t>
      </w:r>
      <w:r w:rsidRPr="00037BB4">
        <w:rPr>
          <w:rFonts w:ascii="Calibri" w:eastAsia="Calibri" w:hAnsi="Calibri" w:cs="Calibri"/>
          <w:spacing w:val="-1"/>
          <w:lang w:val="de-DE"/>
        </w:rPr>
        <w:t>u</w:t>
      </w:r>
      <w:r w:rsidRPr="00037BB4">
        <w:rPr>
          <w:rFonts w:ascii="Calibri" w:eastAsia="Calibri" w:hAnsi="Calibri" w:cs="Calibri"/>
          <w:spacing w:val="-3"/>
          <w:lang w:val="de-DE"/>
        </w:rPr>
        <w:t>n</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ist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zu</w:t>
      </w:r>
      <w:r w:rsidRPr="00037BB4">
        <w:rPr>
          <w:rFonts w:ascii="Calibri" w:eastAsia="Calibri" w:hAnsi="Calibri" w:cs="Calibri"/>
          <w:lang w:val="de-DE"/>
        </w:rPr>
        <w:t>lässi</w:t>
      </w:r>
      <w:r w:rsidRPr="00037BB4">
        <w:rPr>
          <w:rFonts w:ascii="Calibri" w:eastAsia="Calibri" w:hAnsi="Calibri" w:cs="Calibri"/>
          <w:spacing w:val="-1"/>
          <w:lang w:val="de-DE"/>
        </w:rPr>
        <w:t>g.</w:t>
      </w:r>
    </w:p>
    <w:p w14:paraId="5EA32B61" w14:textId="77707FF3" w:rsidR="0056296A" w:rsidRPr="00037BB4" w:rsidRDefault="000B17DD" w:rsidP="00341328">
      <w:pPr>
        <w:pStyle w:val="Listenabsatz"/>
        <w:numPr>
          <w:ilvl w:val="0"/>
          <w:numId w:val="72"/>
        </w:numPr>
        <w:spacing w:before="41" w:after="0"/>
        <w:rPr>
          <w:rFonts w:ascii="Calibri" w:eastAsia="Calibri" w:hAnsi="Calibri" w:cs="Calibri"/>
          <w:lang w:val="de-DE"/>
        </w:rPr>
      </w:pP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i</w:t>
      </w:r>
      <w:r w:rsidRPr="00037BB4">
        <w:rPr>
          <w:rFonts w:ascii="Calibri" w:eastAsia="Calibri" w:hAnsi="Calibri" w:cs="Calibri"/>
          <w:spacing w:val="-1"/>
          <w:lang w:val="de-DE"/>
        </w:rPr>
        <w:t>nb</w:t>
      </w:r>
      <w:r w:rsidRPr="00037BB4">
        <w:rPr>
          <w:rFonts w:ascii="Calibri" w:eastAsia="Calibri" w:hAnsi="Calibri" w:cs="Calibri"/>
          <w:lang w:val="de-DE"/>
        </w:rPr>
        <w:t>lick</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R</w:t>
      </w:r>
      <w:r w:rsidRPr="00037BB4">
        <w:rPr>
          <w:rFonts w:ascii="Calibri" w:eastAsia="Calibri" w:hAnsi="Calibri" w:cs="Calibri"/>
          <w:lang w:val="de-DE"/>
        </w:rPr>
        <w:t>e</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lang w:val="de-DE"/>
        </w:rPr>
        <w:t>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1"/>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2</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Ab</w:t>
      </w:r>
      <w:r w:rsidRPr="00037BB4">
        <w:rPr>
          <w:rFonts w:ascii="Calibri" w:eastAsia="Calibri" w:hAnsi="Calibri" w:cs="Calibri"/>
          <w:lang w:val="de-DE"/>
        </w:rPr>
        <w:t>satz</w:t>
      </w:r>
      <w:r w:rsidRPr="00037BB4">
        <w:rPr>
          <w:rFonts w:ascii="Calibri" w:eastAsia="Calibri" w:hAnsi="Calibri" w:cs="Calibri"/>
          <w:spacing w:val="-3"/>
          <w:lang w:val="de-DE"/>
        </w:rPr>
        <w:t xml:space="preserve"> </w:t>
      </w:r>
      <w:r w:rsidRPr="00037BB4">
        <w:rPr>
          <w:rFonts w:ascii="Calibri" w:eastAsia="Calibri" w:hAnsi="Calibri" w:cs="Calibri"/>
          <w:lang w:val="de-DE"/>
        </w:rPr>
        <w:t>1</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atz</w:t>
      </w:r>
      <w:r w:rsidRPr="00037BB4">
        <w:rPr>
          <w:rFonts w:ascii="Calibri" w:eastAsia="Calibri" w:hAnsi="Calibri" w:cs="Calibri"/>
          <w:spacing w:val="-3"/>
          <w:lang w:val="de-DE"/>
        </w:rPr>
        <w:t xml:space="preserve"> </w:t>
      </w:r>
      <w:r w:rsidRPr="00037BB4">
        <w:rPr>
          <w:rFonts w:ascii="Calibri" w:eastAsia="Calibri" w:hAnsi="Calibri" w:cs="Calibri"/>
          <w:lang w:val="de-DE"/>
        </w:rPr>
        <w:t>2</w:t>
      </w:r>
      <w:r w:rsidRPr="00037BB4">
        <w:rPr>
          <w:rFonts w:ascii="Calibri" w:eastAsia="Calibri" w:hAnsi="Calibri" w:cs="Calibri"/>
          <w:spacing w:val="-1"/>
          <w:lang w:val="de-DE"/>
        </w:rPr>
        <w:t xml:space="preserve"> </w:t>
      </w:r>
      <w:r w:rsidRPr="00037BB4">
        <w:rPr>
          <w:rFonts w:ascii="Calibri" w:eastAsia="Calibri" w:hAnsi="Calibri" w:cs="Calibri"/>
          <w:lang w:val="de-DE"/>
        </w:rPr>
        <w:t>Wisse</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afts</w:t>
      </w:r>
      <w:r w:rsidRPr="00037BB4">
        <w:rPr>
          <w:rFonts w:ascii="Calibri" w:eastAsia="Calibri" w:hAnsi="Calibri" w:cs="Calibri"/>
          <w:spacing w:val="-1"/>
          <w:lang w:val="de-DE"/>
        </w:rPr>
        <w:t>z</w:t>
      </w:r>
      <w:r w:rsidRPr="00037BB4">
        <w:rPr>
          <w:rFonts w:ascii="Calibri" w:eastAsia="Calibri" w:hAnsi="Calibri" w:cs="Calibri"/>
          <w:lang w:val="de-DE"/>
        </w:rPr>
        <w:t>ei</w:t>
      </w:r>
      <w:r w:rsidRPr="00037BB4">
        <w:rPr>
          <w:rFonts w:ascii="Calibri" w:eastAsia="Calibri" w:hAnsi="Calibri" w:cs="Calibri"/>
          <w:spacing w:val="-2"/>
          <w:lang w:val="de-DE"/>
        </w:rPr>
        <w:t>t</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tra</w:t>
      </w:r>
      <w:r w:rsidRPr="00037BB4">
        <w:rPr>
          <w:rFonts w:ascii="Calibri" w:eastAsia="Calibri" w:hAnsi="Calibri" w:cs="Calibri"/>
          <w:spacing w:val="-1"/>
          <w:lang w:val="de-DE"/>
        </w:rPr>
        <w:t>g</w:t>
      </w:r>
      <w:r w:rsidRPr="00037BB4">
        <w:rPr>
          <w:rFonts w:ascii="Calibri" w:eastAsia="Calibri" w:hAnsi="Calibri" w:cs="Calibri"/>
          <w:spacing w:val="-2"/>
          <w:lang w:val="de-DE"/>
        </w:rPr>
        <w:t>s</w:t>
      </w:r>
      <w:r w:rsidRPr="00037BB4">
        <w:rPr>
          <w:rFonts w:ascii="Calibri" w:eastAsia="Calibri" w:hAnsi="Calibri" w:cs="Calibri"/>
          <w:spacing w:val="-1"/>
          <w:lang w:val="de-DE"/>
        </w:rPr>
        <w:t>g</w:t>
      </w:r>
      <w:r w:rsidRPr="00037BB4">
        <w:rPr>
          <w:rFonts w:ascii="Calibri" w:eastAsia="Calibri" w:hAnsi="Calibri" w:cs="Calibri"/>
          <w:lang w:val="de-DE"/>
        </w:rPr>
        <w:t>esetz 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spacing w:val="-3"/>
          <w:lang w:val="de-DE"/>
        </w:rPr>
        <w:t>l</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s</w:t>
      </w:r>
      <w:r w:rsidRPr="00037BB4">
        <w:rPr>
          <w:rFonts w:ascii="Calibri" w:eastAsia="Calibri" w:hAnsi="Calibri" w:cs="Calibri"/>
          <w:spacing w:val="-1"/>
          <w:lang w:val="de-DE"/>
        </w:rPr>
        <w:t>pu</w:t>
      </w:r>
      <w:r w:rsidRPr="00037BB4">
        <w:rPr>
          <w:rFonts w:ascii="Calibri" w:eastAsia="Calibri" w:hAnsi="Calibri" w:cs="Calibri"/>
          <w:lang w:val="de-DE"/>
        </w:rPr>
        <w:t>tati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bg</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o</w:t>
      </w:r>
      <w:r w:rsidRPr="00037BB4">
        <w:rPr>
          <w:rFonts w:ascii="Calibri" w:eastAsia="Calibri" w:hAnsi="Calibri" w:cs="Calibri"/>
          <w:lang w:val="de-DE"/>
        </w:rPr>
        <w:t>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2"/>
          <w:lang w:val="de-DE"/>
        </w:rPr>
        <w:t>x</w:t>
      </w:r>
      <w:r w:rsidRPr="00037BB4">
        <w:rPr>
          <w:rFonts w:ascii="Calibri" w:eastAsia="Calibri" w:hAnsi="Calibri" w:cs="Calibri"/>
          <w:spacing w:val="1"/>
          <w:lang w:val="de-DE"/>
        </w:rPr>
        <w:t>m</w:t>
      </w:r>
      <w:r w:rsidRPr="00037BB4">
        <w:rPr>
          <w:rFonts w:ascii="Calibri" w:eastAsia="Calibri" w:hAnsi="Calibri" w:cs="Calibri"/>
          <w:lang w:val="de-DE"/>
        </w:rPr>
        <w:t>atr</w:t>
      </w:r>
      <w:r w:rsidRPr="00037BB4">
        <w:rPr>
          <w:rFonts w:ascii="Calibri" w:eastAsia="Calibri" w:hAnsi="Calibri" w:cs="Calibri"/>
          <w:spacing w:val="-3"/>
          <w:lang w:val="de-DE"/>
        </w:rPr>
        <w:t>i</w:t>
      </w:r>
      <w:r w:rsidRPr="00037BB4">
        <w:rPr>
          <w:rFonts w:ascii="Calibri" w:eastAsia="Calibri" w:hAnsi="Calibri" w:cs="Calibri"/>
          <w:spacing w:val="1"/>
          <w:lang w:val="de-DE"/>
        </w:rPr>
        <w:t>k</w:t>
      </w:r>
      <w:r w:rsidRPr="00037BB4">
        <w:rPr>
          <w:rFonts w:ascii="Calibri" w:eastAsia="Calibri" w:hAnsi="Calibri" w:cs="Calibri"/>
          <w:spacing w:val="-1"/>
          <w:lang w:val="de-DE"/>
        </w:rPr>
        <w:t>u</w:t>
      </w:r>
      <w:r w:rsidRPr="00037BB4">
        <w:rPr>
          <w:rFonts w:ascii="Calibri" w:eastAsia="Calibri" w:hAnsi="Calibri" w:cs="Calibri"/>
          <w:lang w:val="de-DE"/>
        </w:rPr>
        <w:t>lat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als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ss</w:t>
      </w:r>
      <w:r w:rsidRPr="00037BB4">
        <w:rPr>
          <w:rFonts w:ascii="Calibri" w:eastAsia="Calibri" w:hAnsi="Calibri" w:cs="Calibri"/>
          <w:spacing w:val="1"/>
          <w:lang w:val="de-DE"/>
        </w:rPr>
        <w:t>t</w:t>
      </w:r>
      <w:r w:rsidRPr="00037BB4">
        <w:rPr>
          <w:rFonts w:ascii="Calibri" w:eastAsia="Calibri" w:hAnsi="Calibri" w:cs="Calibri"/>
          <w:spacing w:val="-1"/>
          <w:lang w:val="de-DE"/>
        </w:rPr>
        <w:t>ud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tin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3"/>
          <w:lang w:val="de-DE"/>
        </w:rPr>
        <w:t>u</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 xml:space="preserve"> 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spacing w:val="-3"/>
          <w:lang w:val="de-DE"/>
        </w:rPr>
        <w:t>u</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S</w:t>
      </w:r>
      <w:r w:rsidRPr="00037BB4">
        <w:rPr>
          <w:rFonts w:ascii="Calibri" w:eastAsia="Calibri" w:hAnsi="Calibri" w:cs="Calibri"/>
          <w:spacing w:val="1"/>
          <w:lang w:val="de-DE"/>
        </w:rPr>
        <w:t>em</w:t>
      </w:r>
      <w:r w:rsidRPr="00037BB4">
        <w:rPr>
          <w:rFonts w:ascii="Calibri" w:eastAsia="Calibri" w:hAnsi="Calibri" w:cs="Calibri"/>
          <w:spacing w:val="-2"/>
          <w:lang w:val="de-DE"/>
        </w:rPr>
        <w:t>e</w:t>
      </w:r>
      <w:r w:rsidRPr="00037BB4">
        <w:rPr>
          <w:rFonts w:ascii="Calibri" w:eastAsia="Calibri" w:hAnsi="Calibri" w:cs="Calibri"/>
          <w:lang w:val="de-DE"/>
        </w:rPr>
        <w:t>st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is</w:t>
      </w:r>
      <w:r w:rsidRPr="00037BB4">
        <w:rPr>
          <w:rFonts w:ascii="Calibri" w:eastAsia="Calibri" w:hAnsi="Calibri" w:cs="Calibri"/>
          <w:spacing w:val="-3"/>
          <w:lang w:val="de-DE"/>
        </w:rPr>
        <w:t>p</w:t>
      </w:r>
      <w:r w:rsidRPr="00037BB4">
        <w:rPr>
          <w:rFonts w:ascii="Calibri" w:eastAsia="Calibri" w:hAnsi="Calibri" w:cs="Calibri"/>
          <w:spacing w:val="-1"/>
          <w:lang w:val="de-DE"/>
        </w:rPr>
        <w:t>u</w:t>
      </w:r>
      <w:r w:rsidRPr="00037BB4">
        <w:rPr>
          <w:rFonts w:ascii="Calibri" w:eastAsia="Calibri" w:hAnsi="Calibri" w:cs="Calibri"/>
          <w:lang w:val="de-DE"/>
        </w:rPr>
        <w:t>tati</w:t>
      </w:r>
      <w:r w:rsidRPr="00037BB4">
        <w:rPr>
          <w:rFonts w:ascii="Calibri" w:eastAsia="Calibri" w:hAnsi="Calibri" w:cs="Calibri"/>
          <w:spacing w:val="1"/>
          <w:lang w:val="de-DE"/>
        </w:rPr>
        <w:t>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rf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ich a</w:t>
      </w:r>
      <w:r w:rsidRPr="00037BB4">
        <w:rPr>
          <w:rFonts w:ascii="Calibri" w:eastAsia="Calibri" w:hAnsi="Calibri" w:cs="Calibri"/>
          <w:spacing w:val="-1"/>
          <w:lang w:val="de-DE"/>
        </w:rPr>
        <w:t>b</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v</w:t>
      </w:r>
      <w:r w:rsidRPr="00037BB4">
        <w:rPr>
          <w:rFonts w:ascii="Calibri" w:eastAsia="Calibri" w:hAnsi="Calibri" w:cs="Calibri"/>
          <w:spacing w:val="-3"/>
          <w:lang w:val="de-DE"/>
        </w:rPr>
        <w:t>i</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w:t>
      </w:r>
    </w:p>
    <w:p w14:paraId="34C41662" w14:textId="77777777" w:rsidR="0056296A" w:rsidRPr="00037BB4" w:rsidRDefault="0056296A" w:rsidP="00341328">
      <w:pPr>
        <w:spacing w:before="8" w:after="0"/>
        <w:contextualSpacing/>
        <w:rPr>
          <w:sz w:val="10"/>
          <w:szCs w:val="10"/>
          <w:lang w:val="de-DE"/>
        </w:rPr>
      </w:pPr>
    </w:p>
    <w:p w14:paraId="619B87E3" w14:textId="77777777" w:rsidR="0056296A" w:rsidRPr="00037BB4" w:rsidRDefault="0056296A" w:rsidP="00341328">
      <w:pPr>
        <w:spacing w:after="0"/>
        <w:contextualSpacing/>
        <w:rPr>
          <w:sz w:val="20"/>
          <w:szCs w:val="20"/>
          <w:lang w:val="de-DE"/>
        </w:rPr>
      </w:pPr>
    </w:p>
    <w:p w14:paraId="26B90AF3"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b/>
          <w:bCs/>
          <w:spacing w:val="-1"/>
          <w:lang w:val="de-DE"/>
        </w:rPr>
        <w:t>V</w:t>
      </w:r>
      <w:r w:rsidRPr="00037BB4">
        <w:rPr>
          <w:rFonts w:ascii="Calibri" w:eastAsia="Calibri" w:hAnsi="Calibri" w:cs="Calibri"/>
          <w:b/>
          <w:bCs/>
          <w:spacing w:val="1"/>
          <w:lang w:val="de-DE"/>
        </w:rPr>
        <w:t>II</w:t>
      </w:r>
      <w:r w:rsidRPr="00037BB4">
        <w:rPr>
          <w:rFonts w:ascii="Calibri" w:eastAsia="Calibri" w:hAnsi="Calibri" w:cs="Calibri"/>
          <w:b/>
          <w:bCs/>
          <w:lang w:val="de-DE"/>
        </w:rPr>
        <w:t>.</w:t>
      </w:r>
      <w:r w:rsidRPr="00037BB4">
        <w:rPr>
          <w:rFonts w:ascii="Calibri" w:eastAsia="Calibri" w:hAnsi="Calibri" w:cs="Calibri"/>
          <w:b/>
          <w:bCs/>
          <w:spacing w:val="-1"/>
          <w:lang w:val="de-DE"/>
        </w:rPr>
        <w:t xml:space="preserve"> Son</w:t>
      </w:r>
      <w:r w:rsidRPr="00037BB4">
        <w:rPr>
          <w:rFonts w:ascii="Calibri" w:eastAsia="Calibri" w:hAnsi="Calibri" w:cs="Calibri"/>
          <w:b/>
          <w:bCs/>
          <w:spacing w:val="1"/>
          <w:lang w:val="de-DE"/>
        </w:rPr>
        <w:t>s</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g</w:t>
      </w:r>
      <w:r w:rsidRPr="00037BB4">
        <w:rPr>
          <w:rFonts w:ascii="Calibri" w:eastAsia="Calibri" w:hAnsi="Calibri" w:cs="Calibri"/>
          <w:b/>
          <w:bCs/>
          <w:lang w:val="de-DE"/>
        </w:rPr>
        <w:t>e R</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g</w:t>
      </w:r>
      <w:r w:rsidRPr="00037BB4">
        <w:rPr>
          <w:rFonts w:ascii="Calibri" w:eastAsia="Calibri" w:hAnsi="Calibri" w:cs="Calibri"/>
          <w:b/>
          <w:bCs/>
          <w:spacing w:val="-3"/>
          <w:lang w:val="de-DE"/>
        </w:rPr>
        <w:t>e</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un</w:t>
      </w:r>
      <w:r w:rsidRPr="00037BB4">
        <w:rPr>
          <w:rFonts w:ascii="Calibri" w:eastAsia="Calibri" w:hAnsi="Calibri" w:cs="Calibri"/>
          <w:b/>
          <w:bCs/>
          <w:spacing w:val="1"/>
          <w:lang w:val="de-DE"/>
        </w:rPr>
        <w:t>g</w:t>
      </w:r>
      <w:r w:rsidRPr="00037BB4">
        <w:rPr>
          <w:rFonts w:ascii="Calibri" w:eastAsia="Calibri" w:hAnsi="Calibri" w:cs="Calibri"/>
          <w:b/>
          <w:bCs/>
          <w:spacing w:val="-1"/>
          <w:lang w:val="de-DE"/>
        </w:rPr>
        <w:t>e</w:t>
      </w:r>
      <w:r w:rsidRPr="00037BB4">
        <w:rPr>
          <w:rFonts w:ascii="Calibri" w:eastAsia="Calibri" w:hAnsi="Calibri" w:cs="Calibri"/>
          <w:b/>
          <w:bCs/>
          <w:lang w:val="de-DE"/>
        </w:rPr>
        <w:t>n</w:t>
      </w:r>
    </w:p>
    <w:p w14:paraId="41F40A06" w14:textId="77777777" w:rsidR="0056296A" w:rsidRPr="00037BB4" w:rsidRDefault="0056296A" w:rsidP="00341328">
      <w:pPr>
        <w:spacing w:after="0"/>
        <w:contextualSpacing/>
        <w:rPr>
          <w:sz w:val="20"/>
          <w:szCs w:val="20"/>
          <w:lang w:val="de-DE"/>
        </w:rPr>
      </w:pPr>
    </w:p>
    <w:p w14:paraId="4A31652A"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3</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lang w:val="de-DE"/>
        </w:rPr>
        <w:t>n</w:t>
      </w:r>
    </w:p>
    <w:p w14:paraId="6402E60E" w14:textId="468B559B" w:rsidR="0056296A" w:rsidRPr="00037BB4" w:rsidRDefault="000B17DD" w:rsidP="00341328">
      <w:pPr>
        <w:pStyle w:val="Listenabsatz"/>
        <w:numPr>
          <w:ilvl w:val="0"/>
          <w:numId w:val="74"/>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spacing w:val="-1"/>
          <w:lang w:val="de-DE"/>
        </w:rPr>
        <w:t>u</w:t>
      </w:r>
      <w:r w:rsidRPr="00037BB4">
        <w:rPr>
          <w:rFonts w:ascii="Calibri" w:eastAsia="Calibri" w:hAnsi="Calibri" w:cs="Calibri"/>
          <w:lang w:val="de-DE"/>
        </w:rPr>
        <w:t xml:space="preserve">rch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e</w:t>
      </w:r>
      <w:r w:rsidRPr="00037BB4">
        <w:rPr>
          <w:rFonts w:ascii="Calibri" w:eastAsia="Calibri" w:hAnsi="Calibri" w:cs="Calibri"/>
          <w:lang w:val="de-DE"/>
        </w:rPr>
        <w:t>rl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ra</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nh</w:t>
      </w:r>
      <w:r w:rsidRPr="00037BB4">
        <w:rPr>
          <w:rFonts w:ascii="Calibri" w:eastAsia="Calibri" w:hAnsi="Calibri" w:cs="Calibri"/>
          <w:lang w:val="de-DE"/>
        </w:rPr>
        <w:t>al</w:t>
      </w:r>
      <w:r w:rsidRPr="00037BB4">
        <w:rPr>
          <w:rFonts w:ascii="Calibri" w:eastAsia="Calibri" w:hAnsi="Calibri" w:cs="Calibri"/>
          <w:spacing w:val="-1"/>
          <w:lang w:val="de-DE"/>
        </w:rPr>
        <w:t>b</w:t>
      </w:r>
      <w:r w:rsidRPr="00037BB4">
        <w:rPr>
          <w:rFonts w:ascii="Calibri" w:eastAsia="Calibri" w:hAnsi="Calibri" w:cs="Calibri"/>
          <w:spacing w:val="-2"/>
          <w:lang w:val="de-DE"/>
        </w:rPr>
        <w:t>e</w:t>
      </w:r>
      <w:r w:rsidRPr="00037BB4">
        <w:rPr>
          <w:rFonts w:ascii="Calibri" w:eastAsia="Calibri" w:hAnsi="Calibri" w:cs="Calibri"/>
          <w:lang w:val="de-DE"/>
        </w:rPr>
        <w:t>r ka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P</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1"/>
          <w:lang w:val="de-DE"/>
        </w:rPr>
        <w:t>ö</w:t>
      </w:r>
      <w:r w:rsidRPr="00037BB4">
        <w:rPr>
          <w:rFonts w:ascii="Calibri" w:eastAsia="Calibri" w:hAnsi="Calibri" w:cs="Calibri"/>
          <w:spacing w:val="-1"/>
          <w:lang w:val="de-DE"/>
        </w:rPr>
        <w:t>n</w:t>
      </w:r>
      <w:r w:rsidRPr="00037BB4">
        <w:rPr>
          <w:rFonts w:ascii="Calibri" w:eastAsia="Calibri" w:hAnsi="Calibri" w:cs="Calibri"/>
          <w:lang w:val="de-DE"/>
        </w:rPr>
        <w:t>lic</w:t>
      </w:r>
      <w:r w:rsidRPr="00037BB4">
        <w:rPr>
          <w:rFonts w:ascii="Calibri" w:eastAsia="Calibri" w:hAnsi="Calibri" w:cs="Calibri"/>
          <w:spacing w:val="-3"/>
          <w:lang w:val="de-DE"/>
        </w:rPr>
        <w:t>h</w:t>
      </w:r>
      <w:r w:rsidRPr="00037BB4">
        <w:rPr>
          <w:rFonts w:ascii="Calibri" w:eastAsia="Calibri" w:hAnsi="Calibri" w:cs="Calibri"/>
          <w:lang w:val="de-DE"/>
        </w:rPr>
        <w:t>k</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f Gr</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rra</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 wis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aftlic</w:t>
      </w:r>
      <w:r w:rsidRPr="00037BB4">
        <w:rPr>
          <w:rFonts w:ascii="Calibri" w:eastAsia="Calibri" w:hAnsi="Calibri" w:cs="Calibri"/>
          <w:spacing w:val="-1"/>
          <w:lang w:val="de-DE"/>
        </w:rPr>
        <w:t>h</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bz</w:t>
      </w:r>
      <w:r w:rsidRPr="00037BB4">
        <w:rPr>
          <w:rFonts w:ascii="Calibri" w:eastAsia="Calibri" w:hAnsi="Calibri" w:cs="Calibri"/>
          <w:spacing w:val="-2"/>
          <w:lang w:val="de-DE"/>
        </w:rPr>
        <w:t>w</w:t>
      </w:r>
      <w:r w:rsidRPr="00037BB4">
        <w:rPr>
          <w:rFonts w:ascii="Calibri" w:eastAsia="Calibri" w:hAnsi="Calibri" w:cs="Calibri"/>
          <w:lang w:val="de-DE"/>
        </w:rPr>
        <w:t>. k</w:t>
      </w:r>
      <w:r w:rsidRPr="00037BB4">
        <w:rPr>
          <w:rFonts w:ascii="Calibri" w:eastAsia="Calibri" w:hAnsi="Calibri" w:cs="Calibri"/>
          <w:spacing w:val="-1"/>
          <w:lang w:val="de-DE"/>
        </w:rPr>
        <w:t>ün</w:t>
      </w:r>
      <w:r w:rsidRPr="00037BB4">
        <w:rPr>
          <w:rFonts w:ascii="Calibri" w:eastAsia="Calibri" w:hAnsi="Calibri" w:cs="Calibri"/>
          <w:lang w:val="de-DE"/>
        </w:rPr>
        <w:t>stl</w:t>
      </w:r>
      <w:r w:rsidRPr="00037BB4">
        <w:rPr>
          <w:rFonts w:ascii="Calibri" w:eastAsia="Calibri" w:hAnsi="Calibri" w:cs="Calibri"/>
          <w:spacing w:val="1"/>
          <w:lang w:val="de-DE"/>
        </w:rPr>
        <w:t>e</w:t>
      </w:r>
      <w:r w:rsidRPr="00037BB4">
        <w:rPr>
          <w:rFonts w:ascii="Calibri" w:eastAsia="Calibri" w:hAnsi="Calibri" w:cs="Calibri"/>
          <w:lang w:val="de-DE"/>
        </w:rPr>
        <w:t>risc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L</w:t>
      </w:r>
      <w:r w:rsidRPr="00037BB4">
        <w:rPr>
          <w:rFonts w:ascii="Calibri" w:eastAsia="Calibri" w:hAnsi="Calibri" w:cs="Calibri"/>
          <w:spacing w:val="1"/>
          <w:lang w:val="de-DE"/>
        </w:rPr>
        <w:t>e</w:t>
      </w:r>
      <w:r w:rsidRPr="00037BB4">
        <w:rPr>
          <w:rFonts w:ascii="Calibri" w:eastAsia="Calibri" w:hAnsi="Calibri" w:cs="Calibri"/>
          <w:lang w:val="de-DE"/>
        </w:rPr>
        <w:t>ist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hn</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z</w:t>
      </w:r>
      <w:r w:rsidRPr="00037BB4">
        <w:rPr>
          <w:rFonts w:ascii="Calibri" w:eastAsia="Calibri" w:hAnsi="Calibri" w:cs="Calibri"/>
          <w:lang w:val="de-DE"/>
        </w:rPr>
        <w:t xml:space="preserve">u </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spacing w:val="1"/>
          <w:lang w:val="de-DE"/>
        </w:rPr>
        <w:t>ö</w:t>
      </w:r>
      <w:r w:rsidRPr="00037BB4">
        <w:rPr>
          <w:rFonts w:ascii="Calibri" w:eastAsia="Calibri" w:hAnsi="Calibri" w:cs="Calibri"/>
          <w:spacing w:val="-1"/>
          <w:lang w:val="de-DE"/>
        </w:rPr>
        <w:t>n</w:t>
      </w:r>
      <w:r w:rsidRPr="00037BB4">
        <w:rPr>
          <w:rFonts w:ascii="Calibri" w:eastAsia="Calibri" w:hAnsi="Calibri" w:cs="Calibri"/>
          <w:lang w:val="de-DE"/>
        </w:rPr>
        <w:t>li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k</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arf</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 xml:space="preserve">lied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4"/>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rsität</w:t>
      </w:r>
      <w:r w:rsidRPr="00037BB4">
        <w:rPr>
          <w:rFonts w:ascii="Calibri" w:eastAsia="Calibri" w:hAnsi="Calibri" w:cs="Calibri"/>
          <w:spacing w:val="-1"/>
          <w:lang w:val="de-DE"/>
        </w:rPr>
        <w:t xml:space="preserve"> 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3"/>
          <w:lang w:val="de-DE"/>
        </w:rPr>
        <w:t>u</w:t>
      </w:r>
      <w:r w:rsidRPr="00037BB4">
        <w:rPr>
          <w:rFonts w:ascii="Calibri" w:eastAsia="Calibri" w:hAnsi="Calibri" w:cs="Calibri"/>
          <w:lang w:val="de-DE"/>
        </w:rPr>
        <w:t>rg s</w:t>
      </w:r>
      <w:r w:rsidRPr="00037BB4">
        <w:rPr>
          <w:rFonts w:ascii="Calibri" w:eastAsia="Calibri" w:hAnsi="Calibri" w:cs="Calibri"/>
          <w:spacing w:val="1"/>
          <w:lang w:val="de-DE"/>
        </w:rPr>
        <w:t>e</w:t>
      </w:r>
      <w:r w:rsidRPr="00037BB4">
        <w:rPr>
          <w:rFonts w:ascii="Calibri" w:eastAsia="Calibri" w:hAnsi="Calibri" w:cs="Calibri"/>
          <w:lang w:val="de-DE"/>
        </w:rPr>
        <w:t xml:space="preserve">in </w:t>
      </w:r>
      <w:r w:rsidRPr="00037BB4">
        <w:rPr>
          <w:rFonts w:ascii="Calibri" w:eastAsia="Calibri" w:hAnsi="Calibri" w:cs="Calibri"/>
          <w:spacing w:val="-1"/>
          <w:lang w:val="de-DE"/>
        </w:rPr>
        <w:t>un</w:t>
      </w:r>
      <w:r w:rsidRPr="00037BB4">
        <w:rPr>
          <w:rFonts w:ascii="Calibri" w:eastAsia="Calibri" w:hAnsi="Calibri" w:cs="Calibri"/>
          <w:lang w:val="de-DE"/>
        </w:rPr>
        <w:t>d s</w:t>
      </w:r>
      <w:r w:rsidRPr="00037BB4">
        <w:rPr>
          <w:rFonts w:ascii="Calibri" w:eastAsia="Calibri" w:hAnsi="Calibri" w:cs="Calibri"/>
          <w:spacing w:val="1"/>
          <w:lang w:val="de-DE"/>
        </w:rPr>
        <w:t>o</w:t>
      </w:r>
      <w:r w:rsidRPr="00037BB4">
        <w:rPr>
          <w:rFonts w:ascii="Calibri" w:eastAsia="Calibri" w:hAnsi="Calibri" w:cs="Calibri"/>
          <w:lang w:val="de-DE"/>
        </w:rPr>
        <w:t>ll</w:t>
      </w:r>
      <w:r w:rsidRPr="00037BB4">
        <w:rPr>
          <w:rFonts w:ascii="Calibri" w:eastAsia="Calibri" w:hAnsi="Calibri" w:cs="Calibri"/>
          <w:spacing w:val="-2"/>
          <w:lang w:val="de-DE"/>
        </w:rPr>
        <w:t xml:space="preserve"> </w:t>
      </w:r>
      <w:r w:rsidRPr="00037BB4">
        <w:rPr>
          <w:rFonts w:ascii="Calibri" w:eastAsia="Calibri" w:hAnsi="Calibri" w:cs="Calibri"/>
          <w:lang w:val="de-DE"/>
        </w:rPr>
        <w:t>wis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3"/>
          <w:lang w:val="de-DE"/>
        </w:rPr>
        <w:t>a</w:t>
      </w:r>
      <w:r w:rsidRPr="00037BB4">
        <w:rPr>
          <w:rFonts w:ascii="Calibri" w:eastAsia="Calibri" w:hAnsi="Calibri" w:cs="Calibri"/>
          <w:lang w:val="de-DE"/>
        </w:rPr>
        <w:t xml:space="preserve">ftlich </w:t>
      </w:r>
      <w:r w:rsidRPr="00037BB4">
        <w:rPr>
          <w:rFonts w:ascii="Calibri" w:eastAsia="Calibri" w:hAnsi="Calibri" w:cs="Calibri"/>
          <w:spacing w:val="-1"/>
          <w:lang w:val="de-DE"/>
        </w:rPr>
        <w:t>bz</w:t>
      </w:r>
      <w:r w:rsidRPr="00037BB4">
        <w:rPr>
          <w:rFonts w:ascii="Calibri" w:eastAsia="Calibri" w:hAnsi="Calibri" w:cs="Calibri"/>
          <w:lang w:val="de-DE"/>
        </w:rPr>
        <w:t>w. k</w:t>
      </w:r>
      <w:r w:rsidRPr="00037BB4">
        <w:rPr>
          <w:rFonts w:ascii="Calibri" w:eastAsia="Calibri" w:hAnsi="Calibri" w:cs="Calibri"/>
          <w:spacing w:val="-1"/>
          <w:lang w:val="de-DE"/>
        </w:rPr>
        <w:t>ün</w:t>
      </w:r>
      <w:r w:rsidRPr="00037BB4">
        <w:rPr>
          <w:rFonts w:ascii="Calibri" w:eastAsia="Calibri" w:hAnsi="Calibri" w:cs="Calibri"/>
          <w:lang w:val="de-DE"/>
        </w:rPr>
        <w:t>st</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lang w:val="de-DE"/>
        </w:rPr>
        <w:t xml:space="preserve">risch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 E</w:t>
      </w:r>
      <w:r w:rsidRPr="00037BB4">
        <w:rPr>
          <w:rFonts w:ascii="Calibri" w:eastAsia="Calibri" w:hAnsi="Calibri" w:cs="Calibri"/>
          <w:spacing w:val="-1"/>
          <w:lang w:val="de-DE"/>
        </w:rPr>
        <w:t>u</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ve</w:t>
      </w:r>
      <w:r w:rsidRPr="00037BB4">
        <w:rPr>
          <w:rFonts w:ascii="Calibri" w:eastAsia="Calibri" w:hAnsi="Calibri" w:cs="Calibri"/>
          <w:spacing w:val="-2"/>
          <w:lang w:val="de-DE"/>
        </w:rPr>
        <w:t>r</w:t>
      </w:r>
      <w:r w:rsidRPr="00037BB4">
        <w:rPr>
          <w:rFonts w:ascii="Calibri" w:eastAsia="Calibri" w:hAnsi="Calibri" w:cs="Calibri"/>
          <w:lang w:val="de-DE"/>
        </w:rPr>
        <w:t>sität</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 xml:space="preserve">rg </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bund</w:t>
      </w:r>
      <w:r w:rsidRPr="00037BB4">
        <w:rPr>
          <w:rFonts w:ascii="Calibri" w:eastAsia="Calibri" w:hAnsi="Calibri" w:cs="Calibri"/>
          <w:spacing w:val="1"/>
          <w:lang w:val="de-DE"/>
        </w:rPr>
        <w:t>e</w:t>
      </w:r>
      <w:r w:rsidRPr="00037BB4">
        <w:rPr>
          <w:rFonts w:ascii="Calibri" w:eastAsia="Calibri" w:hAnsi="Calibri" w:cs="Calibri"/>
          <w:lang w:val="de-DE"/>
        </w:rPr>
        <w:t>n s</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w:t>
      </w:r>
    </w:p>
    <w:p w14:paraId="5E409335" w14:textId="5EAD0734" w:rsidR="0056296A" w:rsidRPr="00037BB4" w:rsidRDefault="000B17DD" w:rsidP="00341328">
      <w:pPr>
        <w:pStyle w:val="Listenabsatz"/>
        <w:numPr>
          <w:ilvl w:val="0"/>
          <w:numId w:val="74"/>
        </w:numPr>
        <w:spacing w:after="0"/>
        <w:rPr>
          <w:rFonts w:ascii="Calibri" w:eastAsia="Calibri" w:hAnsi="Calibri" w:cs="Calibri"/>
          <w:lang w:val="de-DE"/>
        </w:rPr>
      </w:pPr>
      <w:r w:rsidRPr="00037BB4">
        <w:rPr>
          <w:rFonts w:ascii="Calibri" w:eastAsia="Calibri" w:hAnsi="Calibri" w:cs="Calibri"/>
          <w:spacing w:val="1"/>
          <w:lang w:val="de-DE"/>
        </w:rPr>
        <w:lastRenderedPageBreak/>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n k</w:t>
      </w:r>
      <w:r w:rsidRPr="00037BB4">
        <w:rPr>
          <w:rFonts w:ascii="Calibri" w:eastAsia="Calibri" w:hAnsi="Calibri" w:cs="Calibri"/>
          <w:spacing w:val="-3"/>
          <w:lang w:val="de-DE"/>
        </w:rPr>
        <w:t>a</w:t>
      </w:r>
      <w:r w:rsidRPr="00037BB4">
        <w:rPr>
          <w:rFonts w:ascii="Calibri" w:eastAsia="Calibri" w:hAnsi="Calibri" w:cs="Calibri"/>
          <w:spacing w:val="-1"/>
          <w:lang w:val="de-DE"/>
        </w:rPr>
        <w:t>n</w:t>
      </w:r>
      <w:r w:rsidRPr="00037BB4">
        <w:rPr>
          <w:rFonts w:ascii="Calibri" w:eastAsia="Calibri" w:hAnsi="Calibri" w:cs="Calibri"/>
          <w:lang w:val="de-DE"/>
        </w:rPr>
        <w:t>n 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1"/>
          <w:lang w:val="de-DE"/>
        </w:rPr>
        <w:t>An</w:t>
      </w:r>
      <w:r w:rsidRPr="00037BB4">
        <w:rPr>
          <w:rFonts w:ascii="Calibri" w:eastAsia="Calibri" w:hAnsi="Calibri" w:cs="Calibri"/>
          <w:lang w:val="de-DE"/>
        </w:rPr>
        <w:t xml:space="preserve">trag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00D53D8E" w:rsidRPr="00037BB4">
        <w:rPr>
          <w:rFonts w:ascii="Calibri" w:eastAsia="Calibri" w:hAnsi="Calibri" w:cs="Calibri"/>
          <w:spacing w:val="-1"/>
          <w:lang w:val="de-DE"/>
        </w:rPr>
        <w:t>Konvent</w:t>
      </w:r>
      <w:r w:rsidR="00D53D8E"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spacing w:val="-3"/>
          <w:lang w:val="de-DE"/>
        </w:rPr>
        <w:t>ä</w:t>
      </w:r>
      <w:r w:rsidRPr="00037BB4">
        <w:rPr>
          <w:rFonts w:ascii="Calibri" w:eastAsia="Calibri" w:hAnsi="Calibri" w:cs="Calibri"/>
          <w:lang w:val="de-DE"/>
        </w:rPr>
        <w:t>ß</w:t>
      </w:r>
      <w:r w:rsidRPr="00037BB4">
        <w:rPr>
          <w:rFonts w:ascii="Calibri" w:eastAsia="Calibri" w:hAnsi="Calibri" w:cs="Calibri"/>
          <w:spacing w:val="-1"/>
          <w:lang w:val="de-DE"/>
        </w:rPr>
        <w:t xml:space="preserve"> </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6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3"/>
          <w:lang w:val="de-DE"/>
        </w:rPr>
        <w:t>h</w:t>
      </w:r>
      <w:r w:rsidRPr="00037BB4">
        <w:rPr>
          <w:rFonts w:ascii="Calibri" w:eastAsia="Calibri" w:hAnsi="Calibri" w:cs="Calibri"/>
          <w:spacing w:val="1"/>
          <w:lang w:val="de-DE"/>
        </w:rPr>
        <w:t>o</w:t>
      </w:r>
      <w:r w:rsidRPr="00037BB4">
        <w:rPr>
          <w:rFonts w:ascii="Calibri" w:eastAsia="Calibri" w:hAnsi="Calibri" w:cs="Calibri"/>
          <w:lang w:val="de-DE"/>
        </w:rPr>
        <w:t>lt</w:t>
      </w:r>
      <w:r w:rsidRPr="00037BB4">
        <w:rPr>
          <w:rFonts w:ascii="Calibri" w:eastAsia="Calibri" w:hAnsi="Calibri" w:cs="Calibri"/>
          <w:spacing w:val="1"/>
          <w:lang w:val="de-DE"/>
        </w:rPr>
        <w:t xml:space="preserve"> </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R</w:t>
      </w:r>
      <w:r w:rsidRPr="00037BB4">
        <w:rPr>
          <w:rFonts w:ascii="Calibri" w:eastAsia="Calibri" w:hAnsi="Calibri" w:cs="Calibri"/>
          <w:spacing w:val="1"/>
          <w:lang w:val="de-DE"/>
        </w:rPr>
        <w:t>e</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lang w:val="de-DE"/>
        </w:rPr>
        <w:t xml:space="preserve">l </w:t>
      </w:r>
      <w:r w:rsidRPr="00037BB4">
        <w:rPr>
          <w:rFonts w:ascii="Calibri" w:eastAsia="Calibri" w:hAnsi="Calibri" w:cs="Calibri"/>
          <w:spacing w:val="-1"/>
          <w:lang w:val="de-DE"/>
        </w:rPr>
        <w:t>z</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i a</w:t>
      </w:r>
      <w:r w:rsidRPr="00037BB4">
        <w:rPr>
          <w:rFonts w:ascii="Calibri" w:eastAsia="Calibri" w:hAnsi="Calibri" w:cs="Calibri"/>
          <w:spacing w:val="-1"/>
          <w:lang w:val="de-DE"/>
        </w:rPr>
        <w:t>u</w:t>
      </w:r>
      <w:r w:rsidRPr="00037BB4">
        <w:rPr>
          <w:rFonts w:ascii="Calibri" w:eastAsia="Calibri" w:hAnsi="Calibri" w:cs="Calibri"/>
          <w:lang w:val="de-DE"/>
        </w:rPr>
        <w:t>swä</w:t>
      </w:r>
      <w:r w:rsidRPr="00037BB4">
        <w:rPr>
          <w:rFonts w:ascii="Calibri" w:eastAsia="Calibri" w:hAnsi="Calibri" w:cs="Calibri"/>
          <w:spacing w:val="-3"/>
          <w:lang w:val="de-DE"/>
        </w:rPr>
        <w:t>r</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 xml:space="preserve">in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e</w:t>
      </w:r>
      <w:r w:rsidRPr="00037BB4">
        <w:rPr>
          <w:rFonts w:ascii="Calibri" w:eastAsia="Calibri" w:hAnsi="Calibri" w:cs="Calibri"/>
          <w:lang w:val="de-DE"/>
        </w:rPr>
        <w:t>rar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spacing w:val="-1"/>
          <w:lang w:val="de-DE"/>
        </w:rPr>
        <w:t>p</w:t>
      </w:r>
      <w:r w:rsidRPr="00037BB4">
        <w:rPr>
          <w:rFonts w:ascii="Calibri" w:eastAsia="Calibri" w:hAnsi="Calibri" w:cs="Calibri"/>
          <w:lang w:val="de-DE"/>
        </w:rPr>
        <w:t>f</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un</w:t>
      </w:r>
      <w:r w:rsidRPr="00037BB4">
        <w:rPr>
          <w:rFonts w:ascii="Calibri" w:eastAsia="Calibri" w:hAnsi="Calibri" w:cs="Calibri"/>
          <w:lang w:val="de-DE"/>
        </w:rPr>
        <w:t>g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5"/>
          <w:lang w:val="de-DE"/>
        </w:rPr>
        <w:t xml:space="preserve"> </w:t>
      </w: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1"/>
          <w:lang w:val="de-DE"/>
        </w:rPr>
        <w:t>te</w:t>
      </w:r>
      <w:r w:rsidRPr="00037BB4">
        <w:rPr>
          <w:rFonts w:ascii="Calibri" w:eastAsia="Calibri" w:hAnsi="Calibri" w:cs="Calibri"/>
          <w:lang w:val="de-DE"/>
        </w:rPr>
        <w:t>llt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ric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n </w:t>
      </w:r>
      <w:r w:rsidR="00D53D8E" w:rsidRPr="00037BB4">
        <w:rPr>
          <w:rFonts w:ascii="Calibri" w:eastAsia="Calibri" w:hAnsi="Calibri" w:cs="Calibri"/>
          <w:spacing w:val="-1"/>
          <w:lang w:val="de-DE"/>
        </w:rPr>
        <w:t>Konvent</w:t>
      </w:r>
      <w:r w:rsidRPr="00037BB4">
        <w:rPr>
          <w:rFonts w:ascii="Calibri" w:eastAsia="Calibri" w:hAnsi="Calibri" w:cs="Calibri"/>
          <w:lang w:val="de-DE"/>
        </w:rPr>
        <w:t>.</w:t>
      </w:r>
    </w:p>
    <w:p w14:paraId="6E5C3636" w14:textId="49EBF89D" w:rsidR="0056296A" w:rsidRPr="00037BB4" w:rsidRDefault="000B17DD" w:rsidP="00341328">
      <w:pPr>
        <w:pStyle w:val="Listenabsatz"/>
        <w:numPr>
          <w:ilvl w:val="0"/>
          <w:numId w:val="74"/>
        </w:numPr>
        <w:spacing w:before="1" w:after="0"/>
        <w:rPr>
          <w:rFonts w:ascii="Calibri" w:eastAsia="Calibri" w:hAnsi="Calibri" w:cs="Calibri"/>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 xml:space="preserve">rad </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nh</w:t>
      </w:r>
      <w:r w:rsidRPr="00037BB4">
        <w:rPr>
          <w:rFonts w:ascii="Calibri" w:eastAsia="Calibri" w:hAnsi="Calibri" w:cs="Calibri"/>
          <w:lang w:val="de-DE"/>
        </w:rPr>
        <w:t>al</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d</w:t>
      </w:r>
      <w:r w:rsidRPr="00037BB4">
        <w:rPr>
          <w:rFonts w:ascii="Calibri" w:eastAsia="Calibri" w:hAnsi="Calibri" w:cs="Calibri"/>
          <w:lang w:val="de-DE"/>
        </w:rPr>
        <w:t>arf</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 xml:space="preserve">n </w:t>
      </w:r>
      <w:r w:rsidRPr="00037BB4">
        <w:rPr>
          <w:rFonts w:ascii="Calibri" w:eastAsia="Calibri" w:hAnsi="Calibri" w:cs="Calibri"/>
          <w:spacing w:val="-3"/>
          <w:lang w:val="de-DE"/>
        </w:rPr>
        <w:t>z</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rit</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ln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sti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ec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w:t>
      </w:r>
      <w:r w:rsidRPr="00037BB4">
        <w:rPr>
          <w:rFonts w:ascii="Calibri" w:eastAsia="Calibri" w:hAnsi="Calibri" w:cs="Calibri"/>
          <w:spacing w:val="-3"/>
          <w:lang w:val="de-DE"/>
        </w:rPr>
        <w:t>i</w:t>
      </w:r>
      <w:r w:rsidRPr="00037BB4">
        <w:rPr>
          <w:rFonts w:ascii="Calibri" w:eastAsia="Calibri" w:hAnsi="Calibri" w:cs="Calibri"/>
          <w:spacing w:val="-2"/>
          <w:lang w:val="de-DE"/>
        </w:rPr>
        <w:t>e</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1"/>
          <w:lang w:val="de-DE"/>
        </w:rPr>
        <w:t xml:space="preserve"> </w:t>
      </w:r>
      <w:r w:rsidR="00D53D8E" w:rsidRPr="00037BB4">
        <w:rPr>
          <w:rFonts w:ascii="Calibri" w:eastAsia="Calibri" w:hAnsi="Calibri" w:cs="Calibri"/>
          <w:spacing w:val="-1"/>
          <w:lang w:val="de-DE"/>
        </w:rPr>
        <w:t>Konvents</w:t>
      </w:r>
      <w:r w:rsidRPr="00037BB4">
        <w:rPr>
          <w:rFonts w:ascii="Calibri" w:eastAsia="Calibri" w:hAnsi="Calibri" w:cs="Calibri"/>
          <w:lang w:val="de-DE"/>
        </w:rPr>
        <w:t>.</w:t>
      </w:r>
    </w:p>
    <w:p w14:paraId="163C59C8" w14:textId="77F310EE" w:rsidR="0056296A" w:rsidRPr="00037BB4" w:rsidRDefault="000B17DD" w:rsidP="00341328">
      <w:pPr>
        <w:pStyle w:val="Listenabsatz"/>
        <w:numPr>
          <w:ilvl w:val="0"/>
          <w:numId w:val="74"/>
        </w:numPr>
        <w:spacing w:after="0"/>
        <w:rPr>
          <w:rFonts w:ascii="Calibri" w:eastAsia="Calibri" w:hAnsi="Calibri" w:cs="Calibri"/>
          <w:lang w:val="de-DE"/>
        </w:rPr>
      </w:pPr>
      <w:r w:rsidRPr="00037BB4">
        <w:rPr>
          <w:rFonts w:ascii="Calibri" w:eastAsia="Calibri" w:hAnsi="Calibri" w:cs="Calibri"/>
          <w:spacing w:val="1"/>
          <w:position w:val="1"/>
          <w:lang w:val="de-DE"/>
        </w:rPr>
        <w:t>D</w:t>
      </w:r>
      <w:r w:rsidRPr="00037BB4">
        <w:rPr>
          <w:rFonts w:ascii="Calibri" w:eastAsia="Calibri" w:hAnsi="Calibri" w:cs="Calibri"/>
          <w:position w:val="1"/>
          <w:lang w:val="de-DE"/>
        </w:rPr>
        <w:t>ie</w:t>
      </w:r>
      <w:r w:rsidRPr="00037BB4">
        <w:rPr>
          <w:rFonts w:ascii="Calibri" w:eastAsia="Calibri" w:hAnsi="Calibri" w:cs="Calibri"/>
          <w:spacing w:val="-1"/>
          <w:position w:val="1"/>
          <w:lang w:val="de-DE"/>
        </w:rPr>
        <w:t xml:space="preserve"> </w:t>
      </w:r>
      <w:r w:rsidRPr="00037BB4">
        <w:rPr>
          <w:rFonts w:ascii="Calibri" w:eastAsia="Calibri" w:hAnsi="Calibri" w:cs="Calibri"/>
          <w:position w:val="1"/>
          <w:lang w:val="de-DE"/>
        </w:rPr>
        <w:t>E</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np</w:t>
      </w:r>
      <w:r w:rsidRPr="00037BB4">
        <w:rPr>
          <w:rFonts w:ascii="Calibri" w:eastAsia="Calibri" w:hAnsi="Calibri" w:cs="Calibri"/>
          <w:position w:val="1"/>
          <w:lang w:val="de-DE"/>
        </w:rPr>
        <w:t>r</w:t>
      </w:r>
      <w:r w:rsidRPr="00037BB4">
        <w:rPr>
          <w:rFonts w:ascii="Calibri" w:eastAsia="Calibri" w:hAnsi="Calibri" w:cs="Calibri"/>
          <w:spacing w:val="-1"/>
          <w:position w:val="1"/>
          <w:lang w:val="de-DE"/>
        </w:rPr>
        <w:t>om</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t</w:t>
      </w:r>
      <w:r w:rsidRPr="00037BB4">
        <w:rPr>
          <w:rFonts w:ascii="Calibri" w:eastAsia="Calibri" w:hAnsi="Calibri" w:cs="Calibri"/>
          <w:spacing w:val="-3"/>
          <w:position w:val="1"/>
          <w:lang w:val="de-DE"/>
        </w:rPr>
        <w:t>i</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n wi</w:t>
      </w:r>
      <w:r w:rsidRPr="00037BB4">
        <w:rPr>
          <w:rFonts w:ascii="Calibri" w:eastAsia="Calibri" w:hAnsi="Calibri" w:cs="Calibri"/>
          <w:spacing w:val="-3"/>
          <w:position w:val="1"/>
          <w:lang w:val="de-DE"/>
        </w:rPr>
        <w:t>r</w:t>
      </w:r>
      <w:r w:rsidRPr="00037BB4">
        <w:rPr>
          <w:rFonts w:ascii="Calibri" w:eastAsia="Calibri" w:hAnsi="Calibri" w:cs="Calibri"/>
          <w:position w:val="1"/>
          <w:lang w:val="de-DE"/>
        </w:rPr>
        <w:t xml:space="preserve">d </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ach B</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l</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ss</w:t>
      </w:r>
      <w:r w:rsidRPr="00037BB4">
        <w:rPr>
          <w:rFonts w:ascii="Calibri" w:eastAsia="Calibri" w:hAnsi="Calibri" w:cs="Calibri"/>
          <w:spacing w:val="1"/>
          <w:position w:val="1"/>
          <w:lang w:val="de-DE"/>
        </w:rPr>
        <w:t xml:space="preserve"> </w:t>
      </w:r>
      <w:r w:rsidRPr="00037BB4">
        <w:rPr>
          <w:rFonts w:ascii="Calibri" w:eastAsia="Calibri" w:hAnsi="Calibri" w:cs="Calibri"/>
          <w:spacing w:val="-3"/>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00D53D8E" w:rsidRPr="00037BB4">
        <w:rPr>
          <w:rFonts w:ascii="Calibri" w:eastAsia="Calibri" w:hAnsi="Calibri" w:cs="Calibri"/>
          <w:spacing w:val="-1"/>
          <w:position w:val="1"/>
          <w:lang w:val="de-DE"/>
        </w:rPr>
        <w:t>Konventes</w:t>
      </w:r>
      <w:r w:rsidR="00D53D8E"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g</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m</w:t>
      </w:r>
      <w:r w:rsidRPr="00037BB4">
        <w:rPr>
          <w:rFonts w:ascii="Calibri" w:eastAsia="Calibri" w:hAnsi="Calibri" w:cs="Calibri"/>
          <w:position w:val="1"/>
          <w:lang w:val="de-DE"/>
        </w:rPr>
        <w:t>äß</w:t>
      </w:r>
      <w:r w:rsidRPr="00037BB4">
        <w:rPr>
          <w:rFonts w:ascii="Calibri" w:eastAsia="Calibri" w:hAnsi="Calibri" w:cs="Calibri"/>
          <w:spacing w:val="2"/>
          <w:position w:val="1"/>
          <w:lang w:val="de-DE"/>
        </w:rPr>
        <w:t xml:space="preserve"> </w:t>
      </w:r>
      <w:r w:rsidRPr="00037BB4">
        <w:rPr>
          <w:rFonts w:ascii="Calibri" w:eastAsia="Calibri" w:hAnsi="Calibri" w:cs="Calibri"/>
          <w:spacing w:val="-3"/>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 j</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w</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ils</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gü</w:t>
      </w:r>
      <w:r w:rsidRPr="00037BB4">
        <w:rPr>
          <w:rFonts w:ascii="Calibri" w:eastAsia="Calibri" w:hAnsi="Calibri" w:cs="Calibri"/>
          <w:position w:val="1"/>
          <w:lang w:val="de-DE"/>
        </w:rPr>
        <w:t>lt</w:t>
      </w:r>
      <w:r w:rsidRPr="00037BB4">
        <w:rPr>
          <w:rFonts w:ascii="Calibri" w:eastAsia="Calibri" w:hAnsi="Calibri" w:cs="Calibri"/>
          <w:spacing w:val="1"/>
          <w:position w:val="1"/>
          <w:lang w:val="de-DE"/>
        </w:rPr>
        <w:t>i</w:t>
      </w:r>
      <w:r w:rsidRPr="00037BB4">
        <w:rPr>
          <w:rFonts w:ascii="Calibri" w:eastAsia="Calibri" w:hAnsi="Calibri" w:cs="Calibri"/>
          <w:spacing w:val="-1"/>
          <w:position w:val="1"/>
          <w:lang w:val="de-DE"/>
        </w:rPr>
        <w:t>g</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F</w:t>
      </w:r>
      <w:r w:rsidRPr="00037BB4">
        <w:rPr>
          <w:rFonts w:ascii="Calibri" w:eastAsia="Calibri" w:hAnsi="Calibri" w:cs="Calibri"/>
          <w:position w:val="1"/>
          <w:lang w:val="de-DE"/>
        </w:rPr>
        <w:t>ass</w:t>
      </w:r>
      <w:r w:rsidRPr="00037BB4">
        <w:rPr>
          <w:rFonts w:ascii="Calibri" w:eastAsia="Calibri" w:hAnsi="Calibri" w:cs="Calibri"/>
          <w:spacing w:val="-1"/>
          <w:position w:val="1"/>
          <w:lang w:val="de-DE"/>
        </w:rPr>
        <w:t>un</w:t>
      </w:r>
      <w:r w:rsidRPr="00037BB4">
        <w:rPr>
          <w:rFonts w:ascii="Calibri" w:eastAsia="Calibri" w:hAnsi="Calibri" w:cs="Calibri"/>
          <w:position w:val="1"/>
          <w:lang w:val="de-DE"/>
        </w:rPr>
        <w:t xml:space="preserve">g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r </w:t>
      </w:r>
      <w:proofErr w:type="spellStart"/>
      <w:r w:rsidRPr="00037BB4">
        <w:rPr>
          <w:rFonts w:ascii="Calibri" w:eastAsia="Calibri" w:hAnsi="Calibri" w:cs="Calibri"/>
          <w:spacing w:val="-1"/>
          <w:position w:val="1"/>
          <w:lang w:val="de-DE"/>
        </w:rPr>
        <w:t>V</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rfas</w:t>
      </w:r>
      <w:r w:rsidRPr="00037BB4">
        <w:rPr>
          <w:rFonts w:ascii="Calibri" w:eastAsia="Calibri" w:hAnsi="Calibri" w:cs="Calibri"/>
          <w:lang w:val="de-DE"/>
        </w:rPr>
        <w:t>s</w:t>
      </w:r>
      <w:r w:rsidRPr="00037BB4">
        <w:rPr>
          <w:rFonts w:ascii="Calibri" w:eastAsia="Calibri" w:hAnsi="Calibri" w:cs="Calibri"/>
          <w:spacing w:val="-1"/>
          <w:lang w:val="de-DE"/>
        </w:rPr>
        <w:t>un</w:t>
      </w:r>
      <w:r w:rsidRPr="00037BB4">
        <w:rPr>
          <w:rFonts w:ascii="Calibri" w:eastAsia="Calibri" w:hAnsi="Calibri" w:cs="Calibri"/>
          <w:lang w:val="de-DE"/>
        </w:rPr>
        <w:t>g</w:t>
      </w:r>
      <w:proofErr w:type="spellEnd"/>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ve</w:t>
      </w:r>
      <w:r w:rsidRPr="00037BB4">
        <w:rPr>
          <w:rFonts w:ascii="Calibri" w:eastAsia="Calibri" w:hAnsi="Calibri" w:cs="Calibri"/>
          <w:lang w:val="de-DE"/>
        </w:rPr>
        <w:t>rs</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3"/>
          <w:lang w:val="de-DE"/>
        </w:rPr>
        <w:t>ä</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 xml:space="preserve">rg </w:t>
      </w:r>
      <w:r w:rsidRPr="00037BB4">
        <w:rPr>
          <w:rFonts w:ascii="Calibri" w:eastAsia="Calibri" w:hAnsi="Calibri" w:cs="Calibri"/>
          <w:spacing w:val="-1"/>
          <w:lang w:val="de-DE"/>
        </w:rPr>
        <w:t>du</w:t>
      </w:r>
      <w:r w:rsidRPr="00037BB4">
        <w:rPr>
          <w:rFonts w:ascii="Calibri" w:eastAsia="Calibri" w:hAnsi="Calibri" w:cs="Calibri"/>
          <w:lang w:val="de-DE"/>
        </w:rPr>
        <w:t>rch Ü</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00D53D8E" w:rsidRPr="00037BB4">
        <w:rPr>
          <w:rFonts w:ascii="Calibri" w:eastAsia="Calibri" w:hAnsi="Calibri" w:cs="Calibri"/>
          <w:lang w:val="de-DE"/>
        </w:rPr>
        <w:t>Dekanin</w:t>
      </w:r>
      <w:r w:rsidRPr="00037BB4">
        <w:rPr>
          <w:rFonts w:ascii="Calibri" w:eastAsia="Calibri" w:hAnsi="Calibri" w:cs="Calibri"/>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m </w:t>
      </w:r>
      <w:r w:rsidR="00D53D8E" w:rsidRPr="00037BB4">
        <w:rPr>
          <w:rFonts w:ascii="Calibri" w:eastAsia="Calibri" w:hAnsi="Calibri" w:cs="Calibri"/>
          <w:spacing w:val="-1"/>
          <w:lang w:val="de-DE"/>
        </w:rPr>
        <w:t>Dekan</w:t>
      </w:r>
      <w:r w:rsidR="00D53D8E" w:rsidRPr="00037BB4">
        <w:rPr>
          <w:rFonts w:ascii="Calibri" w:eastAsia="Calibri" w:hAnsi="Calibri" w:cs="Calibri"/>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räsi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 xml:space="preserve">tin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3"/>
          <w:lang w:val="de-DE"/>
        </w:rPr>
        <w:t>ä</w:t>
      </w:r>
      <w:r w:rsidRPr="00037BB4">
        <w:rPr>
          <w:rFonts w:ascii="Calibri" w:eastAsia="Calibri" w:hAnsi="Calibri" w:cs="Calibri"/>
          <w:lang w:val="de-DE"/>
        </w:rPr>
        <w:t>si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z</w:t>
      </w:r>
      <w:r w:rsidRPr="00037BB4">
        <w:rPr>
          <w:rFonts w:ascii="Calibri" w:eastAsia="Calibri" w:hAnsi="Calibri" w:cs="Calibri"/>
          <w:spacing w:val="1"/>
          <w:lang w:val="de-DE"/>
        </w:rPr>
        <w:t>e</w:t>
      </w:r>
      <w:r w:rsidRPr="00037BB4">
        <w:rPr>
          <w:rFonts w:ascii="Calibri" w:eastAsia="Calibri" w:hAnsi="Calibri" w:cs="Calibri"/>
          <w:lang w:val="de-DE"/>
        </w:rPr>
        <w:t>ic</w:t>
      </w:r>
      <w:r w:rsidRPr="00037BB4">
        <w:rPr>
          <w:rFonts w:ascii="Calibri" w:eastAsia="Calibri" w:hAnsi="Calibri" w:cs="Calibri"/>
          <w:spacing w:val="-1"/>
          <w:lang w:val="de-DE"/>
        </w:rPr>
        <w:t>hn</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5"/>
          <w:lang w:val="de-DE"/>
        </w:rPr>
        <w:t xml:space="preserve"> </w:t>
      </w:r>
      <w:r w:rsidRPr="00037BB4">
        <w:rPr>
          <w:rFonts w:ascii="Calibri" w:eastAsia="Calibri" w:hAnsi="Calibri" w:cs="Calibri"/>
          <w:lang w:val="de-DE"/>
        </w:rPr>
        <w:t>Urk</w:t>
      </w:r>
      <w:r w:rsidRPr="00037BB4">
        <w:rPr>
          <w:rFonts w:ascii="Calibri" w:eastAsia="Calibri" w:hAnsi="Calibri" w:cs="Calibri"/>
          <w:spacing w:val="-1"/>
          <w:lang w:val="de-DE"/>
        </w:rPr>
        <w:t>und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ll</w:t>
      </w:r>
      <w:r w:rsidRPr="00037BB4">
        <w:rPr>
          <w:rFonts w:ascii="Calibri" w:eastAsia="Calibri" w:hAnsi="Calibri" w:cs="Calibri"/>
          <w:spacing w:val="-1"/>
          <w:lang w:val="de-DE"/>
        </w:rPr>
        <w:t>z</w:t>
      </w:r>
      <w:r w:rsidRPr="00037BB4">
        <w:rPr>
          <w:rFonts w:ascii="Calibri" w:eastAsia="Calibri" w:hAnsi="Calibri" w:cs="Calibri"/>
          <w:spacing w:val="1"/>
          <w:lang w:val="de-DE"/>
        </w:rPr>
        <w:t>o</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L</w:t>
      </w:r>
      <w:r w:rsidRPr="00037BB4">
        <w:rPr>
          <w:rFonts w:ascii="Calibri" w:eastAsia="Calibri" w:hAnsi="Calibri" w:cs="Calibri"/>
          <w:spacing w:val="1"/>
          <w:lang w:val="de-DE"/>
        </w:rPr>
        <w:t>e</w:t>
      </w:r>
      <w:r w:rsidRPr="00037BB4">
        <w:rPr>
          <w:rFonts w:ascii="Calibri" w:eastAsia="Calibri" w:hAnsi="Calibri" w:cs="Calibri"/>
          <w:lang w:val="de-DE"/>
        </w:rPr>
        <w:t>ist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3"/>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spacing w:val="1"/>
          <w:lang w:val="de-DE"/>
        </w:rPr>
        <w:t>v</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3"/>
          <w:lang w:val="de-DE"/>
        </w:rPr>
        <w:t>d</w:t>
      </w:r>
      <w:r w:rsidRPr="00037BB4">
        <w:rPr>
          <w:rFonts w:ascii="Calibri" w:eastAsia="Calibri" w:hAnsi="Calibri" w:cs="Calibri"/>
          <w:lang w:val="de-DE"/>
        </w:rPr>
        <w:t xml:space="preserve">en </w:t>
      </w:r>
      <w:r w:rsidRPr="00037BB4">
        <w:rPr>
          <w:rFonts w:ascii="Calibri" w:eastAsia="Calibri" w:hAnsi="Calibri" w:cs="Calibri"/>
          <w:spacing w:val="-1"/>
          <w:lang w:val="de-DE"/>
        </w:rPr>
        <w:t>P</w:t>
      </w:r>
      <w:r w:rsidRPr="00037BB4">
        <w:rPr>
          <w:rFonts w:ascii="Calibri" w:eastAsia="Calibri" w:hAnsi="Calibri" w:cs="Calibri"/>
          <w:lang w:val="de-DE"/>
        </w:rPr>
        <w:t>er</w:t>
      </w:r>
      <w:r w:rsidRPr="00037BB4">
        <w:rPr>
          <w:rFonts w:ascii="Calibri" w:eastAsia="Calibri" w:hAnsi="Calibri" w:cs="Calibri"/>
          <w:spacing w:val="-2"/>
          <w:lang w:val="de-DE"/>
        </w:rPr>
        <w:t>s</w:t>
      </w:r>
      <w:r w:rsidRPr="00037BB4">
        <w:rPr>
          <w:rFonts w:ascii="Calibri" w:eastAsia="Calibri" w:hAnsi="Calibri" w:cs="Calibri"/>
          <w:spacing w:val="1"/>
          <w:lang w:val="de-DE"/>
        </w:rPr>
        <w:t>ö</w:t>
      </w:r>
      <w:r w:rsidRPr="00037BB4">
        <w:rPr>
          <w:rFonts w:ascii="Calibri" w:eastAsia="Calibri" w:hAnsi="Calibri" w:cs="Calibri"/>
          <w:spacing w:val="-1"/>
          <w:lang w:val="de-DE"/>
        </w:rPr>
        <w:t>n</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lang w:val="de-DE"/>
        </w:rPr>
        <w:t>keit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lang w:val="de-DE"/>
        </w:rPr>
        <w:t>w</w:t>
      </w:r>
      <w:r w:rsidRPr="00037BB4">
        <w:rPr>
          <w:rFonts w:ascii="Calibri" w:eastAsia="Calibri" w:hAnsi="Calibri" w:cs="Calibri"/>
          <w:spacing w:val="-1"/>
          <w:lang w:val="de-DE"/>
        </w:rPr>
        <w:t>ü</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wer</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244D1118" w14:textId="77777777" w:rsidR="0056296A" w:rsidRPr="00037BB4" w:rsidRDefault="0056296A" w:rsidP="00341328">
      <w:pPr>
        <w:spacing w:before="7" w:after="0"/>
        <w:contextualSpacing/>
        <w:rPr>
          <w:sz w:val="10"/>
          <w:szCs w:val="10"/>
          <w:lang w:val="de-DE"/>
        </w:rPr>
      </w:pPr>
    </w:p>
    <w:p w14:paraId="3B958B7A" w14:textId="77777777" w:rsidR="0056296A" w:rsidRPr="00037BB4" w:rsidRDefault="0056296A" w:rsidP="00341328">
      <w:pPr>
        <w:spacing w:after="0"/>
        <w:contextualSpacing/>
        <w:rPr>
          <w:sz w:val="20"/>
          <w:szCs w:val="20"/>
          <w:lang w:val="de-DE"/>
        </w:rPr>
      </w:pPr>
    </w:p>
    <w:p w14:paraId="7314A547"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4</w:t>
      </w:r>
      <w:r w:rsidRPr="00037BB4">
        <w:rPr>
          <w:rFonts w:ascii="Calibri" w:eastAsia="Calibri" w:hAnsi="Calibri" w:cs="Calibri"/>
          <w:spacing w:val="2"/>
          <w:lang w:val="de-DE"/>
        </w:rPr>
        <w:t xml:space="preserve"> </w:t>
      </w:r>
      <w:r w:rsidRPr="00037BB4">
        <w:rPr>
          <w:rFonts w:ascii="Calibri" w:eastAsia="Calibri" w:hAnsi="Calibri" w:cs="Calibri"/>
          <w:lang w:val="de-DE"/>
        </w:rPr>
        <w:t>Tä</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hung</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1"/>
          <w:lang w:val="de-DE"/>
        </w:rPr>
        <w:t>hun</w:t>
      </w:r>
      <w:r w:rsidRPr="00037BB4">
        <w:rPr>
          <w:rFonts w:ascii="Calibri" w:eastAsia="Calibri" w:hAnsi="Calibri" w:cs="Calibri"/>
          <w:lang w:val="de-DE"/>
        </w:rPr>
        <w:t>g</w:t>
      </w:r>
    </w:p>
    <w:p w14:paraId="7A158C73" w14:textId="18606A81" w:rsidR="0056296A" w:rsidRPr="00037BB4" w:rsidRDefault="000B17DD" w:rsidP="00341328">
      <w:pPr>
        <w:pStyle w:val="Listenabsatz"/>
        <w:numPr>
          <w:ilvl w:val="0"/>
          <w:numId w:val="75"/>
        </w:numPr>
        <w:spacing w:after="0"/>
        <w:rPr>
          <w:rFonts w:ascii="Calibri" w:eastAsia="Calibri" w:hAnsi="Calibri" w:cs="Calibri"/>
          <w:lang w:val="de-DE"/>
        </w:rPr>
      </w:pPr>
      <w:r w:rsidRPr="00037BB4">
        <w:rPr>
          <w:rFonts w:ascii="Calibri" w:eastAsia="Calibri" w:hAnsi="Calibri" w:cs="Calibri"/>
          <w:lang w:val="de-DE"/>
        </w:rPr>
        <w:t>Er</w:t>
      </w:r>
      <w:r w:rsidRPr="00037BB4">
        <w:rPr>
          <w:rFonts w:ascii="Calibri" w:eastAsia="Calibri" w:hAnsi="Calibri" w:cs="Calibri"/>
          <w:spacing w:val="-1"/>
          <w:lang w:val="de-DE"/>
        </w:rPr>
        <w:t>g</w:t>
      </w:r>
      <w:r w:rsidRPr="00037BB4">
        <w:rPr>
          <w:rFonts w:ascii="Calibri" w:eastAsia="Calibri" w:hAnsi="Calibri" w:cs="Calibri"/>
          <w:lang w:val="de-DE"/>
        </w:rPr>
        <w:t>i</w:t>
      </w:r>
      <w:r w:rsidRPr="00037BB4">
        <w:rPr>
          <w:rFonts w:ascii="Calibri" w:eastAsia="Calibri" w:hAnsi="Calibri" w:cs="Calibri"/>
          <w:spacing w:val="-1"/>
          <w:lang w:val="de-DE"/>
        </w:rPr>
        <w:t>b</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sich</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Au</w:t>
      </w:r>
      <w:r w:rsidRPr="00037BB4">
        <w:rPr>
          <w:rFonts w:ascii="Calibri" w:eastAsia="Calibri" w:hAnsi="Calibri" w:cs="Calibri"/>
          <w:lang w:val="de-DE"/>
        </w:rPr>
        <w:t>s</w:t>
      </w:r>
      <w:r w:rsidRPr="00037BB4">
        <w:rPr>
          <w:rFonts w:ascii="Calibri" w:eastAsia="Calibri" w:hAnsi="Calibri" w:cs="Calibri"/>
          <w:spacing w:val="-1"/>
          <w:lang w:val="de-DE"/>
        </w:rPr>
        <w:t>h</w:t>
      </w:r>
      <w:r w:rsidRPr="00037BB4">
        <w:rPr>
          <w:rFonts w:ascii="Calibri" w:eastAsia="Calibri" w:hAnsi="Calibri" w:cs="Calibri"/>
          <w:lang w:val="de-DE"/>
        </w:rPr>
        <w: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k</w:t>
      </w:r>
      <w:r w:rsidRPr="00037BB4">
        <w:rPr>
          <w:rFonts w:ascii="Calibri" w:eastAsia="Calibri" w:hAnsi="Calibri" w:cs="Calibri"/>
          <w:spacing w:val="-1"/>
          <w:lang w:val="de-DE"/>
        </w:rPr>
        <w:t>u</w:t>
      </w:r>
      <w:r w:rsidRPr="00037BB4">
        <w:rPr>
          <w:rFonts w:ascii="Calibri" w:eastAsia="Calibri" w:hAnsi="Calibri" w:cs="Calibri"/>
          <w:spacing w:val="-3"/>
          <w:lang w:val="de-DE"/>
        </w:rPr>
        <w:t>n</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w:t>
      </w:r>
      <w:r w:rsidRPr="00037BB4">
        <w:rPr>
          <w:rFonts w:ascii="Calibri" w:eastAsia="Calibri" w:hAnsi="Calibri" w:cs="Calibri"/>
          <w:lang w:val="de-DE"/>
        </w:rPr>
        <w:t>sich</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i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E</w:t>
      </w:r>
      <w:r w:rsidRPr="00037BB4">
        <w:rPr>
          <w:rFonts w:ascii="Calibri" w:eastAsia="Calibri" w:hAnsi="Calibri" w:cs="Calibri"/>
          <w:spacing w:val="-3"/>
          <w:lang w:val="de-DE"/>
        </w:rPr>
        <w:t>r</w:t>
      </w:r>
      <w:r w:rsidRPr="00037BB4">
        <w:rPr>
          <w:rFonts w:ascii="Calibri" w:eastAsia="Calibri" w:hAnsi="Calibri" w:cs="Calibri"/>
          <w:spacing w:val="1"/>
          <w:lang w:val="de-DE"/>
        </w:rPr>
        <w:t>ö</w:t>
      </w:r>
      <w:r w:rsidRPr="00037BB4">
        <w:rPr>
          <w:rFonts w:ascii="Calibri" w:eastAsia="Calibri" w:hAnsi="Calibri" w:cs="Calibri"/>
          <w:lang w:val="de-DE"/>
        </w:rPr>
        <w:t>ff</w:t>
      </w:r>
      <w:r w:rsidRPr="00037BB4">
        <w:rPr>
          <w:rFonts w:ascii="Calibri" w:eastAsia="Calibri" w:hAnsi="Calibri" w:cs="Calibri"/>
          <w:spacing w:val="-1"/>
          <w:lang w:val="de-DE"/>
        </w:rPr>
        <w:t>nun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wä</w:t>
      </w:r>
      <w:r w:rsidRPr="00037BB4">
        <w:rPr>
          <w:rFonts w:ascii="Calibri" w:eastAsia="Calibri" w:hAnsi="Calibri" w:cs="Calibri"/>
          <w:spacing w:val="-3"/>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3"/>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Tä</w:t>
      </w:r>
      <w:r w:rsidRPr="00037BB4">
        <w:rPr>
          <w:rFonts w:ascii="Calibri" w:eastAsia="Calibri" w:hAnsi="Calibri" w:cs="Calibri"/>
          <w:spacing w:val="-1"/>
          <w:lang w:val="de-DE"/>
        </w:rPr>
        <w:t>u</w:t>
      </w:r>
      <w:r w:rsidRPr="00037BB4">
        <w:rPr>
          <w:rFonts w:ascii="Calibri" w:eastAsia="Calibri" w:hAnsi="Calibri" w:cs="Calibri"/>
          <w:lang w:val="de-DE"/>
        </w:rPr>
        <w:t>sc</w:t>
      </w:r>
      <w:r w:rsidRPr="00037BB4">
        <w:rPr>
          <w:rFonts w:ascii="Calibri" w:eastAsia="Calibri" w:hAnsi="Calibri" w:cs="Calibri"/>
          <w:spacing w:val="-1"/>
          <w:lang w:val="de-DE"/>
        </w:rPr>
        <w:t xml:space="preserve">hung, </w:t>
      </w:r>
      <w:r w:rsidRPr="00037BB4">
        <w:rPr>
          <w:rFonts w:ascii="Calibri" w:eastAsia="Calibri" w:hAnsi="Calibri" w:cs="Calibri"/>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r a</w:t>
      </w:r>
      <w:r w:rsidRPr="00037BB4">
        <w:rPr>
          <w:rFonts w:ascii="Calibri" w:eastAsia="Calibri" w:hAnsi="Calibri" w:cs="Calibri"/>
          <w:spacing w:val="-1"/>
          <w:lang w:val="de-DE"/>
        </w:rPr>
        <w:t>u</w:t>
      </w:r>
      <w:r w:rsidRPr="00037BB4">
        <w:rPr>
          <w:rFonts w:ascii="Calibri" w:eastAsia="Calibri" w:hAnsi="Calibri" w:cs="Calibri"/>
          <w:lang w:val="de-DE"/>
        </w:rPr>
        <w:t>ch</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la</w:t>
      </w:r>
      <w:r w:rsidRPr="00037BB4">
        <w:rPr>
          <w:rFonts w:ascii="Calibri" w:eastAsia="Calibri" w:hAnsi="Calibri" w:cs="Calibri"/>
          <w:spacing w:val="-1"/>
          <w:lang w:val="de-DE"/>
        </w:rPr>
        <w:t>g</w:t>
      </w:r>
      <w:r w:rsidRPr="00037BB4">
        <w:rPr>
          <w:rFonts w:ascii="Calibri" w:eastAsia="Calibri" w:hAnsi="Calibri" w:cs="Calibri"/>
          <w:lang w:val="de-DE"/>
        </w:rPr>
        <w:t>iate</w:t>
      </w:r>
      <w:r w:rsidRPr="00037BB4">
        <w:rPr>
          <w:rFonts w:ascii="Calibri" w:eastAsia="Calibri" w:hAnsi="Calibri" w:cs="Calibri"/>
          <w:spacing w:val="-1"/>
          <w:lang w:val="de-DE"/>
        </w:rPr>
        <w:t xml:space="preserve"> </w:t>
      </w:r>
      <w:r w:rsidRPr="00037BB4">
        <w:rPr>
          <w:rFonts w:ascii="Calibri" w:eastAsia="Calibri" w:hAnsi="Calibri" w:cs="Calibri"/>
          <w:lang w:val="de-DE"/>
        </w:rPr>
        <w:t>fal</w:t>
      </w:r>
      <w:r w:rsidRPr="00037BB4">
        <w:rPr>
          <w:rFonts w:ascii="Calibri" w:eastAsia="Calibri" w:hAnsi="Calibri" w:cs="Calibri"/>
          <w:spacing w:val="-3"/>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l</w:t>
      </w:r>
      <w:r w:rsidRPr="00037BB4">
        <w:rPr>
          <w:rFonts w:ascii="Calibri" w:eastAsia="Calibri" w:hAnsi="Calibri" w:cs="Calibri"/>
          <w:spacing w:val="-1"/>
          <w:lang w:val="de-DE"/>
        </w:rPr>
        <w:t>d</w:t>
      </w:r>
      <w:r w:rsidRPr="00037BB4">
        <w:rPr>
          <w:rFonts w:ascii="Calibri" w:eastAsia="Calibri" w:hAnsi="Calibri" w:cs="Calibri"/>
          <w:lang w:val="de-DE"/>
        </w:rPr>
        <w:t xml:space="preserve">ig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spacing w:val="1"/>
          <w:lang w:val="de-DE"/>
        </w:rPr>
        <w:t>m</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spacing w:val="-3"/>
          <w:lang w:val="de-DE"/>
        </w:rPr>
        <w:t>a</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s</w:t>
      </w:r>
      <w:r w:rsidRPr="00037BB4">
        <w:rPr>
          <w:rFonts w:ascii="Calibri" w:eastAsia="Calibri" w:hAnsi="Calibri" w:cs="Calibri"/>
          <w:lang w:val="de-DE"/>
        </w:rPr>
        <w:t>o</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at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2"/>
          <w:lang w:val="de-DE"/>
        </w:rPr>
        <w:t>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ungü</w:t>
      </w:r>
      <w:r w:rsidRPr="00037BB4">
        <w:rPr>
          <w:rFonts w:ascii="Calibri" w:eastAsia="Calibri" w:hAnsi="Calibri" w:cs="Calibri"/>
          <w:lang w:val="de-DE"/>
        </w:rPr>
        <w:t xml:space="preserve">ltig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k</w:t>
      </w:r>
      <w:r w:rsidRPr="00037BB4">
        <w:rPr>
          <w:rFonts w:ascii="Calibri" w:eastAsia="Calibri" w:hAnsi="Calibri" w:cs="Calibri"/>
          <w:lang w:val="de-DE"/>
        </w:rPr>
        <w:t>lär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spacing w:val="-2"/>
          <w:lang w:val="de-DE"/>
        </w:rPr>
        <w:t>ek</w:t>
      </w:r>
      <w:r w:rsidRPr="00037BB4">
        <w:rPr>
          <w:rFonts w:ascii="Calibri" w:eastAsia="Calibri" w:hAnsi="Calibri" w:cs="Calibri"/>
          <w:spacing w:val="1"/>
          <w:lang w:val="de-DE"/>
        </w:rPr>
        <w:t>t</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lang w:val="de-DE"/>
        </w:rPr>
        <w:t>e</w:t>
      </w:r>
      <w:r w:rsidRPr="00037BB4">
        <w:rPr>
          <w:rFonts w:ascii="Calibri" w:eastAsia="Calibri" w:hAnsi="Calibri" w:cs="Calibri"/>
          <w:spacing w:val="-1"/>
          <w:lang w:val="de-DE"/>
        </w:rPr>
        <w:t xml:space="preserve"> 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u</w:t>
      </w:r>
      <w:r w:rsidRPr="00037BB4">
        <w:rPr>
          <w:rFonts w:ascii="Calibri" w:eastAsia="Calibri" w:hAnsi="Calibri" w:cs="Calibri"/>
          <w:lang w:val="de-DE"/>
        </w:rPr>
        <w:t>t</w:t>
      </w:r>
      <w:r w:rsidRPr="00037BB4">
        <w:rPr>
          <w:rFonts w:ascii="Calibri" w:eastAsia="Calibri" w:hAnsi="Calibri" w:cs="Calibri"/>
          <w:spacing w:val="-3"/>
          <w:lang w:val="de-DE"/>
        </w:rPr>
        <w:t>a</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ri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spacing w:val="-3"/>
          <w:lang w:val="de-DE"/>
        </w:rPr>
        <w:t>z</w:t>
      </w:r>
      <w:r w:rsidRPr="00037BB4">
        <w:rPr>
          <w:rFonts w:ascii="Calibri" w:eastAsia="Calibri" w:hAnsi="Calibri" w:cs="Calibri"/>
          <w:lang w:val="de-DE"/>
        </w:rPr>
        <w:t>w. G</w:t>
      </w:r>
      <w:r w:rsidRPr="00037BB4">
        <w:rPr>
          <w:rFonts w:ascii="Calibri" w:eastAsia="Calibri" w:hAnsi="Calibri" w:cs="Calibri"/>
          <w:spacing w:val="-1"/>
          <w:lang w:val="de-DE"/>
        </w:rPr>
        <w:t>u</w:t>
      </w:r>
      <w:r w:rsidRPr="00037BB4">
        <w:rPr>
          <w:rFonts w:ascii="Calibri" w:eastAsia="Calibri" w:hAnsi="Calibri" w:cs="Calibri"/>
          <w:lang w:val="de-DE"/>
        </w:rPr>
        <w:t>tac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k</w:t>
      </w:r>
      <w:r w:rsidRPr="00037BB4">
        <w:rPr>
          <w:rFonts w:ascii="Calibri" w:eastAsia="Calibri" w:hAnsi="Calibri" w:cs="Calibri"/>
          <w:spacing w:val="1"/>
          <w:lang w:val="de-DE"/>
        </w:rPr>
        <w:t>ö</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sich </w:t>
      </w:r>
      <w:r w:rsidRPr="00037BB4">
        <w:rPr>
          <w:rFonts w:ascii="Calibri" w:eastAsia="Calibri" w:hAnsi="Calibri" w:cs="Calibri"/>
          <w:spacing w:val="-1"/>
          <w:lang w:val="de-DE"/>
        </w:rPr>
        <w:t>zu</w:t>
      </w:r>
      <w:r w:rsidRPr="00037BB4">
        <w:rPr>
          <w:rFonts w:ascii="Calibri" w:eastAsia="Calibri" w:hAnsi="Calibri" w:cs="Calibri"/>
          <w:lang w:val="de-DE"/>
        </w:rPr>
        <w:t xml:space="preserve">r </w:t>
      </w:r>
      <w:r w:rsidRPr="00037BB4">
        <w:rPr>
          <w:rFonts w:ascii="Calibri" w:eastAsia="Calibri" w:hAnsi="Calibri" w:cs="Calibri"/>
          <w:spacing w:val="-1"/>
          <w:lang w:val="de-DE"/>
        </w:rPr>
        <w:t>F</w:t>
      </w:r>
      <w:r w:rsidRPr="00037BB4">
        <w:rPr>
          <w:rFonts w:ascii="Calibri" w:eastAsia="Calibri" w:hAnsi="Calibri" w:cs="Calibri"/>
          <w:lang w:val="de-DE"/>
        </w:rPr>
        <w:t>est</w:t>
      </w:r>
      <w:r w:rsidRPr="00037BB4">
        <w:rPr>
          <w:rFonts w:ascii="Calibri" w:eastAsia="Calibri" w:hAnsi="Calibri" w:cs="Calibri"/>
          <w:spacing w:val="-2"/>
          <w:lang w:val="de-DE"/>
        </w:rPr>
        <w:t>s</w:t>
      </w:r>
      <w:r w:rsidRPr="00037BB4">
        <w:rPr>
          <w:rFonts w:ascii="Calibri" w:eastAsia="Calibri" w:hAnsi="Calibri" w:cs="Calibri"/>
          <w:lang w:val="de-DE"/>
        </w:rPr>
        <w:t>tell</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T</w:t>
      </w:r>
      <w:r w:rsidRPr="00037BB4">
        <w:rPr>
          <w:rFonts w:ascii="Calibri" w:eastAsia="Calibri" w:hAnsi="Calibri" w:cs="Calibri"/>
          <w:spacing w:val="-3"/>
          <w:lang w:val="de-DE"/>
        </w:rPr>
        <w:t>ä</w:t>
      </w:r>
      <w:r w:rsidRPr="00037BB4">
        <w:rPr>
          <w:rFonts w:ascii="Calibri" w:eastAsia="Calibri" w:hAnsi="Calibri" w:cs="Calibri"/>
          <w:spacing w:val="-1"/>
          <w:lang w:val="de-DE"/>
        </w:rPr>
        <w:t>u</w:t>
      </w:r>
      <w:r w:rsidRPr="00037BB4">
        <w:rPr>
          <w:rFonts w:ascii="Calibri" w:eastAsia="Calibri" w:hAnsi="Calibri" w:cs="Calibri"/>
          <w:lang w:val="de-DE"/>
        </w:rPr>
        <w:t>sc</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w:t>
      </w:r>
      <w:r w:rsidRPr="00037BB4">
        <w:rPr>
          <w:rFonts w:ascii="Calibri" w:eastAsia="Calibri" w:hAnsi="Calibri" w:cs="Calibri"/>
          <w:lang w:val="de-DE"/>
        </w:rPr>
        <w:t>sat</w:t>
      </w:r>
      <w:r w:rsidRPr="00037BB4">
        <w:rPr>
          <w:rFonts w:ascii="Calibri" w:eastAsia="Calibri" w:hAnsi="Calibri" w:cs="Calibri"/>
          <w:spacing w:val="-1"/>
          <w:lang w:val="de-DE"/>
        </w:rPr>
        <w:t>z</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r e</w:t>
      </w:r>
      <w:r w:rsidRPr="00037BB4">
        <w:rPr>
          <w:rFonts w:ascii="Calibri" w:eastAsia="Calibri" w:hAnsi="Calibri" w:cs="Calibri"/>
          <w:spacing w:val="-1"/>
          <w:lang w:val="de-DE"/>
        </w:rPr>
        <w:t>n</w:t>
      </w:r>
      <w:r w:rsidRPr="00037BB4">
        <w:rPr>
          <w:rFonts w:ascii="Calibri" w:eastAsia="Calibri" w:hAnsi="Calibri" w:cs="Calibri"/>
          <w:lang w:val="de-DE"/>
        </w:rPr>
        <w:t>ts</w:t>
      </w:r>
      <w:r w:rsidRPr="00037BB4">
        <w:rPr>
          <w:rFonts w:ascii="Calibri" w:eastAsia="Calibri" w:hAnsi="Calibri" w:cs="Calibri"/>
          <w:spacing w:val="-1"/>
          <w:lang w:val="de-DE"/>
        </w:rPr>
        <w:t>p</w:t>
      </w:r>
      <w:r w:rsidRPr="00037BB4">
        <w:rPr>
          <w:rFonts w:ascii="Calibri" w:eastAsia="Calibri" w:hAnsi="Calibri" w:cs="Calibri"/>
          <w:lang w:val="de-DE"/>
        </w:rPr>
        <w:t>rec</w:t>
      </w:r>
      <w:r w:rsidRPr="00037BB4">
        <w:rPr>
          <w:rFonts w:ascii="Calibri" w:eastAsia="Calibri" w:hAnsi="Calibri" w:cs="Calibri"/>
          <w:spacing w:val="-3"/>
          <w:lang w:val="de-DE"/>
        </w:rPr>
        <w:t>h</w:t>
      </w:r>
      <w:r w:rsidRPr="00037BB4">
        <w:rPr>
          <w:rFonts w:ascii="Calibri" w:eastAsia="Calibri" w:hAnsi="Calibri" w:cs="Calibri"/>
          <w:lang w:val="de-DE"/>
        </w:rPr>
        <w:t>e</w:t>
      </w:r>
      <w:r w:rsidRPr="00037BB4">
        <w:rPr>
          <w:rFonts w:ascii="Calibri" w:eastAsia="Calibri" w:hAnsi="Calibri" w:cs="Calibri"/>
          <w:spacing w:val="-1"/>
          <w:lang w:val="de-DE"/>
        </w:rPr>
        <w:t>nd</w:t>
      </w:r>
      <w:r w:rsidRPr="00037BB4">
        <w:rPr>
          <w:rFonts w:ascii="Calibri" w:eastAsia="Calibri" w:hAnsi="Calibri" w:cs="Calibri"/>
          <w:lang w:val="de-DE"/>
        </w:rPr>
        <w:t xml:space="preserve">en </w:t>
      </w:r>
      <w:r w:rsidRPr="00037BB4">
        <w:rPr>
          <w:rFonts w:ascii="Calibri" w:eastAsia="Calibri" w:hAnsi="Calibri" w:cs="Calibri"/>
          <w:spacing w:val="-1"/>
          <w:lang w:val="de-DE"/>
        </w:rPr>
        <w:t>S</w:t>
      </w:r>
      <w:r w:rsidRPr="00037BB4">
        <w:rPr>
          <w:rFonts w:ascii="Calibri" w:eastAsia="Calibri" w:hAnsi="Calibri" w:cs="Calibri"/>
          <w:spacing w:val="1"/>
          <w:lang w:val="de-DE"/>
        </w:rPr>
        <w:t>o</w:t>
      </w:r>
      <w:r w:rsidRPr="00037BB4">
        <w:rPr>
          <w:rFonts w:ascii="Calibri" w:eastAsia="Calibri" w:hAnsi="Calibri" w:cs="Calibri"/>
          <w:spacing w:val="-3"/>
          <w:lang w:val="de-DE"/>
        </w:rPr>
        <w:t>f</w:t>
      </w:r>
      <w:r w:rsidRPr="00037BB4">
        <w:rPr>
          <w:rFonts w:ascii="Calibri" w:eastAsia="Calibri" w:hAnsi="Calibri" w:cs="Calibri"/>
          <w:lang w:val="de-DE"/>
        </w:rPr>
        <w:t>twa</w:t>
      </w:r>
      <w:r w:rsidRPr="00037BB4">
        <w:rPr>
          <w:rFonts w:ascii="Calibri" w:eastAsia="Calibri" w:hAnsi="Calibri" w:cs="Calibri"/>
          <w:spacing w:val="-3"/>
          <w:lang w:val="de-DE"/>
        </w:rPr>
        <w:t>r</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lang w:val="de-DE"/>
        </w:rPr>
        <w:t>er</w:t>
      </w:r>
      <w:r w:rsidRPr="00037BB4">
        <w:rPr>
          <w:rFonts w:ascii="Calibri" w:eastAsia="Calibri" w:hAnsi="Calibri" w:cs="Calibri"/>
          <w:spacing w:val="-2"/>
          <w:lang w:val="de-DE"/>
        </w:rPr>
        <w:t xml:space="preserve"> </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3"/>
          <w:lang w:val="de-DE"/>
        </w:rPr>
        <w:t>l</w:t>
      </w:r>
      <w:r w:rsidRPr="00037BB4">
        <w:rPr>
          <w:rFonts w:ascii="Calibri" w:eastAsia="Calibri" w:hAnsi="Calibri" w:cs="Calibri"/>
          <w:lang w:val="de-DE"/>
        </w:rPr>
        <w:t>ekt</w:t>
      </w:r>
      <w:r w:rsidRPr="00037BB4">
        <w:rPr>
          <w:rFonts w:ascii="Calibri" w:eastAsia="Calibri" w:hAnsi="Calibri" w:cs="Calibri"/>
          <w:spacing w:val="-1"/>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isc</w:t>
      </w:r>
      <w:r w:rsidRPr="00037BB4">
        <w:rPr>
          <w:rFonts w:ascii="Calibri" w:eastAsia="Calibri" w:hAnsi="Calibri" w:cs="Calibri"/>
          <w:spacing w:val="-1"/>
          <w:lang w:val="de-DE"/>
        </w:rPr>
        <w:t>h</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lang w:val="de-DE"/>
        </w:rPr>
        <w:t>ilfs</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ttel</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29AF8480" w14:textId="46BC6904" w:rsidR="0056296A" w:rsidRPr="00037BB4" w:rsidRDefault="000B17DD" w:rsidP="00341328">
      <w:pPr>
        <w:pStyle w:val="Listenabsatz"/>
        <w:numPr>
          <w:ilvl w:val="0"/>
          <w:numId w:val="75"/>
        </w:numPr>
        <w:spacing w:before="1" w:after="0"/>
        <w:rPr>
          <w:rFonts w:ascii="Calibri" w:eastAsia="Calibri" w:hAnsi="Calibri" w:cs="Calibri"/>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rad</w:t>
      </w:r>
      <w:r w:rsidRPr="00037BB4">
        <w:rPr>
          <w:rFonts w:ascii="Calibri" w:eastAsia="Calibri" w:hAnsi="Calibri" w:cs="Calibri"/>
          <w:spacing w:val="-3"/>
          <w:lang w:val="de-DE"/>
        </w:rPr>
        <w:t xml:space="preserve"> </w:t>
      </w:r>
      <w:r w:rsidRPr="00037BB4">
        <w:rPr>
          <w:rFonts w:ascii="Calibri" w:eastAsia="Calibri" w:hAnsi="Calibri" w:cs="Calibri"/>
          <w:lang w:val="de-DE"/>
        </w:rPr>
        <w:t xml:space="preserve">wird </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spacing w:val="1"/>
          <w:lang w:val="de-DE"/>
        </w:rPr>
        <w:t>o</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n sich </w:t>
      </w:r>
      <w:r w:rsidRPr="00037BB4">
        <w:rPr>
          <w:rFonts w:ascii="Calibri" w:eastAsia="Calibri" w:hAnsi="Calibri" w:cs="Calibri"/>
          <w:spacing w:val="-1"/>
          <w:lang w:val="de-DE"/>
        </w:rPr>
        <w:t>n</w:t>
      </w:r>
      <w:r w:rsidRPr="00037BB4">
        <w:rPr>
          <w:rFonts w:ascii="Calibri" w:eastAsia="Calibri" w:hAnsi="Calibri" w:cs="Calibri"/>
          <w:spacing w:val="-3"/>
          <w:lang w:val="de-DE"/>
        </w:rPr>
        <w:t>a</w:t>
      </w:r>
      <w:r w:rsidRPr="00037BB4">
        <w:rPr>
          <w:rFonts w:ascii="Calibri" w:eastAsia="Calibri" w:hAnsi="Calibri" w:cs="Calibri"/>
          <w:lang w:val="de-DE"/>
        </w:rPr>
        <w:t xml:space="preserve">ch </w:t>
      </w:r>
      <w:r w:rsidRPr="00037BB4">
        <w:rPr>
          <w:rFonts w:ascii="Calibri" w:eastAsia="Calibri" w:hAnsi="Calibri" w:cs="Calibri"/>
          <w:spacing w:val="-1"/>
          <w:lang w:val="de-DE"/>
        </w:rPr>
        <w:t>A</w:t>
      </w:r>
      <w:r w:rsidRPr="00037BB4">
        <w:rPr>
          <w:rFonts w:ascii="Calibri" w:eastAsia="Calibri" w:hAnsi="Calibri" w:cs="Calibri"/>
          <w:spacing w:val="-3"/>
          <w:lang w:val="de-DE"/>
        </w:rPr>
        <w:t>u</w:t>
      </w:r>
      <w:r w:rsidRPr="00037BB4">
        <w:rPr>
          <w:rFonts w:ascii="Calibri" w:eastAsia="Calibri" w:hAnsi="Calibri" w:cs="Calibri"/>
          <w:lang w:val="de-DE"/>
        </w:rPr>
        <w:t>s</w:t>
      </w:r>
      <w:r w:rsidRPr="00037BB4">
        <w:rPr>
          <w:rFonts w:ascii="Calibri" w:eastAsia="Calibri" w:hAnsi="Calibri" w:cs="Calibri"/>
          <w:spacing w:val="-1"/>
          <w:lang w:val="de-DE"/>
        </w:rPr>
        <w:t>h</w:t>
      </w:r>
      <w:r w:rsidRPr="00037BB4">
        <w:rPr>
          <w:rFonts w:ascii="Calibri" w:eastAsia="Calibri" w:hAnsi="Calibri" w:cs="Calibri"/>
          <w:lang w:val="de-DE"/>
        </w:rPr>
        <w:t>ä</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gun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u</w:t>
      </w:r>
      <w:r w:rsidRPr="00037BB4">
        <w:rPr>
          <w:rFonts w:ascii="Calibri" w:eastAsia="Calibri" w:hAnsi="Calibri" w:cs="Calibri"/>
          <w:lang w:val="de-DE"/>
        </w:rPr>
        <w:t>rk</w:t>
      </w:r>
      <w:r w:rsidRPr="00037BB4">
        <w:rPr>
          <w:rFonts w:ascii="Calibri" w:eastAsia="Calibri" w:hAnsi="Calibri" w:cs="Calibri"/>
          <w:spacing w:val="-1"/>
          <w:lang w:val="de-DE"/>
        </w:rPr>
        <w:t>und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llt,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e</w:t>
      </w:r>
      <w:r w:rsidRPr="00037BB4">
        <w:rPr>
          <w:rFonts w:ascii="Calibri" w:eastAsia="Calibri" w:hAnsi="Calibri" w:cs="Calibri"/>
          <w:lang w:val="de-DE"/>
        </w:rPr>
        <w:t xml:space="preserve">r </w:t>
      </w:r>
      <w:r w:rsidRPr="00037BB4">
        <w:rPr>
          <w:rFonts w:ascii="Calibri" w:eastAsia="Calibri" w:hAnsi="Calibri" w:cs="Calibri"/>
          <w:spacing w:val="-1"/>
          <w:lang w:val="de-DE"/>
        </w:rPr>
        <w:t>du</w:t>
      </w:r>
      <w:r w:rsidRPr="00037BB4">
        <w:rPr>
          <w:rFonts w:ascii="Calibri" w:eastAsia="Calibri" w:hAnsi="Calibri" w:cs="Calibri"/>
          <w:lang w:val="de-DE"/>
        </w:rPr>
        <w:t>rch</w:t>
      </w:r>
      <w:r w:rsidRPr="00037BB4">
        <w:rPr>
          <w:rFonts w:ascii="Calibri" w:eastAsia="Calibri" w:hAnsi="Calibri" w:cs="Calibri"/>
          <w:spacing w:val="-3"/>
          <w:lang w:val="de-DE"/>
        </w:rPr>
        <w:t xml:space="preserve"> </w:t>
      </w:r>
      <w:r w:rsidRPr="00037BB4">
        <w:rPr>
          <w:rFonts w:ascii="Calibri" w:eastAsia="Calibri" w:hAnsi="Calibri" w:cs="Calibri"/>
          <w:lang w:val="de-DE"/>
        </w:rPr>
        <w:t>Tä</w:t>
      </w:r>
      <w:r w:rsidRPr="00037BB4">
        <w:rPr>
          <w:rFonts w:ascii="Calibri" w:eastAsia="Calibri" w:hAnsi="Calibri" w:cs="Calibri"/>
          <w:spacing w:val="-1"/>
          <w:lang w:val="de-DE"/>
        </w:rPr>
        <w:t>u</w:t>
      </w:r>
      <w:r w:rsidRPr="00037BB4">
        <w:rPr>
          <w:rFonts w:ascii="Calibri" w:eastAsia="Calibri" w:hAnsi="Calibri" w:cs="Calibri"/>
          <w:lang w:val="de-DE"/>
        </w:rPr>
        <w:t>sc</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od</w:t>
      </w:r>
      <w:r w:rsidRPr="00037BB4">
        <w:rPr>
          <w:rFonts w:ascii="Calibri" w:eastAsia="Calibri" w:hAnsi="Calibri" w:cs="Calibri"/>
          <w:spacing w:val="1"/>
          <w:lang w:val="de-DE"/>
        </w:rPr>
        <w:t>e</w:t>
      </w:r>
      <w:r w:rsidRPr="00037BB4">
        <w:rPr>
          <w:rFonts w:ascii="Calibri" w:eastAsia="Calibri" w:hAnsi="Calibri" w:cs="Calibri"/>
          <w:lang w:val="de-DE"/>
        </w:rPr>
        <w:t>r 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wis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aftl</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3"/>
          <w:lang w:val="de-DE"/>
        </w:rPr>
        <w:t>l</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al</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ist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n w</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1"/>
          <w:lang w:val="de-DE"/>
        </w:rPr>
        <w:t>zung</w:t>
      </w:r>
      <w:r w:rsidRPr="00037BB4">
        <w:rPr>
          <w:rFonts w:ascii="Calibri" w:eastAsia="Calibri" w:hAnsi="Calibri" w:cs="Calibri"/>
          <w:spacing w:val="1"/>
          <w:lang w:val="de-DE"/>
        </w:rPr>
        <w:t>e</w:t>
      </w:r>
      <w:r w:rsidRPr="00037BB4">
        <w:rPr>
          <w:rFonts w:ascii="Calibri" w:eastAsia="Calibri" w:hAnsi="Calibri" w:cs="Calibri"/>
          <w:lang w:val="de-DE"/>
        </w:rPr>
        <w:t>n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V</w:t>
      </w:r>
      <w:r w:rsidRPr="00037BB4">
        <w:rPr>
          <w:rFonts w:ascii="Calibri" w:eastAsia="Calibri" w:hAnsi="Calibri" w:cs="Calibri"/>
          <w:spacing w:val="1"/>
          <w:lang w:val="de-DE"/>
        </w:rPr>
        <w:t>e</w:t>
      </w:r>
      <w:r w:rsidRPr="00037BB4">
        <w:rPr>
          <w:rFonts w:ascii="Calibri" w:eastAsia="Calibri" w:hAnsi="Calibri" w:cs="Calibri"/>
          <w:lang w:val="de-DE"/>
        </w:rPr>
        <w:t>rl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ra</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lang w:val="de-DE"/>
        </w:rPr>
        <w:t>fälsc</w:t>
      </w:r>
      <w:r w:rsidRPr="00037BB4">
        <w:rPr>
          <w:rFonts w:ascii="Calibri" w:eastAsia="Calibri" w:hAnsi="Calibri" w:cs="Calibri"/>
          <w:spacing w:val="-1"/>
          <w:lang w:val="de-DE"/>
        </w:rPr>
        <w:t>h</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w</w:t>
      </w:r>
      <w:r w:rsidRPr="00037BB4">
        <w:rPr>
          <w:rFonts w:ascii="Calibri" w:eastAsia="Calibri" w:hAnsi="Calibri" w:cs="Calibri"/>
          <w:spacing w:val="-2"/>
          <w:lang w:val="de-DE"/>
        </w:rPr>
        <w:t>e</w:t>
      </w:r>
      <w:r w:rsidRPr="00037BB4">
        <w:rPr>
          <w:rFonts w:ascii="Calibri" w:eastAsia="Calibri" w:hAnsi="Calibri" w:cs="Calibri"/>
          <w:lang w:val="de-DE"/>
        </w:rPr>
        <w:t>ise</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als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n a</w:t>
      </w:r>
      <w:r w:rsidRPr="00037BB4">
        <w:rPr>
          <w:rFonts w:ascii="Calibri" w:eastAsia="Calibri" w:hAnsi="Calibri" w:cs="Calibri"/>
          <w:spacing w:val="-1"/>
          <w:lang w:val="de-DE"/>
        </w:rPr>
        <w:t>n</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si</w:t>
      </w:r>
      <w:r w:rsidRPr="00037BB4">
        <w:rPr>
          <w:rFonts w:ascii="Calibri" w:eastAsia="Calibri" w:hAnsi="Calibri" w:cs="Calibri"/>
          <w:spacing w:val="-1"/>
          <w:lang w:val="de-DE"/>
        </w:rPr>
        <w:t>nd</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w:t>
      </w:r>
      <w:r w:rsidRPr="00037BB4">
        <w:rPr>
          <w:rFonts w:ascii="Calibri" w:eastAsia="Calibri" w:hAnsi="Calibri" w:cs="Calibri"/>
          <w:lang w:val="de-DE"/>
        </w:rPr>
        <w:t>g trifft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00D53D8E" w:rsidRPr="00037BB4">
        <w:rPr>
          <w:rFonts w:ascii="Calibri" w:eastAsia="Calibri" w:hAnsi="Calibri" w:cs="Calibri"/>
          <w:spacing w:val="-1"/>
          <w:lang w:val="de-DE"/>
        </w:rPr>
        <w:t>Konvent</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rsc</w:t>
      </w:r>
      <w:r w:rsidRPr="00037BB4">
        <w:rPr>
          <w:rFonts w:ascii="Calibri" w:eastAsia="Calibri" w:hAnsi="Calibri" w:cs="Calibri"/>
          <w:spacing w:val="-1"/>
          <w:lang w:val="de-DE"/>
        </w:rPr>
        <w:t>h</w:t>
      </w:r>
      <w:r w:rsidRPr="00037BB4">
        <w:rPr>
          <w:rFonts w:ascii="Calibri" w:eastAsia="Calibri" w:hAnsi="Calibri" w:cs="Calibri"/>
          <w:lang w:val="de-DE"/>
        </w:rPr>
        <w:t xml:space="preserve">lag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lang w:val="de-DE"/>
        </w:rPr>
        <w:t xml:space="preserve">s. </w:t>
      </w:r>
      <w:r w:rsidR="001822D2" w:rsidRPr="00037BB4">
        <w:rPr>
          <w:rFonts w:ascii="Calibri" w:eastAsia="Calibri" w:hAnsi="Calibri" w:cs="Calibri"/>
          <w:lang w:val="de-DE"/>
        </w:rPr>
        <w:t>Absatz</w:t>
      </w:r>
      <w:r w:rsidRPr="00037BB4">
        <w:rPr>
          <w:rFonts w:ascii="Calibri" w:eastAsia="Calibri" w:hAnsi="Calibri" w:cs="Calibri"/>
          <w:spacing w:val="-2"/>
          <w:lang w:val="de-DE"/>
        </w:rPr>
        <w:t xml:space="preserve"> </w:t>
      </w:r>
      <w:r w:rsidRPr="00037BB4">
        <w:rPr>
          <w:rFonts w:ascii="Calibri" w:eastAsia="Calibri" w:hAnsi="Calibri" w:cs="Calibri"/>
          <w:lang w:val="de-DE"/>
        </w:rPr>
        <w:t>1</w:t>
      </w:r>
      <w:r w:rsidR="00D53D8E" w:rsidRPr="00037BB4">
        <w:rPr>
          <w:rFonts w:ascii="Calibri" w:eastAsia="Calibri" w:hAnsi="Calibri" w:cs="Calibri"/>
          <w:lang w:val="de-DE"/>
        </w:rPr>
        <w:t xml:space="preserve"> </w:t>
      </w:r>
      <w:r w:rsidRPr="00037BB4">
        <w:rPr>
          <w:rFonts w:ascii="Calibri" w:eastAsia="Calibri" w:hAnsi="Calibri" w:cs="Calibri"/>
          <w:spacing w:val="-1"/>
          <w:position w:val="1"/>
          <w:lang w:val="de-DE"/>
        </w:rPr>
        <w:t>S</w:t>
      </w:r>
      <w:r w:rsidRPr="00037BB4">
        <w:rPr>
          <w:rFonts w:ascii="Calibri" w:eastAsia="Calibri" w:hAnsi="Calibri" w:cs="Calibri"/>
          <w:position w:val="1"/>
          <w:lang w:val="de-DE"/>
        </w:rPr>
        <w:t>atz 2</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g</w:t>
      </w:r>
      <w:r w:rsidRPr="00037BB4">
        <w:rPr>
          <w:rFonts w:ascii="Calibri" w:eastAsia="Calibri" w:hAnsi="Calibri" w:cs="Calibri"/>
          <w:position w:val="1"/>
          <w:lang w:val="de-DE"/>
        </w:rPr>
        <w:t>ilt</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w:t>
      </w:r>
      <w:r w:rsidRPr="00037BB4">
        <w:rPr>
          <w:rFonts w:ascii="Calibri" w:eastAsia="Calibri" w:hAnsi="Calibri" w:cs="Calibri"/>
          <w:position w:val="1"/>
          <w:lang w:val="de-DE"/>
        </w:rPr>
        <w:t>ts</w:t>
      </w:r>
      <w:r w:rsidRPr="00037BB4">
        <w:rPr>
          <w:rFonts w:ascii="Calibri" w:eastAsia="Calibri" w:hAnsi="Calibri" w:cs="Calibri"/>
          <w:spacing w:val="-1"/>
          <w:position w:val="1"/>
          <w:lang w:val="de-DE"/>
        </w:rPr>
        <w:t>p</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nd</w:t>
      </w:r>
      <w:r w:rsidRPr="00037BB4">
        <w:rPr>
          <w:rFonts w:ascii="Calibri" w:eastAsia="Calibri" w:hAnsi="Calibri" w:cs="Calibri"/>
          <w:position w:val="1"/>
          <w:lang w:val="de-DE"/>
        </w:rPr>
        <w:t>.</w:t>
      </w:r>
    </w:p>
    <w:p w14:paraId="160A478E" w14:textId="6B03DACC" w:rsidR="00D53D8E" w:rsidRPr="00037BB4" w:rsidRDefault="000B17DD" w:rsidP="00341328">
      <w:pPr>
        <w:pStyle w:val="Listenabsatz"/>
        <w:numPr>
          <w:ilvl w:val="0"/>
          <w:numId w:val="75"/>
        </w:numPr>
        <w:spacing w:before="41"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1"/>
          <w:lang w:val="de-DE"/>
        </w:rPr>
        <w:t>hun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a</w:t>
      </w:r>
      <w:r w:rsidRPr="00037BB4">
        <w:rPr>
          <w:rFonts w:ascii="Calibri" w:eastAsia="Calibri" w:hAnsi="Calibri" w:cs="Calibri"/>
          <w:spacing w:val="-1"/>
          <w:lang w:val="de-DE"/>
        </w:rPr>
        <w:t>u</w:t>
      </w:r>
      <w:r w:rsidRPr="00037BB4">
        <w:rPr>
          <w:rFonts w:ascii="Calibri" w:eastAsia="Calibri" w:hAnsi="Calibri" w:cs="Calibri"/>
          <w:lang w:val="de-DE"/>
        </w:rPr>
        <w:t>f B</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00D53D8E" w:rsidRPr="00037BB4">
        <w:rPr>
          <w:rFonts w:ascii="Calibri" w:eastAsia="Calibri" w:hAnsi="Calibri" w:cs="Calibri"/>
          <w:spacing w:val="-1"/>
          <w:lang w:val="de-DE"/>
        </w:rPr>
        <w:t>Konventes</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spacing w:val="-1"/>
          <w:lang w:val="de-DE"/>
        </w:rPr>
        <w:t>u</w:t>
      </w:r>
      <w:r w:rsidRPr="00037BB4">
        <w:rPr>
          <w:rFonts w:ascii="Calibri" w:eastAsia="Calibri" w:hAnsi="Calibri" w:cs="Calibri"/>
          <w:lang w:val="de-DE"/>
        </w:rPr>
        <w:t xml:space="preserve">rch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P</w:t>
      </w:r>
      <w:r w:rsidRPr="00037BB4">
        <w:rPr>
          <w:rFonts w:ascii="Calibri" w:eastAsia="Calibri" w:hAnsi="Calibri" w:cs="Calibri"/>
          <w:lang w:val="de-DE"/>
        </w:rPr>
        <w:t>r</w:t>
      </w:r>
      <w:r w:rsidRPr="00037BB4">
        <w:rPr>
          <w:rFonts w:ascii="Calibri" w:eastAsia="Calibri" w:hAnsi="Calibri" w:cs="Calibri"/>
          <w:spacing w:val="-3"/>
          <w:lang w:val="de-DE"/>
        </w:rPr>
        <w:t>ä</w:t>
      </w:r>
      <w:r w:rsidRPr="00037BB4">
        <w:rPr>
          <w:rFonts w:ascii="Calibri" w:eastAsia="Calibri" w:hAnsi="Calibri" w:cs="Calibri"/>
          <w:lang w:val="de-DE"/>
        </w:rPr>
        <w:t>si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tin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d</w:t>
      </w:r>
      <w:r w:rsidRPr="00037BB4">
        <w:rPr>
          <w:rFonts w:ascii="Calibri" w:eastAsia="Calibri" w:hAnsi="Calibri" w:cs="Calibri"/>
          <w:lang w:val="de-DE"/>
        </w:rPr>
        <w:t xml:space="preserve">en </w:t>
      </w:r>
      <w:r w:rsidRPr="00037BB4">
        <w:rPr>
          <w:rFonts w:ascii="Calibri" w:eastAsia="Calibri" w:hAnsi="Calibri" w:cs="Calibri"/>
          <w:spacing w:val="1"/>
          <w:lang w:val="de-DE"/>
        </w:rPr>
        <w:t>P</w:t>
      </w:r>
      <w:r w:rsidRPr="00037BB4">
        <w:rPr>
          <w:rFonts w:ascii="Calibri" w:eastAsia="Calibri" w:hAnsi="Calibri" w:cs="Calibri"/>
          <w:lang w:val="de-DE"/>
        </w:rPr>
        <w:t>räsi</w:t>
      </w:r>
      <w:r w:rsidRPr="00037BB4">
        <w:rPr>
          <w:rFonts w:ascii="Calibri" w:eastAsia="Calibri" w:hAnsi="Calibri" w:cs="Calibri"/>
          <w:spacing w:val="-3"/>
          <w:lang w:val="de-DE"/>
        </w:rPr>
        <w:t>d</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te</w:t>
      </w:r>
      <w:r w:rsidRPr="00037BB4">
        <w:rPr>
          <w:rFonts w:ascii="Calibri" w:eastAsia="Calibri" w:hAnsi="Calibri" w:cs="Calibri"/>
          <w:spacing w:val="-1"/>
          <w:lang w:val="de-DE"/>
        </w:rPr>
        <w:t>n</w:t>
      </w:r>
      <w:r w:rsidRPr="00037BB4">
        <w:rPr>
          <w:rFonts w:ascii="Calibri" w:eastAsia="Calibri" w:hAnsi="Calibri" w:cs="Calibri"/>
          <w:lang w:val="de-DE"/>
        </w:rPr>
        <w:t xml:space="preserve">. </w:t>
      </w:r>
    </w:p>
    <w:p w14:paraId="4D7AEF3A" w14:textId="26687C7D" w:rsidR="0056296A" w:rsidRPr="00037BB4" w:rsidRDefault="000B17DD" w:rsidP="00341328">
      <w:pPr>
        <w:pStyle w:val="Listenabsatz"/>
        <w:numPr>
          <w:ilvl w:val="0"/>
          <w:numId w:val="75"/>
        </w:numPr>
        <w:spacing w:before="41" w:after="0"/>
        <w:rPr>
          <w:rFonts w:ascii="Calibri" w:eastAsia="Calibri" w:hAnsi="Calibri" w:cs="Calibri"/>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Wi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rr</w:t>
      </w:r>
      <w:r w:rsidRPr="00037BB4">
        <w:rPr>
          <w:rFonts w:ascii="Calibri" w:eastAsia="Calibri" w:hAnsi="Calibri" w:cs="Calibri"/>
          <w:spacing w:val="-1"/>
          <w:lang w:val="de-DE"/>
        </w:rPr>
        <w:t>u</w:t>
      </w:r>
      <w:r w:rsidRPr="00037BB4">
        <w:rPr>
          <w:rFonts w:ascii="Calibri" w:eastAsia="Calibri" w:hAnsi="Calibri" w:cs="Calibri"/>
          <w:lang w:val="de-DE"/>
        </w:rPr>
        <w:t>f</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2"/>
          <w:lang w:val="de-DE"/>
        </w:rPr>
        <w:t>e</w:t>
      </w:r>
      <w:r w:rsidRPr="00037BB4">
        <w:rPr>
          <w:rFonts w:ascii="Calibri" w:eastAsia="Calibri" w:hAnsi="Calibri" w:cs="Calibri"/>
          <w:spacing w:val="-1"/>
          <w:lang w:val="de-DE"/>
        </w:rPr>
        <w:t>nh</w:t>
      </w:r>
      <w:r w:rsidRPr="00037BB4">
        <w:rPr>
          <w:rFonts w:ascii="Calibri" w:eastAsia="Calibri" w:hAnsi="Calibri" w:cs="Calibri"/>
          <w:lang w:val="de-DE"/>
        </w:rPr>
        <w:t>al</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ve</w:t>
      </w:r>
      <w:r w:rsidRPr="00037BB4">
        <w:rPr>
          <w:rFonts w:ascii="Calibri" w:eastAsia="Calibri" w:hAnsi="Calibri" w:cs="Calibri"/>
          <w:lang w:val="de-DE"/>
        </w:rPr>
        <w:t>rl</w:t>
      </w:r>
      <w:r w:rsidRPr="00037BB4">
        <w:rPr>
          <w:rFonts w:ascii="Calibri" w:eastAsia="Calibri" w:hAnsi="Calibri" w:cs="Calibri"/>
          <w:spacing w:val="-3"/>
          <w:lang w:val="de-DE"/>
        </w:rPr>
        <w:t>i</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ra</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du</w:t>
      </w:r>
      <w:r w:rsidRPr="00037BB4">
        <w:rPr>
          <w:rFonts w:ascii="Calibri" w:eastAsia="Calibri" w:hAnsi="Calibri" w:cs="Calibri"/>
          <w:lang w:val="de-DE"/>
        </w:rPr>
        <w:t xml:space="preserve">rch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lang w:val="de-DE"/>
        </w:rPr>
        <w:t>äsi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tin </w:t>
      </w:r>
      <w:r w:rsidRPr="00037BB4">
        <w:rPr>
          <w:rFonts w:ascii="Calibri" w:eastAsia="Calibri" w:hAnsi="Calibri" w:cs="Calibri"/>
          <w:spacing w:val="-1"/>
          <w:lang w:val="de-DE"/>
        </w:rPr>
        <w:t>bz</w:t>
      </w:r>
      <w:r w:rsidRPr="00037BB4">
        <w:rPr>
          <w:rFonts w:ascii="Calibri" w:eastAsia="Calibri" w:hAnsi="Calibri" w:cs="Calibri"/>
          <w:lang w:val="de-DE"/>
        </w:rPr>
        <w:t>w.</w:t>
      </w:r>
    </w:p>
    <w:p w14:paraId="0D778552" w14:textId="56A3CF5A" w:rsidR="0056296A" w:rsidRPr="00037BB4" w:rsidRDefault="000B17DD" w:rsidP="00341328">
      <w:pPr>
        <w:pStyle w:val="Listenabsatz"/>
        <w:spacing w:after="0"/>
        <w:ind w:left="360"/>
        <w:rPr>
          <w:rFonts w:ascii="Calibri" w:eastAsia="Calibri" w:hAnsi="Calibri" w:cs="Calibri"/>
          <w:lang w:val="de-DE"/>
        </w:rPr>
      </w:pP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1"/>
          <w:position w:val="1"/>
          <w:lang w:val="de-DE"/>
        </w:rPr>
        <w:t>P</w:t>
      </w:r>
      <w:r w:rsidRPr="00037BB4">
        <w:rPr>
          <w:rFonts w:ascii="Calibri" w:eastAsia="Calibri" w:hAnsi="Calibri" w:cs="Calibri"/>
          <w:position w:val="1"/>
          <w:lang w:val="de-DE"/>
        </w:rPr>
        <w:t>räsi</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spacing w:val="-3"/>
          <w:position w:val="1"/>
          <w:lang w:val="de-DE"/>
        </w:rPr>
        <w:t>n</w:t>
      </w:r>
      <w:r w:rsidRPr="00037BB4">
        <w:rPr>
          <w:rFonts w:ascii="Calibri" w:eastAsia="Calibri" w:hAnsi="Calibri" w:cs="Calibri"/>
          <w:position w:val="1"/>
          <w:lang w:val="de-DE"/>
        </w:rPr>
        <w:t>t</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n a</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 xml:space="preserve">f </w:t>
      </w:r>
      <w:r w:rsidRPr="00037BB4">
        <w:rPr>
          <w:rFonts w:ascii="Calibri" w:eastAsia="Calibri" w:hAnsi="Calibri" w:cs="Calibri"/>
          <w:spacing w:val="-3"/>
          <w:position w:val="1"/>
          <w:lang w:val="de-DE"/>
        </w:rPr>
        <w:t>V</w:t>
      </w:r>
      <w:r w:rsidRPr="00037BB4">
        <w:rPr>
          <w:rFonts w:ascii="Calibri" w:eastAsia="Calibri" w:hAnsi="Calibri" w:cs="Calibri"/>
          <w:spacing w:val="1"/>
          <w:position w:val="1"/>
          <w:lang w:val="de-DE"/>
        </w:rPr>
        <w:t>o</w:t>
      </w:r>
      <w:r w:rsidRPr="00037BB4">
        <w:rPr>
          <w:rFonts w:ascii="Calibri" w:eastAsia="Calibri" w:hAnsi="Calibri" w:cs="Calibri"/>
          <w:position w:val="1"/>
          <w:lang w:val="de-DE"/>
        </w:rPr>
        <w:t>rs</w:t>
      </w:r>
      <w:r w:rsidRPr="00037BB4">
        <w:rPr>
          <w:rFonts w:ascii="Calibri" w:eastAsia="Calibri" w:hAnsi="Calibri" w:cs="Calibri"/>
          <w:spacing w:val="-2"/>
          <w:position w:val="1"/>
          <w:lang w:val="de-DE"/>
        </w:rPr>
        <w:t>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 xml:space="preserve">lag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s</w:t>
      </w:r>
      <w:r w:rsidRPr="00037BB4">
        <w:rPr>
          <w:rFonts w:ascii="Calibri" w:eastAsia="Calibri" w:hAnsi="Calibri" w:cs="Calibri"/>
          <w:spacing w:val="1"/>
          <w:position w:val="1"/>
          <w:lang w:val="de-DE"/>
        </w:rPr>
        <w:t xml:space="preserve"> </w:t>
      </w:r>
      <w:r w:rsidR="00D53D8E" w:rsidRPr="00037BB4">
        <w:rPr>
          <w:rFonts w:ascii="Calibri" w:eastAsia="Calibri" w:hAnsi="Calibri" w:cs="Calibri"/>
          <w:spacing w:val="-1"/>
          <w:lang w:val="de-DE"/>
        </w:rPr>
        <w:t>Konventes</w:t>
      </w:r>
      <w:r w:rsidRPr="00037BB4">
        <w:rPr>
          <w:rFonts w:ascii="Calibri" w:eastAsia="Calibri" w:hAnsi="Calibri" w:cs="Calibri"/>
          <w:position w:val="1"/>
          <w:lang w:val="de-DE"/>
        </w:rPr>
        <w:t>.</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spacing w:val="-2"/>
          <w:position w:val="1"/>
          <w:lang w:val="de-DE"/>
        </w:rPr>
        <w:t>e</w:t>
      </w:r>
      <w:r w:rsidRPr="00037BB4">
        <w:rPr>
          <w:rFonts w:ascii="Calibri" w:eastAsia="Calibri" w:hAnsi="Calibri" w:cs="Calibri"/>
          <w:position w:val="1"/>
          <w:lang w:val="de-DE"/>
        </w:rPr>
        <w:t>ss</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n </w:t>
      </w:r>
      <w:r w:rsidRPr="00037BB4">
        <w:rPr>
          <w:rFonts w:ascii="Calibri" w:eastAsia="Calibri" w:hAnsi="Calibri" w:cs="Calibri"/>
          <w:spacing w:val="-2"/>
          <w:position w:val="1"/>
          <w:lang w:val="de-DE"/>
        </w:rPr>
        <w:t>Be</w:t>
      </w:r>
      <w:r w:rsidRPr="00037BB4">
        <w:rPr>
          <w:rFonts w:ascii="Calibri" w:eastAsia="Calibri" w:hAnsi="Calibri" w:cs="Calibri"/>
          <w:position w:val="1"/>
          <w:lang w:val="de-DE"/>
        </w:rPr>
        <w:t>sc</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l</w:t>
      </w:r>
      <w:r w:rsidRPr="00037BB4">
        <w:rPr>
          <w:rFonts w:ascii="Calibri" w:eastAsia="Calibri" w:hAnsi="Calibri" w:cs="Calibri"/>
          <w:spacing w:val="-1"/>
          <w:position w:val="1"/>
          <w:lang w:val="de-DE"/>
        </w:rPr>
        <w:t>u</w:t>
      </w:r>
      <w:r w:rsidRPr="00037BB4">
        <w:rPr>
          <w:rFonts w:ascii="Calibri" w:eastAsia="Calibri" w:hAnsi="Calibri" w:cs="Calibri"/>
          <w:position w:val="1"/>
          <w:lang w:val="de-DE"/>
        </w:rPr>
        <w:t>ss</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b</w:t>
      </w:r>
      <w:r w:rsidRPr="00037BB4">
        <w:rPr>
          <w:rFonts w:ascii="Calibri" w:eastAsia="Calibri" w:hAnsi="Calibri" w:cs="Calibri"/>
          <w:spacing w:val="1"/>
          <w:position w:val="1"/>
          <w:lang w:val="de-DE"/>
        </w:rPr>
        <w:t>e</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 xml:space="preserve">arf </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3"/>
          <w:position w:val="1"/>
          <w:lang w:val="de-DE"/>
        </w:rPr>
        <w:t>n</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Me</w:t>
      </w:r>
      <w:r w:rsidRPr="00037BB4">
        <w:rPr>
          <w:rFonts w:ascii="Calibri" w:eastAsia="Calibri" w:hAnsi="Calibri" w:cs="Calibri"/>
          <w:spacing w:val="-1"/>
          <w:position w:val="1"/>
          <w:lang w:val="de-DE"/>
        </w:rPr>
        <w:t>h</w:t>
      </w:r>
      <w:r w:rsidRPr="00037BB4">
        <w:rPr>
          <w:rFonts w:ascii="Calibri" w:eastAsia="Calibri" w:hAnsi="Calibri" w:cs="Calibri"/>
          <w:position w:val="1"/>
          <w:lang w:val="de-DE"/>
        </w:rPr>
        <w:t>r</w:t>
      </w:r>
      <w:r w:rsidRPr="00037BB4">
        <w:rPr>
          <w:rFonts w:ascii="Calibri" w:eastAsia="Calibri" w:hAnsi="Calibri" w:cs="Calibri"/>
          <w:spacing w:val="-3"/>
          <w:position w:val="1"/>
          <w:lang w:val="de-DE"/>
        </w:rPr>
        <w:t>h</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it</w:t>
      </w:r>
      <w:r w:rsidRPr="00037BB4">
        <w:rPr>
          <w:rFonts w:ascii="Calibri" w:eastAsia="Calibri" w:hAnsi="Calibri" w:cs="Calibri"/>
          <w:spacing w:val="-1"/>
          <w:position w:val="1"/>
          <w:lang w:val="de-DE"/>
        </w:rPr>
        <w:t xml:space="preserve"> </w:t>
      </w:r>
      <w:r w:rsidRPr="00037BB4">
        <w:rPr>
          <w:rFonts w:ascii="Calibri" w:eastAsia="Calibri" w:hAnsi="Calibri" w:cs="Calibri"/>
          <w:spacing w:val="1"/>
          <w:position w:val="1"/>
          <w:lang w:val="de-DE"/>
        </w:rPr>
        <w:t>vo</w:t>
      </w:r>
      <w:r w:rsidRPr="00037BB4">
        <w:rPr>
          <w:rFonts w:ascii="Calibri" w:eastAsia="Calibri" w:hAnsi="Calibri" w:cs="Calibri"/>
          <w:position w:val="1"/>
          <w:lang w:val="de-DE"/>
        </w:rPr>
        <w:t xml:space="preserve">n </w:t>
      </w:r>
      <w:r w:rsidRPr="00037BB4">
        <w:rPr>
          <w:rFonts w:ascii="Calibri" w:eastAsia="Calibri" w:hAnsi="Calibri" w:cs="Calibri"/>
          <w:spacing w:val="-3"/>
          <w:position w:val="1"/>
          <w:lang w:val="de-DE"/>
        </w:rPr>
        <w:t>z</w:t>
      </w:r>
      <w:r w:rsidRPr="00037BB4">
        <w:rPr>
          <w:rFonts w:ascii="Calibri" w:eastAsia="Calibri" w:hAnsi="Calibri" w:cs="Calibri"/>
          <w:position w:val="1"/>
          <w:lang w:val="de-DE"/>
        </w:rPr>
        <w:t>w</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i</w:t>
      </w:r>
      <w:r w:rsidRPr="00037BB4">
        <w:rPr>
          <w:rFonts w:ascii="Calibri" w:eastAsia="Calibri" w:hAnsi="Calibri" w:cs="Calibri"/>
          <w:spacing w:val="-2"/>
          <w:position w:val="1"/>
          <w:lang w:val="de-DE"/>
        </w:rPr>
        <w:t xml:space="preserve"> </w:t>
      </w:r>
      <w:r w:rsidRPr="00037BB4">
        <w:rPr>
          <w:rFonts w:ascii="Calibri" w:eastAsia="Calibri" w:hAnsi="Calibri" w:cs="Calibri"/>
          <w:spacing w:val="1"/>
          <w:position w:val="1"/>
          <w:lang w:val="de-DE"/>
        </w:rPr>
        <w:t>D</w:t>
      </w:r>
      <w:r w:rsidRPr="00037BB4">
        <w:rPr>
          <w:rFonts w:ascii="Calibri" w:eastAsia="Calibri" w:hAnsi="Calibri" w:cs="Calibri"/>
          <w:position w:val="1"/>
          <w:lang w:val="de-DE"/>
        </w:rPr>
        <w:t>rit</w:t>
      </w:r>
      <w:r w:rsidRPr="00037BB4">
        <w:rPr>
          <w:rFonts w:ascii="Calibri" w:eastAsia="Calibri" w:hAnsi="Calibri" w:cs="Calibri"/>
          <w:spacing w:val="-2"/>
          <w:position w:val="1"/>
          <w:lang w:val="de-DE"/>
        </w:rPr>
        <w:t>t</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 xml:space="preserve">ln </w:t>
      </w:r>
      <w:r w:rsidRPr="00037BB4">
        <w:rPr>
          <w:rFonts w:ascii="Calibri" w:eastAsia="Calibri" w:hAnsi="Calibri" w:cs="Calibri"/>
          <w:spacing w:val="-1"/>
          <w:position w:val="1"/>
          <w:lang w:val="de-DE"/>
        </w:rPr>
        <w:t>d</w:t>
      </w:r>
      <w:r w:rsidRPr="00037BB4">
        <w:rPr>
          <w:rFonts w:ascii="Calibri" w:eastAsia="Calibri" w:hAnsi="Calibri" w:cs="Calibri"/>
          <w:spacing w:val="1"/>
          <w:position w:val="1"/>
          <w:lang w:val="de-DE"/>
        </w:rPr>
        <w:t>e</w:t>
      </w:r>
      <w:r w:rsidRPr="00037BB4">
        <w:rPr>
          <w:rFonts w:ascii="Calibri" w:eastAsia="Calibri" w:hAnsi="Calibri" w:cs="Calibri"/>
          <w:position w:val="1"/>
          <w:lang w:val="de-DE"/>
        </w:rPr>
        <w:t>r</w:t>
      </w:r>
      <w:r w:rsidR="00D53D8E" w:rsidRPr="00037BB4">
        <w:rPr>
          <w:rFonts w:ascii="Calibri" w:eastAsia="Calibri" w:hAnsi="Calibri" w:cs="Calibri"/>
          <w:position w:val="1"/>
          <w:lang w:val="de-DE"/>
        </w:rPr>
        <w:t xml:space="preserve"> </w:t>
      </w:r>
      <w:r w:rsidRPr="00037BB4">
        <w:rPr>
          <w:rFonts w:ascii="Calibri" w:eastAsia="Calibri" w:hAnsi="Calibri" w:cs="Calibri"/>
          <w:lang w:val="de-DE"/>
        </w:rPr>
        <w:t>sti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2"/>
          <w:lang w:val="de-DE"/>
        </w:rPr>
        <w:t>r</w:t>
      </w:r>
      <w:r w:rsidRPr="00037BB4">
        <w:rPr>
          <w:rFonts w:ascii="Calibri" w:eastAsia="Calibri" w:hAnsi="Calibri" w:cs="Calibri"/>
          <w:lang w:val="de-DE"/>
        </w:rPr>
        <w:t>ec</w:t>
      </w:r>
      <w:r w:rsidRPr="00037BB4">
        <w:rPr>
          <w:rFonts w:ascii="Calibri" w:eastAsia="Calibri" w:hAnsi="Calibri" w:cs="Calibri"/>
          <w:spacing w:val="-1"/>
          <w:lang w:val="de-DE"/>
        </w:rPr>
        <w:t>h</w:t>
      </w:r>
      <w:r w:rsidRPr="00037BB4">
        <w:rPr>
          <w:rFonts w:ascii="Calibri" w:eastAsia="Calibri" w:hAnsi="Calibri" w:cs="Calibri"/>
          <w:lang w:val="de-DE"/>
        </w:rPr>
        <w:t>ti</w:t>
      </w:r>
      <w:r w:rsidRPr="00037BB4">
        <w:rPr>
          <w:rFonts w:ascii="Calibri" w:eastAsia="Calibri" w:hAnsi="Calibri" w:cs="Calibri"/>
          <w:spacing w:val="-1"/>
          <w:lang w:val="de-DE"/>
        </w:rPr>
        <w:t>g</w:t>
      </w:r>
      <w:r w:rsidRPr="00037BB4">
        <w:rPr>
          <w:rFonts w:ascii="Calibri" w:eastAsia="Calibri" w:hAnsi="Calibri" w:cs="Calibri"/>
          <w:lang w:val="de-DE"/>
        </w:rPr>
        <w:t>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g</w:t>
      </w:r>
      <w:r w:rsidRPr="00037BB4">
        <w:rPr>
          <w:rFonts w:ascii="Calibri" w:eastAsia="Calibri" w:hAnsi="Calibri" w:cs="Calibri"/>
          <w:lang w:val="de-DE"/>
        </w:rPr>
        <w:t>l</w:t>
      </w:r>
      <w:r w:rsidRPr="00037BB4">
        <w:rPr>
          <w:rFonts w:ascii="Calibri" w:eastAsia="Calibri" w:hAnsi="Calibri" w:cs="Calibri"/>
          <w:spacing w:val="-3"/>
          <w:lang w:val="de-DE"/>
        </w:rPr>
        <w:t>i</w:t>
      </w:r>
      <w:r w:rsidRPr="00037BB4">
        <w:rPr>
          <w:rFonts w:ascii="Calibri" w:eastAsia="Calibri" w:hAnsi="Calibri" w:cs="Calibri"/>
          <w:spacing w:val="-2"/>
          <w:lang w:val="de-DE"/>
        </w:rPr>
        <w:t>e</w:t>
      </w:r>
      <w:r w:rsidRPr="00037BB4">
        <w:rPr>
          <w:rFonts w:ascii="Calibri" w:eastAsia="Calibri" w:hAnsi="Calibri" w:cs="Calibri"/>
          <w:spacing w:val="-1"/>
          <w:lang w:val="de-DE"/>
        </w:rPr>
        <w:t>d</w:t>
      </w:r>
      <w:r w:rsidRPr="00037BB4">
        <w:rPr>
          <w:rFonts w:ascii="Calibri" w:eastAsia="Calibri" w:hAnsi="Calibri" w:cs="Calibri"/>
          <w:lang w:val="de-DE"/>
        </w:rPr>
        <w:t>er.</w:t>
      </w:r>
    </w:p>
    <w:p w14:paraId="3D424DD1" w14:textId="4E5E54D2" w:rsidR="0056296A" w:rsidRPr="00037BB4" w:rsidRDefault="000B17DD" w:rsidP="00341328">
      <w:pPr>
        <w:pStyle w:val="Listenabsatz"/>
        <w:numPr>
          <w:ilvl w:val="0"/>
          <w:numId w:val="75"/>
        </w:numPr>
        <w:spacing w:before="41" w:after="0"/>
        <w:rPr>
          <w:rFonts w:ascii="Calibri" w:eastAsia="Calibri" w:hAnsi="Calibri" w:cs="Calibri"/>
          <w:lang w:val="de-DE"/>
        </w:rPr>
      </w:pPr>
      <w:r w:rsidRPr="00037BB4">
        <w:rPr>
          <w:rFonts w:ascii="Calibri" w:eastAsia="Calibri" w:hAnsi="Calibri" w:cs="Calibri"/>
          <w:spacing w:val="-3"/>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w:t>
      </w:r>
      <w:r w:rsidRPr="00037BB4">
        <w:rPr>
          <w:rFonts w:ascii="Calibri" w:eastAsia="Calibri" w:hAnsi="Calibri" w:cs="Calibri"/>
          <w:lang w:val="de-DE"/>
        </w:rPr>
        <w:t>g ist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lang w:val="de-DE"/>
        </w:rPr>
        <w:t>ff</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lang w:val="de-DE"/>
        </w:rPr>
        <w:t>ff</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2"/>
          <w:lang w:val="de-DE"/>
        </w:rPr>
        <w:t>G</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zu</w:t>
      </w:r>
      <w:r w:rsidRPr="00037BB4">
        <w:rPr>
          <w:rFonts w:ascii="Calibri" w:eastAsia="Calibri" w:hAnsi="Calibri" w:cs="Calibri"/>
          <w:lang w:val="de-DE"/>
        </w:rPr>
        <w:t xml:space="preserve">r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ungn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zu g</w:t>
      </w:r>
      <w:r w:rsidRPr="00037BB4">
        <w:rPr>
          <w:rFonts w:ascii="Calibri" w:eastAsia="Calibri" w:hAnsi="Calibri" w:cs="Calibri"/>
          <w:spacing w:val="1"/>
          <w:lang w:val="de-DE"/>
        </w:rPr>
        <w:t>e</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w:t>
      </w:r>
      <w:r w:rsidRPr="00037BB4">
        <w:rPr>
          <w:rFonts w:ascii="Calibri" w:eastAsia="Calibri" w:hAnsi="Calibri" w:cs="Calibri"/>
          <w:lang w:val="de-DE"/>
        </w:rPr>
        <w:t>g ist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ünd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B</w:t>
      </w:r>
      <w:r w:rsidRPr="00037BB4">
        <w:rPr>
          <w:rFonts w:ascii="Calibri" w:eastAsia="Calibri" w:hAnsi="Calibri" w:cs="Calibri"/>
          <w:spacing w:val="-2"/>
          <w:lang w:val="de-DE"/>
        </w:rPr>
        <w:t>et</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lang w:val="de-DE"/>
        </w:rPr>
        <w:t>ff</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w:t>
      </w:r>
      <w:r w:rsidRPr="00037BB4">
        <w:rPr>
          <w:rFonts w:ascii="Calibri" w:eastAsia="Calibri" w:hAnsi="Calibri" w:cs="Calibri"/>
          <w:spacing w:val="-3"/>
          <w:lang w:val="de-DE"/>
        </w:rPr>
        <w:t>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w:t>
      </w:r>
      <w:r w:rsidRPr="00037BB4">
        <w:rPr>
          <w:rFonts w:ascii="Calibri" w:eastAsia="Calibri" w:hAnsi="Calibri" w:cs="Calibri"/>
          <w:spacing w:val="1"/>
          <w:lang w:val="de-DE"/>
        </w:rPr>
        <w:t>o</w:t>
      </w:r>
      <w:r w:rsidRPr="00037BB4">
        <w:rPr>
          <w:rFonts w:ascii="Calibri" w:eastAsia="Calibri" w:hAnsi="Calibri" w:cs="Calibri"/>
          <w:spacing w:val="-3"/>
          <w:lang w:val="de-DE"/>
        </w:rPr>
        <w:t>ff</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 xml:space="preserve">en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3"/>
          <w:lang w:val="de-DE"/>
        </w:rPr>
        <w:t>n</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R</w:t>
      </w:r>
      <w:r w:rsidRPr="00037BB4">
        <w:rPr>
          <w:rFonts w:ascii="Calibri" w:eastAsia="Calibri" w:hAnsi="Calibri" w:cs="Calibri"/>
          <w:lang w:val="de-DE"/>
        </w:rPr>
        <w:t>ec</w:t>
      </w:r>
      <w:r w:rsidRPr="00037BB4">
        <w:rPr>
          <w:rFonts w:ascii="Calibri" w:eastAsia="Calibri" w:hAnsi="Calibri" w:cs="Calibri"/>
          <w:spacing w:val="-1"/>
          <w:lang w:val="de-DE"/>
        </w:rPr>
        <w:t>h</w:t>
      </w:r>
      <w:r w:rsidRPr="00037BB4">
        <w:rPr>
          <w:rFonts w:ascii="Calibri" w:eastAsia="Calibri" w:hAnsi="Calibri" w:cs="Calibri"/>
          <w:lang w:val="de-DE"/>
        </w:rPr>
        <w:t>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lfs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001F4957" w:rsidRPr="00037BB4">
        <w:rPr>
          <w:rFonts w:ascii="Calibri" w:eastAsia="Calibri" w:hAnsi="Calibri" w:cs="Calibri"/>
          <w:spacing w:val="-1"/>
          <w:lang w:val="de-DE"/>
        </w:rPr>
        <w:t>bekanntzugeben</w:t>
      </w:r>
      <w:r w:rsidRPr="00037BB4">
        <w:rPr>
          <w:rFonts w:ascii="Calibri" w:eastAsia="Calibri" w:hAnsi="Calibri" w:cs="Calibri"/>
          <w:lang w:val="de-DE"/>
        </w:rPr>
        <w:t>.</w:t>
      </w:r>
    </w:p>
    <w:p w14:paraId="33B02785" w14:textId="77777777" w:rsidR="0056296A" w:rsidRPr="00037BB4" w:rsidRDefault="0056296A" w:rsidP="00341328">
      <w:pPr>
        <w:spacing w:before="1" w:after="0"/>
        <w:contextualSpacing/>
        <w:rPr>
          <w:sz w:val="11"/>
          <w:szCs w:val="11"/>
          <w:lang w:val="de-DE"/>
        </w:rPr>
      </w:pPr>
    </w:p>
    <w:p w14:paraId="07E8E825" w14:textId="77777777" w:rsidR="0056296A" w:rsidRPr="00037BB4" w:rsidRDefault="0056296A" w:rsidP="00341328">
      <w:pPr>
        <w:spacing w:after="0"/>
        <w:contextualSpacing/>
        <w:rPr>
          <w:sz w:val="20"/>
          <w:szCs w:val="20"/>
          <w:lang w:val="de-DE"/>
        </w:rPr>
      </w:pPr>
    </w:p>
    <w:p w14:paraId="0D1E8A38"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b/>
          <w:bCs/>
          <w:spacing w:val="-1"/>
          <w:lang w:val="de-DE"/>
        </w:rPr>
        <w:t>V</w:t>
      </w:r>
      <w:r w:rsidRPr="00037BB4">
        <w:rPr>
          <w:rFonts w:ascii="Calibri" w:eastAsia="Calibri" w:hAnsi="Calibri" w:cs="Calibri"/>
          <w:b/>
          <w:bCs/>
          <w:spacing w:val="1"/>
          <w:lang w:val="de-DE"/>
        </w:rPr>
        <w:t>II</w:t>
      </w:r>
      <w:r w:rsidRPr="00037BB4">
        <w:rPr>
          <w:rFonts w:ascii="Calibri" w:eastAsia="Calibri" w:hAnsi="Calibri" w:cs="Calibri"/>
          <w:b/>
          <w:bCs/>
          <w:spacing w:val="-1"/>
          <w:lang w:val="de-DE"/>
        </w:rPr>
        <w:t>I</w:t>
      </w:r>
      <w:r w:rsidRPr="00037BB4">
        <w:rPr>
          <w:rFonts w:ascii="Calibri" w:eastAsia="Calibri" w:hAnsi="Calibri" w:cs="Calibri"/>
          <w:b/>
          <w:bCs/>
          <w:lang w:val="de-DE"/>
        </w:rPr>
        <w:t>.</w:t>
      </w:r>
      <w:r w:rsidRPr="00037BB4">
        <w:rPr>
          <w:rFonts w:ascii="Calibri" w:eastAsia="Calibri" w:hAnsi="Calibri" w:cs="Calibri"/>
          <w:b/>
          <w:bCs/>
          <w:spacing w:val="2"/>
          <w:lang w:val="de-DE"/>
        </w:rPr>
        <w:t xml:space="preserve"> </w:t>
      </w:r>
      <w:r w:rsidRPr="00037BB4">
        <w:rPr>
          <w:rFonts w:ascii="Calibri" w:eastAsia="Calibri" w:hAnsi="Calibri" w:cs="Calibri"/>
          <w:b/>
          <w:bCs/>
          <w:spacing w:val="-4"/>
          <w:lang w:val="de-DE"/>
        </w:rPr>
        <w:t>S</w:t>
      </w:r>
      <w:r w:rsidRPr="00037BB4">
        <w:rPr>
          <w:rFonts w:ascii="Calibri" w:eastAsia="Calibri" w:hAnsi="Calibri" w:cs="Calibri"/>
          <w:b/>
          <w:bCs/>
          <w:spacing w:val="1"/>
          <w:lang w:val="de-DE"/>
        </w:rPr>
        <w:t>c</w:t>
      </w:r>
      <w:r w:rsidRPr="00037BB4">
        <w:rPr>
          <w:rFonts w:ascii="Calibri" w:eastAsia="Calibri" w:hAnsi="Calibri" w:cs="Calibri"/>
          <w:b/>
          <w:bCs/>
          <w:spacing w:val="-1"/>
          <w:lang w:val="de-DE"/>
        </w:rPr>
        <w:t>h</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u</w:t>
      </w:r>
      <w:r w:rsidRPr="00037BB4">
        <w:rPr>
          <w:rFonts w:ascii="Calibri" w:eastAsia="Calibri" w:hAnsi="Calibri" w:cs="Calibri"/>
          <w:b/>
          <w:bCs/>
          <w:spacing w:val="-2"/>
          <w:lang w:val="de-DE"/>
        </w:rPr>
        <w:t>s</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be</w:t>
      </w:r>
      <w:r w:rsidRPr="00037BB4">
        <w:rPr>
          <w:rFonts w:ascii="Calibri" w:eastAsia="Calibri" w:hAnsi="Calibri" w:cs="Calibri"/>
          <w:b/>
          <w:bCs/>
          <w:spacing w:val="1"/>
          <w:lang w:val="de-DE"/>
        </w:rPr>
        <w:t>s</w:t>
      </w:r>
      <w:r w:rsidRPr="00037BB4">
        <w:rPr>
          <w:rFonts w:ascii="Calibri" w:eastAsia="Calibri" w:hAnsi="Calibri" w:cs="Calibri"/>
          <w:b/>
          <w:bCs/>
          <w:lang w:val="de-DE"/>
        </w:rPr>
        <w:t>t</w:t>
      </w:r>
      <w:r w:rsidRPr="00037BB4">
        <w:rPr>
          <w:rFonts w:ascii="Calibri" w:eastAsia="Calibri" w:hAnsi="Calibri" w:cs="Calibri"/>
          <w:b/>
          <w:bCs/>
          <w:spacing w:val="-1"/>
          <w:lang w:val="de-DE"/>
        </w:rPr>
        <w:t>i</w:t>
      </w:r>
      <w:r w:rsidRPr="00037BB4">
        <w:rPr>
          <w:rFonts w:ascii="Calibri" w:eastAsia="Calibri" w:hAnsi="Calibri" w:cs="Calibri"/>
          <w:b/>
          <w:bCs/>
          <w:lang w:val="de-DE"/>
        </w:rPr>
        <w:t>mm</w:t>
      </w:r>
      <w:r w:rsidRPr="00037BB4">
        <w:rPr>
          <w:rFonts w:ascii="Calibri" w:eastAsia="Calibri" w:hAnsi="Calibri" w:cs="Calibri"/>
          <w:b/>
          <w:bCs/>
          <w:spacing w:val="-1"/>
          <w:lang w:val="de-DE"/>
        </w:rPr>
        <w:t>un</w:t>
      </w:r>
      <w:r w:rsidRPr="00037BB4">
        <w:rPr>
          <w:rFonts w:ascii="Calibri" w:eastAsia="Calibri" w:hAnsi="Calibri" w:cs="Calibri"/>
          <w:b/>
          <w:bCs/>
          <w:spacing w:val="1"/>
          <w:lang w:val="de-DE"/>
        </w:rPr>
        <w:t>g</w:t>
      </w:r>
      <w:r w:rsidRPr="00037BB4">
        <w:rPr>
          <w:rFonts w:ascii="Calibri" w:eastAsia="Calibri" w:hAnsi="Calibri" w:cs="Calibri"/>
          <w:b/>
          <w:bCs/>
          <w:spacing w:val="-1"/>
          <w:lang w:val="de-DE"/>
        </w:rPr>
        <w:t>e</w:t>
      </w:r>
      <w:r w:rsidRPr="00037BB4">
        <w:rPr>
          <w:rFonts w:ascii="Calibri" w:eastAsia="Calibri" w:hAnsi="Calibri" w:cs="Calibri"/>
          <w:b/>
          <w:bCs/>
          <w:lang w:val="de-DE"/>
        </w:rPr>
        <w:t>n</w:t>
      </w:r>
    </w:p>
    <w:p w14:paraId="60D72D93" w14:textId="77777777" w:rsidR="0056296A" w:rsidRPr="00037BB4" w:rsidRDefault="0056296A" w:rsidP="00341328">
      <w:pPr>
        <w:spacing w:after="0"/>
        <w:contextualSpacing/>
        <w:rPr>
          <w:sz w:val="20"/>
          <w:szCs w:val="20"/>
          <w:lang w:val="de-DE"/>
        </w:rPr>
      </w:pPr>
    </w:p>
    <w:p w14:paraId="39FC3F1D"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5</w:t>
      </w:r>
      <w:r w:rsidRPr="00037BB4">
        <w:rPr>
          <w:rFonts w:ascii="Calibri" w:eastAsia="Calibri" w:hAnsi="Calibri" w:cs="Calibri"/>
          <w:spacing w:val="2"/>
          <w:lang w:val="de-DE"/>
        </w:rPr>
        <w:t xml:space="preserve"> </w:t>
      </w:r>
      <w:r w:rsidRPr="00037BB4">
        <w:rPr>
          <w:rFonts w:ascii="Calibri" w:eastAsia="Calibri" w:hAnsi="Calibri" w:cs="Calibri"/>
          <w:spacing w:val="-2"/>
          <w:lang w:val="de-DE"/>
        </w:rPr>
        <w:t>R</w:t>
      </w:r>
      <w:r w:rsidRPr="00037BB4">
        <w:rPr>
          <w:rFonts w:ascii="Calibri" w:eastAsia="Calibri" w:hAnsi="Calibri" w:cs="Calibri"/>
          <w:lang w:val="de-DE"/>
        </w:rPr>
        <w:t>ec</w:t>
      </w:r>
      <w:r w:rsidRPr="00037BB4">
        <w:rPr>
          <w:rFonts w:ascii="Calibri" w:eastAsia="Calibri" w:hAnsi="Calibri" w:cs="Calibri"/>
          <w:spacing w:val="-1"/>
          <w:lang w:val="de-DE"/>
        </w:rPr>
        <w:t>h</w:t>
      </w:r>
      <w:r w:rsidRPr="00037BB4">
        <w:rPr>
          <w:rFonts w:ascii="Calibri" w:eastAsia="Calibri" w:hAnsi="Calibri" w:cs="Calibri"/>
          <w:lang w:val="de-DE"/>
        </w:rPr>
        <w:t>ts</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3"/>
          <w:lang w:val="de-DE"/>
        </w:rPr>
        <w:t>h</w:t>
      </w:r>
      <w:r w:rsidRPr="00037BB4">
        <w:rPr>
          <w:rFonts w:ascii="Calibri" w:eastAsia="Calibri" w:hAnsi="Calibri" w:cs="Calibri"/>
          <w:lang w:val="de-DE"/>
        </w:rPr>
        <w:t>elfe</w:t>
      </w:r>
    </w:p>
    <w:p w14:paraId="3E00F072" w14:textId="48CAE446" w:rsidR="0056296A" w:rsidRPr="00037BB4" w:rsidRDefault="000B17DD" w:rsidP="00341328">
      <w:pPr>
        <w:pStyle w:val="Listenabsatz"/>
        <w:numPr>
          <w:ilvl w:val="3"/>
          <w:numId w:val="74"/>
        </w:numPr>
        <w:spacing w:after="0"/>
        <w:ind w:left="360"/>
        <w:rPr>
          <w:rFonts w:ascii="Calibri" w:eastAsia="Calibri" w:hAnsi="Calibri" w:cs="Calibri"/>
          <w:lang w:val="de-DE"/>
        </w:rPr>
      </w:pPr>
      <w:r w:rsidRPr="00037BB4">
        <w:rPr>
          <w:rFonts w:ascii="Calibri" w:eastAsia="Calibri" w:hAnsi="Calibri" w:cs="Calibri"/>
          <w:spacing w:val="-1"/>
          <w:lang w:val="de-DE"/>
        </w:rPr>
        <w:t>Ab</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hn</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dung</w:t>
      </w:r>
      <w:r w:rsidRPr="00037BB4">
        <w:rPr>
          <w:rFonts w:ascii="Calibri" w:eastAsia="Calibri" w:hAnsi="Calibri" w:cs="Calibri"/>
          <w:spacing w:val="1"/>
          <w:lang w:val="de-DE"/>
        </w:rPr>
        <w:t>e</w:t>
      </w:r>
      <w:r w:rsidRPr="00037BB4">
        <w:rPr>
          <w:rFonts w:ascii="Calibri" w:eastAsia="Calibri" w:hAnsi="Calibri" w:cs="Calibri"/>
          <w:lang w:val="de-DE"/>
        </w:rPr>
        <w:t>n im</w:t>
      </w:r>
      <w:r w:rsidRPr="00037BB4">
        <w:rPr>
          <w:rFonts w:ascii="Calibri" w:eastAsia="Calibri" w:hAnsi="Calibri" w:cs="Calibri"/>
          <w:spacing w:val="2"/>
          <w:lang w:val="de-DE"/>
        </w:rPr>
        <w:t xml:space="preserve"> </w:t>
      </w:r>
      <w:r w:rsidRPr="00037BB4">
        <w:rPr>
          <w:rFonts w:ascii="Calibri" w:eastAsia="Calibri" w:hAnsi="Calibri" w:cs="Calibri"/>
          <w:lang w:val="de-DE"/>
        </w:rPr>
        <w:t>Ra</w:t>
      </w:r>
      <w:r w:rsidRPr="00037BB4">
        <w:rPr>
          <w:rFonts w:ascii="Calibri" w:eastAsia="Calibri" w:hAnsi="Calibri" w:cs="Calibri"/>
          <w:spacing w:val="-3"/>
          <w:lang w:val="de-DE"/>
        </w:rPr>
        <w:t>h</w:t>
      </w:r>
      <w:r w:rsidRPr="00037BB4">
        <w:rPr>
          <w:rFonts w:ascii="Calibri" w:eastAsia="Calibri" w:hAnsi="Calibri" w:cs="Calibri"/>
          <w:spacing w:val="1"/>
          <w:lang w:val="de-DE"/>
        </w:rPr>
        <w:t>me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si</w:t>
      </w:r>
      <w:r w:rsidRPr="00037BB4">
        <w:rPr>
          <w:rFonts w:ascii="Calibri" w:eastAsia="Calibri" w:hAnsi="Calibri" w:cs="Calibri"/>
          <w:spacing w:val="-1"/>
          <w:lang w:val="de-DE"/>
        </w:rPr>
        <w:t>n</w:t>
      </w:r>
      <w:r w:rsidRPr="00037BB4">
        <w:rPr>
          <w:rFonts w:ascii="Calibri" w:eastAsia="Calibri" w:hAnsi="Calibri" w:cs="Calibri"/>
          <w:lang w:val="de-DE"/>
        </w:rPr>
        <w:t xml:space="preserve">d in </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rm</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ri</w:t>
      </w:r>
      <w:r w:rsidRPr="00037BB4">
        <w:rPr>
          <w:rFonts w:ascii="Calibri" w:eastAsia="Calibri" w:hAnsi="Calibri" w:cs="Calibri"/>
          <w:spacing w:val="-3"/>
          <w:lang w:val="de-DE"/>
        </w:rPr>
        <w:t>f</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 B</w:t>
      </w:r>
      <w:r w:rsidRPr="00037BB4">
        <w:rPr>
          <w:rFonts w:ascii="Calibri" w:eastAsia="Calibri" w:hAnsi="Calibri" w:cs="Calibri"/>
          <w:spacing w:val="1"/>
          <w:lang w:val="de-DE"/>
        </w:rPr>
        <w:t>e</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ündun</w:t>
      </w:r>
      <w:r w:rsidRPr="00037BB4">
        <w:rPr>
          <w:rFonts w:ascii="Calibri" w:eastAsia="Calibri" w:hAnsi="Calibri" w:cs="Calibri"/>
          <w:lang w:val="de-DE"/>
        </w:rPr>
        <w:t xml:space="preserve">g </w:t>
      </w:r>
      <w:r w:rsidRPr="00037BB4">
        <w:rPr>
          <w:rFonts w:ascii="Calibri" w:eastAsia="Calibri" w:hAnsi="Calibri" w:cs="Calibri"/>
          <w:spacing w:val="-1"/>
          <w:lang w:val="de-DE"/>
        </w:rPr>
        <w:t>un</w:t>
      </w:r>
      <w:r w:rsidRPr="00037BB4">
        <w:rPr>
          <w:rFonts w:ascii="Calibri" w:eastAsia="Calibri" w:hAnsi="Calibri" w:cs="Calibri"/>
          <w:lang w:val="de-DE"/>
        </w:rPr>
        <w:t>d 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3"/>
          <w:lang w:val="de-DE"/>
        </w:rPr>
        <w:t>f</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Do</w:t>
      </w:r>
      <w:r w:rsidRPr="00037BB4">
        <w:rPr>
          <w:rFonts w:ascii="Calibri" w:eastAsia="Calibri" w:hAnsi="Calibri" w:cs="Calibri"/>
          <w:lang w:val="de-DE"/>
        </w:rPr>
        <w:t>kt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o</w:t>
      </w:r>
      <w:r w:rsidRPr="00037BB4">
        <w:rPr>
          <w:rFonts w:ascii="Calibri" w:eastAsia="Calibri" w:hAnsi="Calibri" w:cs="Calibri"/>
          <w:lang w:val="de-DE"/>
        </w:rPr>
        <w:t>kt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00F71D6E" w:rsidRPr="00037BB4">
        <w:rPr>
          <w:rFonts w:ascii="Calibri" w:eastAsia="Calibri" w:hAnsi="Calibri" w:cs="Calibri"/>
          <w:spacing w:val="-1"/>
          <w:lang w:val="de-DE"/>
        </w:rPr>
        <w:t>bekanntzugeben</w:t>
      </w:r>
      <w:r w:rsidRPr="00037BB4">
        <w:rPr>
          <w:rFonts w:ascii="Calibri" w:eastAsia="Calibri" w:hAnsi="Calibri" w:cs="Calibri"/>
          <w:lang w:val="de-DE"/>
        </w:rPr>
        <w:t>.</w:t>
      </w:r>
    </w:p>
    <w:p w14:paraId="45152BFE" w14:textId="63257640" w:rsidR="0056296A" w:rsidRPr="00037BB4" w:rsidRDefault="000B17DD" w:rsidP="00341328">
      <w:pPr>
        <w:pStyle w:val="Listenabsatz"/>
        <w:numPr>
          <w:ilvl w:val="3"/>
          <w:numId w:val="74"/>
        </w:numPr>
        <w:spacing w:after="0"/>
        <w:ind w:left="360"/>
        <w:rPr>
          <w:rFonts w:ascii="Calibri" w:eastAsia="Calibri" w:hAnsi="Calibri" w:cs="Calibri"/>
          <w:lang w:val="de-DE"/>
        </w:rPr>
      </w:pPr>
      <w:r w:rsidRPr="00037BB4">
        <w:rPr>
          <w:rFonts w:ascii="Calibri" w:eastAsia="Calibri" w:hAnsi="Calibri" w:cs="Calibri"/>
          <w:lang w:val="de-DE"/>
        </w:rPr>
        <w:t>Ü</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n Wi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u</w:t>
      </w:r>
      <w:r w:rsidRPr="00037BB4">
        <w:rPr>
          <w:rFonts w:ascii="Calibri" w:eastAsia="Calibri" w:hAnsi="Calibri" w:cs="Calibri"/>
          <w:spacing w:val="-2"/>
          <w:lang w:val="de-DE"/>
        </w:rPr>
        <w:t>c</w:t>
      </w:r>
      <w:r w:rsidRPr="00037BB4">
        <w:rPr>
          <w:rFonts w:ascii="Calibri" w:eastAsia="Calibri" w:hAnsi="Calibri" w:cs="Calibri"/>
          <w:lang w:val="de-DE"/>
        </w:rPr>
        <w:t xml:space="preserve">h </w:t>
      </w:r>
      <w:r w:rsidRPr="00037BB4">
        <w:rPr>
          <w:rFonts w:ascii="Calibri" w:eastAsia="Calibri" w:hAnsi="Calibri" w:cs="Calibri"/>
          <w:spacing w:val="-1"/>
          <w:lang w:val="de-DE"/>
        </w:rPr>
        <w:t>z</w:t>
      </w:r>
      <w:r w:rsidRPr="00037BB4">
        <w:rPr>
          <w:rFonts w:ascii="Calibri" w:eastAsia="Calibri" w:hAnsi="Calibri" w:cs="Calibri"/>
          <w:lang w:val="de-DE"/>
        </w:rPr>
        <w:t>u 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ko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 xml:space="preserve">alb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2"/>
          <w:lang w:val="de-DE"/>
        </w:rPr>
        <w:t xml:space="preserve"> M</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 xml:space="preserve">ats </w:t>
      </w:r>
      <w:r w:rsidRPr="00037BB4">
        <w:rPr>
          <w:rFonts w:ascii="Calibri" w:eastAsia="Calibri" w:hAnsi="Calibri" w:cs="Calibri"/>
          <w:spacing w:val="-1"/>
          <w:lang w:val="de-DE"/>
        </w:rPr>
        <w:t>n</w:t>
      </w:r>
      <w:r w:rsidRPr="00037BB4">
        <w:rPr>
          <w:rFonts w:ascii="Calibri" w:eastAsia="Calibri" w:hAnsi="Calibri" w:cs="Calibri"/>
          <w:lang w:val="de-DE"/>
        </w:rPr>
        <w:t>ach B</w:t>
      </w:r>
      <w:r w:rsidRPr="00037BB4">
        <w:rPr>
          <w:rFonts w:ascii="Calibri" w:eastAsia="Calibri" w:hAnsi="Calibri" w:cs="Calibri"/>
          <w:spacing w:val="1"/>
          <w:lang w:val="de-DE"/>
        </w:rPr>
        <w:t>e</w:t>
      </w:r>
      <w:r w:rsidRPr="00037BB4">
        <w:rPr>
          <w:rFonts w:ascii="Calibri" w:eastAsia="Calibri" w:hAnsi="Calibri" w:cs="Calibri"/>
          <w:lang w:val="de-DE"/>
        </w:rPr>
        <w:t>ka</w:t>
      </w:r>
      <w:r w:rsidRPr="00037BB4">
        <w:rPr>
          <w:rFonts w:ascii="Calibri" w:eastAsia="Calibri" w:hAnsi="Calibri" w:cs="Calibri"/>
          <w:spacing w:val="-1"/>
          <w:lang w:val="de-DE"/>
        </w:rPr>
        <w:t>nn</w:t>
      </w:r>
      <w:r w:rsidRPr="00037BB4">
        <w:rPr>
          <w:rFonts w:ascii="Calibri" w:eastAsia="Calibri" w:hAnsi="Calibri" w:cs="Calibri"/>
          <w:lang w:val="de-DE"/>
        </w:rPr>
        <w:t>t</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lang w:val="de-DE"/>
        </w:rPr>
        <w:t>e</w:t>
      </w:r>
      <w:r w:rsidRPr="00037BB4">
        <w:rPr>
          <w:rFonts w:ascii="Calibri" w:eastAsia="Calibri" w:hAnsi="Calibri" w:cs="Calibri"/>
          <w:spacing w:val="-1"/>
          <w:lang w:val="de-DE"/>
        </w:rPr>
        <w:t xml:space="preserve"> d</w:t>
      </w:r>
      <w:r w:rsidRPr="00037BB4">
        <w:rPr>
          <w:rFonts w:ascii="Calibri" w:eastAsia="Calibri" w:hAnsi="Calibri" w:cs="Calibri"/>
          <w:spacing w:val="1"/>
          <w:lang w:val="de-DE"/>
        </w:rPr>
        <w:t>e</w:t>
      </w:r>
      <w:r w:rsidRPr="00037BB4">
        <w:rPr>
          <w:rFonts w:ascii="Calibri" w:eastAsia="Calibri" w:hAnsi="Calibri" w:cs="Calibri"/>
          <w:lang w:val="de-DE"/>
        </w:rPr>
        <w:t>r E</w:t>
      </w:r>
      <w:r w:rsidRPr="00037BB4">
        <w:rPr>
          <w:rFonts w:ascii="Calibri" w:eastAsia="Calibri" w:hAnsi="Calibri" w:cs="Calibri"/>
          <w:spacing w:val="-3"/>
          <w:lang w:val="de-DE"/>
        </w:rPr>
        <w:t>n</w:t>
      </w:r>
      <w:r w:rsidRPr="00037BB4">
        <w:rPr>
          <w:rFonts w:ascii="Calibri" w:eastAsia="Calibri" w:hAnsi="Calibri" w:cs="Calibri"/>
          <w:lang w:val="de-DE"/>
        </w:rPr>
        <w:t>t</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w:t>
      </w:r>
      <w:r w:rsidRPr="00037BB4">
        <w:rPr>
          <w:rFonts w:ascii="Calibri" w:eastAsia="Calibri" w:hAnsi="Calibri" w:cs="Calibri"/>
          <w:lang w:val="de-DE"/>
        </w:rPr>
        <w:t xml:space="preserve">g </w:t>
      </w:r>
      <w:r w:rsidRPr="00037BB4">
        <w:rPr>
          <w:rFonts w:ascii="Calibri" w:eastAsia="Calibri" w:hAnsi="Calibri" w:cs="Calibri"/>
          <w:spacing w:val="1"/>
          <w:lang w:val="de-DE"/>
        </w:rPr>
        <w:t>e</w:t>
      </w:r>
      <w:r w:rsidRPr="00037BB4">
        <w:rPr>
          <w:rFonts w:ascii="Calibri" w:eastAsia="Calibri" w:hAnsi="Calibri" w:cs="Calibri"/>
          <w:lang w:val="de-DE"/>
        </w:rPr>
        <w:t>rf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spacing w:val="-1"/>
          <w:lang w:val="de-DE"/>
        </w:rPr>
        <w:t>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lang w:val="de-DE"/>
        </w:rPr>
        <w:t>fi</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n</w:t>
      </w:r>
      <w:r w:rsidRPr="00037BB4">
        <w:rPr>
          <w:rFonts w:ascii="Calibri" w:eastAsia="Calibri" w:hAnsi="Calibri" w:cs="Calibri"/>
          <w:lang w:val="de-DE"/>
        </w:rPr>
        <w:t xml:space="preserve">ach </w:t>
      </w:r>
      <w:r w:rsidRPr="00037BB4">
        <w:rPr>
          <w:rFonts w:ascii="Calibri" w:eastAsia="Calibri" w:hAnsi="Calibri" w:cs="Calibri"/>
          <w:spacing w:val="-1"/>
          <w:lang w:val="de-DE"/>
        </w:rPr>
        <w:t>Anh</w:t>
      </w:r>
      <w:r w:rsidRPr="00037BB4">
        <w:rPr>
          <w:rFonts w:ascii="Calibri" w:eastAsia="Calibri" w:hAnsi="Calibri" w:cs="Calibri"/>
          <w:spacing w:val="1"/>
          <w:lang w:val="de-DE"/>
        </w:rPr>
        <w:t>ö</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si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3"/>
          <w:lang w:val="de-DE"/>
        </w:rPr>
        <w:t>u</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2"/>
          <w:lang w:val="de-DE"/>
        </w:rPr>
        <w:t xml:space="preserve"> </w:t>
      </w:r>
      <w:r w:rsidRPr="00037BB4">
        <w:rPr>
          <w:rFonts w:ascii="Calibri" w:eastAsia="Calibri" w:hAnsi="Calibri" w:cs="Calibri"/>
          <w:lang w:val="de-DE"/>
        </w:rPr>
        <w:t>Wi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n E</w:t>
      </w:r>
      <w:r w:rsidRPr="00037BB4">
        <w:rPr>
          <w:rFonts w:ascii="Calibri" w:eastAsia="Calibri" w:hAnsi="Calibri" w:cs="Calibri"/>
          <w:spacing w:val="-1"/>
          <w:lang w:val="de-DE"/>
        </w:rPr>
        <w:t>n</w:t>
      </w:r>
      <w:r w:rsidRPr="00037BB4">
        <w:rPr>
          <w:rFonts w:ascii="Calibri" w:eastAsia="Calibri" w:hAnsi="Calibri" w:cs="Calibri"/>
          <w:lang w:val="de-DE"/>
        </w:rPr>
        <w:t>tsc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sk</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lang w:val="de-DE"/>
        </w:rPr>
        <w:t>iss</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riftli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ü</w:t>
      </w:r>
      <w:r w:rsidRPr="00037BB4">
        <w:rPr>
          <w:rFonts w:ascii="Calibri" w:eastAsia="Calibri" w:hAnsi="Calibri" w:cs="Calibri"/>
          <w:spacing w:val="-1"/>
          <w:lang w:val="de-DE"/>
        </w:rPr>
        <w:t>nd</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sl</w:t>
      </w:r>
      <w:r w:rsidRPr="00037BB4">
        <w:rPr>
          <w:rFonts w:ascii="Calibri" w:eastAsia="Calibri" w:hAnsi="Calibri" w:cs="Calibri"/>
          <w:spacing w:val="1"/>
          <w:lang w:val="de-DE"/>
        </w:rPr>
        <w:t>e</w:t>
      </w:r>
      <w:r w:rsidRPr="00037BB4">
        <w:rPr>
          <w:rFonts w:ascii="Calibri" w:eastAsia="Calibri" w:hAnsi="Calibri" w:cs="Calibri"/>
          <w:lang w:val="de-DE"/>
        </w:rPr>
        <w:t>ist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n i</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lang w:val="de-DE"/>
        </w:rPr>
        <w:t>an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ungn</w:t>
      </w:r>
      <w:r w:rsidRPr="00037BB4">
        <w:rPr>
          <w:rFonts w:ascii="Calibri" w:eastAsia="Calibri" w:hAnsi="Calibri" w:cs="Calibri"/>
          <w:lang w:val="de-DE"/>
        </w:rPr>
        <w:t>a</w:t>
      </w:r>
      <w:r w:rsidRPr="00037BB4">
        <w:rPr>
          <w:rFonts w:ascii="Calibri" w:eastAsia="Calibri" w:hAnsi="Calibri" w:cs="Calibri"/>
          <w:spacing w:val="-1"/>
          <w:lang w:val="de-DE"/>
        </w:rPr>
        <w:t>hm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3"/>
          <w:lang w:val="de-DE"/>
        </w:rPr>
        <w:t>u</w:t>
      </w:r>
      <w:r w:rsidRPr="00037BB4">
        <w:rPr>
          <w:rFonts w:ascii="Calibri" w:eastAsia="Calibri" w:hAnsi="Calibri" w:cs="Calibri"/>
          <w:spacing w:val="-1"/>
          <w:lang w:val="de-DE"/>
        </w:rPr>
        <w:t>ng</w:t>
      </w:r>
      <w:r w:rsidRPr="00037BB4">
        <w:rPr>
          <w:rFonts w:ascii="Calibri" w:eastAsia="Calibri" w:hAnsi="Calibri" w:cs="Calibri"/>
          <w:lang w:val="de-DE"/>
        </w:rPr>
        <w:t>sk</w:t>
      </w:r>
      <w:r w:rsidRPr="00037BB4">
        <w:rPr>
          <w:rFonts w:ascii="Calibri" w:eastAsia="Calibri" w:hAnsi="Calibri" w:cs="Calibri"/>
          <w:spacing w:val="-1"/>
          <w:lang w:val="de-DE"/>
        </w:rPr>
        <w:t>o</w:t>
      </w:r>
      <w:r w:rsidRPr="00037BB4">
        <w:rPr>
          <w:rFonts w:ascii="Calibri" w:eastAsia="Calibri" w:hAnsi="Calibri" w:cs="Calibri"/>
          <w:spacing w:val="1"/>
          <w:lang w:val="de-DE"/>
        </w:rPr>
        <w:t>mm</w:t>
      </w:r>
      <w:r w:rsidRPr="00037BB4">
        <w:rPr>
          <w:rFonts w:ascii="Calibri" w:eastAsia="Calibri" w:hAnsi="Calibri" w:cs="Calibri"/>
          <w:lang w:val="de-DE"/>
        </w:rPr>
        <w:t>i</w:t>
      </w:r>
      <w:r w:rsidRPr="00037BB4">
        <w:rPr>
          <w:rFonts w:ascii="Calibri" w:eastAsia="Calibri" w:hAnsi="Calibri" w:cs="Calibri"/>
          <w:spacing w:val="-2"/>
          <w:lang w:val="de-DE"/>
        </w:rPr>
        <w:t>s</w:t>
      </w:r>
      <w:r w:rsidRPr="00037BB4">
        <w:rPr>
          <w:rFonts w:ascii="Calibri" w:eastAsia="Calibri" w:hAnsi="Calibri" w:cs="Calibri"/>
          <w:lang w:val="de-DE"/>
        </w:rPr>
        <w:t>si</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lang w:val="de-DE"/>
        </w:rPr>
        <w:t>W</w:t>
      </w:r>
      <w:r w:rsidRPr="00037BB4">
        <w:rPr>
          <w:rFonts w:ascii="Calibri" w:eastAsia="Calibri" w:hAnsi="Calibri" w:cs="Calibri"/>
          <w:spacing w:val="-3"/>
          <w:lang w:val="de-DE"/>
        </w:rPr>
        <w:t>i</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u</w:t>
      </w:r>
      <w:r w:rsidRPr="00037BB4">
        <w:rPr>
          <w:rFonts w:ascii="Calibri" w:eastAsia="Calibri" w:hAnsi="Calibri" w:cs="Calibri"/>
          <w:lang w:val="de-DE"/>
        </w:rPr>
        <w:t xml:space="preserve">ch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bund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58457C4C" w14:textId="389E1B66" w:rsidR="0056296A" w:rsidRPr="00037BB4" w:rsidRDefault="005F03B7" w:rsidP="00341328">
      <w:pPr>
        <w:pStyle w:val="Listenabsatz"/>
        <w:numPr>
          <w:ilvl w:val="3"/>
          <w:numId w:val="74"/>
        </w:numPr>
        <w:spacing w:before="1" w:after="0"/>
        <w:ind w:left="360"/>
        <w:rPr>
          <w:rFonts w:ascii="Calibri" w:eastAsia="Calibri" w:hAnsi="Calibri" w:cs="Calibri"/>
          <w:lang w:val="de-DE"/>
        </w:rPr>
      </w:pPr>
      <w:r w:rsidRPr="00037BB4">
        <w:rPr>
          <w:rFonts w:ascii="Calibri" w:eastAsia="Calibri" w:hAnsi="Calibri" w:cs="Calibri"/>
          <w:spacing w:val="1"/>
          <w:lang w:val="de-DE"/>
        </w:rPr>
        <w:t xml:space="preserve">Über alle übrigen </w:t>
      </w:r>
      <w:r w:rsidR="000B17DD" w:rsidRPr="00037BB4">
        <w:rPr>
          <w:rFonts w:ascii="Calibri" w:eastAsia="Calibri" w:hAnsi="Calibri" w:cs="Calibri"/>
          <w:lang w:val="de-DE"/>
        </w:rPr>
        <w:t>Wi</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rs</w:t>
      </w:r>
      <w:r w:rsidR="000B17DD" w:rsidRPr="00037BB4">
        <w:rPr>
          <w:rFonts w:ascii="Calibri" w:eastAsia="Calibri" w:hAnsi="Calibri" w:cs="Calibri"/>
          <w:spacing w:val="-1"/>
          <w:lang w:val="de-DE"/>
        </w:rPr>
        <w:t>p</w:t>
      </w:r>
      <w:r w:rsidR="000B17DD" w:rsidRPr="00037BB4">
        <w:rPr>
          <w:rFonts w:ascii="Calibri" w:eastAsia="Calibri" w:hAnsi="Calibri" w:cs="Calibri"/>
          <w:lang w:val="de-DE"/>
        </w:rPr>
        <w:t>r</w:t>
      </w:r>
      <w:r w:rsidRPr="00037BB4">
        <w:rPr>
          <w:rFonts w:ascii="Calibri" w:eastAsia="Calibri" w:hAnsi="Calibri" w:cs="Calibri"/>
          <w:lang w:val="de-DE"/>
        </w:rPr>
        <w:t xml:space="preserve">üche entscheidet der Promotionsausschuss nach Anhörung der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2"/>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k</w:t>
      </w:r>
      <w:r w:rsidR="000B17DD" w:rsidRPr="00037BB4">
        <w:rPr>
          <w:rFonts w:ascii="Calibri" w:eastAsia="Calibri" w:hAnsi="Calibri" w:cs="Calibri"/>
          <w:spacing w:val="-2"/>
          <w:lang w:val="de-DE"/>
        </w:rPr>
        <w:t>t</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ra</w:t>
      </w:r>
      <w:r w:rsidR="000B17DD" w:rsidRPr="00037BB4">
        <w:rPr>
          <w:rFonts w:ascii="Calibri" w:eastAsia="Calibri" w:hAnsi="Calibri" w:cs="Calibri"/>
          <w:spacing w:val="-1"/>
          <w:lang w:val="de-DE"/>
        </w:rPr>
        <w:t>nd</w:t>
      </w:r>
      <w:r w:rsidR="000B17DD" w:rsidRPr="00037BB4">
        <w:rPr>
          <w:rFonts w:ascii="Calibri" w:eastAsia="Calibri" w:hAnsi="Calibri" w:cs="Calibri"/>
          <w:lang w:val="de-DE"/>
        </w:rPr>
        <w:t xml:space="preserve">in </w:t>
      </w:r>
      <w:r w:rsidR="000B17DD" w:rsidRPr="00037BB4">
        <w:rPr>
          <w:rFonts w:ascii="Calibri" w:eastAsia="Calibri" w:hAnsi="Calibri" w:cs="Calibri"/>
          <w:spacing w:val="1"/>
          <w:lang w:val="de-DE"/>
        </w:rPr>
        <w:t>o</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r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s</w:t>
      </w:r>
      <w:r w:rsidR="000B17DD" w:rsidRPr="00037BB4">
        <w:rPr>
          <w:rFonts w:ascii="Calibri" w:eastAsia="Calibri" w:hAnsi="Calibri" w:cs="Calibri"/>
          <w:spacing w:val="-2"/>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o</w:t>
      </w:r>
      <w:r w:rsidR="000B17DD" w:rsidRPr="00037BB4">
        <w:rPr>
          <w:rFonts w:ascii="Calibri" w:eastAsia="Calibri" w:hAnsi="Calibri" w:cs="Calibri"/>
          <w:spacing w:val="-2"/>
          <w:lang w:val="de-DE"/>
        </w:rPr>
        <w:t>k</w:t>
      </w:r>
      <w:r w:rsidR="000B17DD" w:rsidRPr="00037BB4">
        <w:rPr>
          <w:rFonts w:ascii="Calibri" w:eastAsia="Calibri" w:hAnsi="Calibri" w:cs="Calibri"/>
          <w:lang w:val="de-DE"/>
        </w:rPr>
        <w:t>t</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ra</w:t>
      </w:r>
      <w:r w:rsidR="000B17DD" w:rsidRPr="00037BB4">
        <w:rPr>
          <w:rFonts w:ascii="Calibri" w:eastAsia="Calibri" w:hAnsi="Calibri" w:cs="Calibri"/>
          <w:spacing w:val="-1"/>
          <w:lang w:val="de-DE"/>
        </w:rPr>
        <w:t>nd</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n</w:t>
      </w:r>
      <w:r w:rsidR="000B17DD" w:rsidRPr="00037BB4">
        <w:rPr>
          <w:rFonts w:ascii="Calibri" w:eastAsia="Calibri" w:hAnsi="Calibri" w:cs="Calibri"/>
          <w:lang w:val="de-DE"/>
        </w:rPr>
        <w:t>.</w:t>
      </w:r>
    </w:p>
    <w:p w14:paraId="7CBE6551" w14:textId="77777777" w:rsidR="0056296A" w:rsidRPr="00037BB4" w:rsidRDefault="0056296A" w:rsidP="00341328">
      <w:pPr>
        <w:spacing w:before="1" w:after="0"/>
        <w:contextualSpacing/>
        <w:rPr>
          <w:sz w:val="11"/>
          <w:szCs w:val="11"/>
          <w:lang w:val="de-DE"/>
        </w:rPr>
      </w:pPr>
    </w:p>
    <w:p w14:paraId="2F41E257" w14:textId="77777777" w:rsidR="0056296A" w:rsidRPr="00037BB4" w:rsidRDefault="0056296A" w:rsidP="00341328">
      <w:pPr>
        <w:spacing w:after="0"/>
        <w:contextualSpacing/>
        <w:rPr>
          <w:sz w:val="20"/>
          <w:szCs w:val="20"/>
          <w:lang w:val="de-DE"/>
        </w:rPr>
      </w:pPr>
    </w:p>
    <w:p w14:paraId="0D94FEA6"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2</w:t>
      </w:r>
      <w:r w:rsidRPr="00037BB4">
        <w:rPr>
          <w:rFonts w:ascii="Calibri" w:eastAsia="Calibri" w:hAnsi="Calibri" w:cs="Calibri"/>
          <w:lang w:val="de-DE"/>
        </w:rPr>
        <w:t>6</w:t>
      </w:r>
      <w:r w:rsidRPr="00037BB4">
        <w:rPr>
          <w:rFonts w:ascii="Calibri" w:eastAsia="Calibri" w:hAnsi="Calibri" w:cs="Calibri"/>
          <w:spacing w:val="2"/>
          <w:lang w:val="de-DE"/>
        </w:rPr>
        <w:t xml:space="preserve"> </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K</w:t>
      </w:r>
      <w:r w:rsidRPr="00037BB4">
        <w:rPr>
          <w:rFonts w:ascii="Calibri" w:eastAsia="Calibri" w:hAnsi="Calibri" w:cs="Calibri"/>
          <w:lang w:val="de-DE"/>
        </w:rPr>
        <w:t>raft</w:t>
      </w:r>
      <w:r w:rsidRPr="00037BB4">
        <w:rPr>
          <w:rFonts w:ascii="Calibri" w:eastAsia="Calibri" w:hAnsi="Calibri" w:cs="Calibri"/>
          <w:spacing w:val="-3"/>
          <w:lang w:val="de-DE"/>
        </w:rPr>
        <w:t>-</w:t>
      </w:r>
      <w:r w:rsidRPr="00037BB4">
        <w:rPr>
          <w:rFonts w:ascii="Calibri" w:eastAsia="Calibri" w:hAnsi="Calibri" w:cs="Calibri"/>
          <w:lang w:val="de-DE"/>
        </w:rPr>
        <w:t>Tre</w:t>
      </w:r>
      <w:r w:rsidRPr="00037BB4">
        <w:rPr>
          <w:rFonts w:ascii="Calibri" w:eastAsia="Calibri" w:hAnsi="Calibri" w:cs="Calibri"/>
          <w:spacing w:val="-2"/>
          <w:lang w:val="de-DE"/>
        </w:rPr>
        <w:t>t</w:t>
      </w:r>
      <w:r w:rsidRPr="00037BB4">
        <w:rPr>
          <w:rFonts w:ascii="Calibri" w:eastAsia="Calibri" w:hAnsi="Calibri" w:cs="Calibri"/>
          <w:lang w:val="de-DE"/>
        </w:rPr>
        <w:t xml:space="preserve">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3"/>
          <w:lang w:val="de-DE"/>
        </w:rPr>
        <w:t>Ü</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sti</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n</w:t>
      </w:r>
    </w:p>
    <w:p w14:paraId="27F9CE05" w14:textId="6F329AC0" w:rsidR="0056296A" w:rsidRPr="00037BB4" w:rsidRDefault="000B17DD" w:rsidP="00341328">
      <w:pPr>
        <w:pStyle w:val="Listenabsatz"/>
        <w:numPr>
          <w:ilvl w:val="0"/>
          <w:numId w:val="77"/>
        </w:numPr>
        <w:spacing w:after="0"/>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dnun</w:t>
      </w:r>
      <w:r w:rsidRPr="00037BB4">
        <w:rPr>
          <w:rFonts w:ascii="Calibri" w:eastAsia="Calibri" w:hAnsi="Calibri" w:cs="Calibri"/>
          <w:lang w:val="de-DE"/>
        </w:rPr>
        <w:t>g tritt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am </w:t>
      </w:r>
      <w:r w:rsidR="00B93708" w:rsidRPr="00037BB4">
        <w:rPr>
          <w:rFonts w:ascii="Calibri" w:eastAsia="Calibri" w:hAnsi="Calibri" w:cs="Calibri"/>
          <w:lang w:val="de-DE"/>
        </w:rPr>
        <w:t>1.</w:t>
      </w:r>
      <w:r w:rsidR="00AB3D66" w:rsidRPr="00037BB4">
        <w:rPr>
          <w:rFonts w:ascii="Calibri" w:eastAsia="Calibri" w:hAnsi="Calibri" w:cs="Calibri"/>
          <w:lang w:val="de-DE"/>
        </w:rPr>
        <w:t xml:space="preserve"> September </w:t>
      </w:r>
      <w:r w:rsidR="00B93708" w:rsidRPr="00037BB4">
        <w:rPr>
          <w:rFonts w:ascii="Calibri" w:eastAsia="Calibri" w:hAnsi="Calibri" w:cs="Calibri"/>
          <w:lang w:val="de-DE"/>
        </w:rPr>
        <w:t>2023</w:t>
      </w:r>
      <w:r w:rsidR="00AB3D66" w:rsidRPr="00037BB4">
        <w:rPr>
          <w:rFonts w:ascii="Calibri" w:eastAsia="Calibri" w:hAnsi="Calibri" w:cs="Calibri"/>
          <w:lang w:val="de-DE"/>
        </w:rPr>
        <w:t xml:space="preserve"> </w:t>
      </w:r>
      <w:r w:rsidR="00100B83" w:rsidRPr="00037BB4">
        <w:rPr>
          <w:rFonts w:ascii="Calibri" w:eastAsia="Calibri" w:hAnsi="Calibri" w:cs="Calibri"/>
          <w:spacing w:val="1"/>
          <w:lang w:val="de-DE"/>
        </w:rPr>
        <w:t>in Kraft.</w:t>
      </w:r>
    </w:p>
    <w:p w14:paraId="5DC12FA1" w14:textId="13B12B47" w:rsidR="00A6280E" w:rsidRPr="00037BB4" w:rsidRDefault="00100B83" w:rsidP="00341328">
      <w:pPr>
        <w:pStyle w:val="Listenabsatz"/>
        <w:numPr>
          <w:ilvl w:val="0"/>
          <w:numId w:val="77"/>
        </w:numPr>
        <w:spacing w:before="41" w:after="0"/>
        <w:rPr>
          <w:rFonts w:ascii="Calibri" w:eastAsia="Calibri" w:hAnsi="Calibri" w:cs="Calibri"/>
          <w:strike/>
          <w:spacing w:val="-1"/>
          <w:lang w:val="de-DE"/>
        </w:rPr>
      </w:pPr>
      <w:r w:rsidRPr="00037BB4">
        <w:rPr>
          <w:rFonts w:ascii="Calibri" w:eastAsia="Calibri" w:hAnsi="Calibri" w:cs="Calibri"/>
          <w:spacing w:val="-2"/>
          <w:lang w:val="de-DE"/>
        </w:rPr>
        <w:t xml:space="preserve">Diese Promotionsordnung gilt für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k</w:t>
      </w:r>
      <w:r w:rsidR="000B17DD" w:rsidRPr="00037BB4">
        <w:rPr>
          <w:rFonts w:ascii="Calibri" w:eastAsia="Calibri" w:hAnsi="Calibri" w:cs="Calibri"/>
          <w:spacing w:val="-2"/>
          <w:lang w:val="de-DE"/>
        </w:rPr>
        <w:t>t</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ra</w:t>
      </w:r>
      <w:r w:rsidR="000B17DD" w:rsidRPr="00037BB4">
        <w:rPr>
          <w:rFonts w:ascii="Calibri" w:eastAsia="Calibri" w:hAnsi="Calibri" w:cs="Calibri"/>
          <w:spacing w:val="-1"/>
          <w:lang w:val="de-DE"/>
        </w:rPr>
        <w:t>nd</w:t>
      </w:r>
      <w:r w:rsidR="000B17DD" w:rsidRPr="00037BB4">
        <w:rPr>
          <w:rFonts w:ascii="Calibri" w:eastAsia="Calibri" w:hAnsi="Calibri" w:cs="Calibri"/>
          <w:lang w:val="de-DE"/>
        </w:rPr>
        <w:t>i</w:t>
      </w:r>
      <w:r w:rsidR="000B17DD" w:rsidRPr="00037BB4">
        <w:rPr>
          <w:rFonts w:ascii="Calibri" w:eastAsia="Calibri" w:hAnsi="Calibri" w:cs="Calibri"/>
          <w:spacing w:val="-1"/>
          <w:lang w:val="de-DE"/>
        </w:rPr>
        <w:t>nn</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n </w:t>
      </w:r>
      <w:r w:rsidR="000B17DD" w:rsidRPr="00037BB4">
        <w:rPr>
          <w:rFonts w:ascii="Calibri" w:eastAsia="Calibri" w:hAnsi="Calibri" w:cs="Calibri"/>
          <w:spacing w:val="-1"/>
          <w:lang w:val="de-DE"/>
        </w:rPr>
        <w:t>bz</w:t>
      </w:r>
      <w:r w:rsidR="000B17DD" w:rsidRPr="00037BB4">
        <w:rPr>
          <w:rFonts w:ascii="Calibri" w:eastAsia="Calibri" w:hAnsi="Calibri" w:cs="Calibri"/>
          <w:lang w:val="de-DE"/>
        </w:rPr>
        <w:t xml:space="preserve">w.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k</w:t>
      </w:r>
      <w:r w:rsidR="000B17DD" w:rsidRPr="00037BB4">
        <w:rPr>
          <w:rFonts w:ascii="Calibri" w:eastAsia="Calibri" w:hAnsi="Calibri" w:cs="Calibri"/>
          <w:spacing w:val="-2"/>
          <w:lang w:val="de-DE"/>
        </w:rPr>
        <w:t>t</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ra</w:t>
      </w:r>
      <w:r w:rsidR="000B17DD" w:rsidRPr="00037BB4">
        <w:rPr>
          <w:rFonts w:ascii="Calibri" w:eastAsia="Calibri" w:hAnsi="Calibri" w:cs="Calibri"/>
          <w:spacing w:val="-1"/>
          <w:lang w:val="de-DE"/>
        </w:rPr>
        <w:t>nd</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n</w:t>
      </w:r>
      <w:r w:rsidR="000B17DD" w:rsidRPr="00037BB4">
        <w:rPr>
          <w:rFonts w:ascii="Calibri" w:eastAsia="Calibri" w:hAnsi="Calibri" w:cs="Calibri"/>
          <w:lang w:val="de-DE"/>
        </w:rPr>
        <w:t>,</w:t>
      </w:r>
      <w:r w:rsidR="000B17DD" w:rsidRPr="00037BB4">
        <w:rPr>
          <w:rFonts w:ascii="Calibri" w:eastAsia="Calibri" w:hAnsi="Calibri" w:cs="Calibri"/>
          <w:spacing w:val="1"/>
          <w:lang w:val="de-DE"/>
        </w:rPr>
        <w:t xml:space="preserve"> </w:t>
      </w:r>
      <w:r w:rsidRPr="00037BB4">
        <w:rPr>
          <w:rFonts w:ascii="Calibri" w:eastAsia="Calibri" w:hAnsi="Calibri" w:cs="Calibri"/>
          <w:spacing w:val="-1"/>
          <w:lang w:val="de-DE"/>
        </w:rPr>
        <w:t xml:space="preserve">die </w:t>
      </w:r>
      <w:r w:rsidR="00AB3D66" w:rsidRPr="00037BB4">
        <w:rPr>
          <w:rFonts w:ascii="Calibri" w:eastAsia="Calibri" w:hAnsi="Calibri" w:cs="Calibri"/>
          <w:spacing w:val="-1"/>
          <w:lang w:val="de-DE"/>
        </w:rPr>
        <w:t>i</w:t>
      </w:r>
      <w:r w:rsidRPr="00037BB4">
        <w:rPr>
          <w:rFonts w:ascii="Calibri" w:eastAsia="Calibri" w:hAnsi="Calibri" w:cs="Calibri"/>
          <w:spacing w:val="-1"/>
          <w:lang w:val="de-DE"/>
        </w:rPr>
        <w:t xml:space="preserve">hren Antrag auf </w:t>
      </w:r>
      <w:r w:rsidR="000B17DD" w:rsidRPr="00037BB4">
        <w:rPr>
          <w:rFonts w:ascii="Calibri" w:eastAsia="Calibri" w:hAnsi="Calibri" w:cs="Calibri"/>
          <w:lang w:val="de-DE"/>
        </w:rPr>
        <w:t>Z</w:t>
      </w:r>
      <w:r w:rsidR="000B17DD" w:rsidRPr="00037BB4">
        <w:rPr>
          <w:rFonts w:ascii="Calibri" w:eastAsia="Calibri" w:hAnsi="Calibri" w:cs="Calibri"/>
          <w:spacing w:val="-1"/>
          <w:lang w:val="de-DE"/>
        </w:rPr>
        <w:t>u</w:t>
      </w:r>
      <w:r w:rsidR="000B17DD" w:rsidRPr="00037BB4">
        <w:rPr>
          <w:rFonts w:ascii="Calibri" w:eastAsia="Calibri" w:hAnsi="Calibri" w:cs="Calibri"/>
          <w:lang w:val="de-DE"/>
        </w:rPr>
        <w:t>lass</w:t>
      </w:r>
      <w:r w:rsidR="000B17DD" w:rsidRPr="00037BB4">
        <w:rPr>
          <w:rFonts w:ascii="Calibri" w:eastAsia="Calibri" w:hAnsi="Calibri" w:cs="Calibri"/>
          <w:spacing w:val="-1"/>
          <w:lang w:val="de-DE"/>
        </w:rPr>
        <w:t>un</w:t>
      </w:r>
      <w:r w:rsidR="000B17DD" w:rsidRPr="00037BB4">
        <w:rPr>
          <w:rFonts w:ascii="Calibri" w:eastAsia="Calibri" w:hAnsi="Calibri" w:cs="Calibri"/>
          <w:lang w:val="de-DE"/>
        </w:rPr>
        <w:t xml:space="preserve">g </w:t>
      </w:r>
      <w:r w:rsidR="005F6EB1" w:rsidRPr="00037BB4">
        <w:rPr>
          <w:rFonts w:ascii="Calibri" w:eastAsia="Calibri" w:hAnsi="Calibri" w:cs="Calibri"/>
          <w:lang w:val="de-DE"/>
        </w:rPr>
        <w:t xml:space="preserve">zum Promotionsverfahren </w:t>
      </w:r>
      <w:r w:rsidR="00542A42" w:rsidRPr="00037BB4">
        <w:rPr>
          <w:rFonts w:ascii="Calibri" w:eastAsia="Calibri" w:hAnsi="Calibri" w:cs="Calibri"/>
          <w:spacing w:val="-1"/>
          <w:lang w:val="de-DE"/>
        </w:rPr>
        <w:t xml:space="preserve">nach Inkrafttreten dieser Promotionsordnung </w:t>
      </w:r>
      <w:r w:rsidR="00542A42" w:rsidRPr="00037BB4">
        <w:rPr>
          <w:rFonts w:ascii="Calibri" w:eastAsia="Calibri" w:hAnsi="Calibri" w:cs="Calibri"/>
          <w:lang w:val="de-DE"/>
        </w:rPr>
        <w:t xml:space="preserve">an der </w:t>
      </w:r>
      <w:r w:rsidR="00E405F4">
        <w:rPr>
          <w:rFonts w:ascii="Calibri" w:eastAsia="Calibri" w:hAnsi="Calibri" w:cs="Calibri"/>
          <w:lang w:val="de-DE"/>
        </w:rPr>
        <w:t>Fakultät III</w:t>
      </w:r>
      <w:r w:rsidR="00542A42" w:rsidRPr="00037BB4">
        <w:rPr>
          <w:rFonts w:ascii="Calibri" w:eastAsia="Calibri" w:hAnsi="Calibri" w:cs="Calibri"/>
          <w:lang w:val="de-DE"/>
        </w:rPr>
        <w:t xml:space="preserve"> </w:t>
      </w:r>
      <w:r w:rsidR="000B17DD" w:rsidRPr="00037BB4">
        <w:rPr>
          <w:rFonts w:ascii="Calibri" w:eastAsia="Calibri" w:hAnsi="Calibri" w:cs="Calibri"/>
          <w:lang w:val="de-DE"/>
        </w:rPr>
        <w:t>ei</w:t>
      </w:r>
      <w:r w:rsidR="000B17DD" w:rsidRPr="00037BB4">
        <w:rPr>
          <w:rFonts w:ascii="Calibri" w:eastAsia="Calibri" w:hAnsi="Calibri" w:cs="Calibri"/>
          <w:spacing w:val="-1"/>
          <w:lang w:val="de-DE"/>
        </w:rPr>
        <w:t>ng</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ic</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t</w:t>
      </w:r>
      <w:r w:rsidR="000B17DD" w:rsidRPr="00037BB4">
        <w:rPr>
          <w:rFonts w:ascii="Calibri" w:eastAsia="Calibri" w:hAnsi="Calibri" w:cs="Calibri"/>
          <w:spacing w:val="-1"/>
          <w:lang w:val="de-DE"/>
        </w:rPr>
        <w:t xml:space="preserve"> h</w:t>
      </w:r>
      <w:r w:rsidR="000B17DD" w:rsidRPr="00037BB4">
        <w:rPr>
          <w:rFonts w:ascii="Calibri" w:eastAsia="Calibri" w:hAnsi="Calibri" w:cs="Calibri"/>
          <w:lang w:val="de-DE"/>
        </w:rPr>
        <w:t>a</w:t>
      </w:r>
      <w:r w:rsidR="000B17DD" w:rsidRPr="00037BB4">
        <w:rPr>
          <w:rFonts w:ascii="Calibri" w:eastAsia="Calibri" w:hAnsi="Calibri" w:cs="Calibri"/>
          <w:spacing w:val="-1"/>
          <w:lang w:val="de-DE"/>
        </w:rPr>
        <w:t>b</w:t>
      </w:r>
      <w:r w:rsidR="000B17DD" w:rsidRPr="00037BB4">
        <w:rPr>
          <w:rFonts w:ascii="Calibri" w:eastAsia="Calibri" w:hAnsi="Calibri" w:cs="Calibri"/>
          <w:spacing w:val="-2"/>
          <w:lang w:val="de-DE"/>
        </w:rPr>
        <w:t>e</w:t>
      </w:r>
      <w:r w:rsidR="000B17DD" w:rsidRPr="00037BB4">
        <w:rPr>
          <w:rFonts w:ascii="Calibri" w:eastAsia="Calibri" w:hAnsi="Calibri" w:cs="Calibri"/>
          <w:spacing w:val="-1"/>
          <w:lang w:val="de-DE"/>
        </w:rPr>
        <w:t>n</w:t>
      </w:r>
      <w:r w:rsidR="00542A42" w:rsidRPr="00037BB4">
        <w:rPr>
          <w:rFonts w:ascii="Calibri" w:eastAsia="Calibri" w:hAnsi="Calibri" w:cs="Calibri"/>
          <w:spacing w:val="-1"/>
          <w:lang w:val="de-DE"/>
        </w:rPr>
        <w:t xml:space="preserve">. </w:t>
      </w:r>
      <w:r w:rsidR="00A6280E" w:rsidRPr="00037BB4">
        <w:rPr>
          <w:rFonts w:ascii="Calibri" w:eastAsia="Calibri" w:hAnsi="Calibri" w:cs="Calibri"/>
          <w:spacing w:val="-1"/>
          <w:lang w:val="de-DE"/>
        </w:rPr>
        <w:t xml:space="preserve">Sie gilt ab dem 1. November 2023 ferner für </w:t>
      </w:r>
      <w:r w:rsidR="00A6280E" w:rsidRPr="00037BB4">
        <w:rPr>
          <w:rFonts w:ascii="Calibri" w:eastAsia="Calibri" w:hAnsi="Calibri" w:cs="Calibri"/>
          <w:spacing w:val="1"/>
          <w:lang w:val="de-DE"/>
        </w:rPr>
        <w:t>D</w:t>
      </w:r>
      <w:r w:rsidR="00A6280E" w:rsidRPr="00037BB4">
        <w:rPr>
          <w:rFonts w:ascii="Calibri" w:eastAsia="Calibri" w:hAnsi="Calibri" w:cs="Calibri"/>
          <w:spacing w:val="-1"/>
          <w:lang w:val="de-DE"/>
        </w:rPr>
        <w:t>o</w:t>
      </w:r>
      <w:r w:rsidR="00A6280E" w:rsidRPr="00037BB4">
        <w:rPr>
          <w:rFonts w:ascii="Calibri" w:eastAsia="Calibri" w:hAnsi="Calibri" w:cs="Calibri"/>
          <w:lang w:val="de-DE"/>
        </w:rPr>
        <w:t>k</w:t>
      </w:r>
      <w:r w:rsidR="00A6280E" w:rsidRPr="00037BB4">
        <w:rPr>
          <w:rFonts w:ascii="Calibri" w:eastAsia="Calibri" w:hAnsi="Calibri" w:cs="Calibri"/>
          <w:spacing w:val="-2"/>
          <w:lang w:val="de-DE"/>
        </w:rPr>
        <w:t>t</w:t>
      </w:r>
      <w:r w:rsidR="00A6280E" w:rsidRPr="00037BB4">
        <w:rPr>
          <w:rFonts w:ascii="Calibri" w:eastAsia="Calibri" w:hAnsi="Calibri" w:cs="Calibri"/>
          <w:spacing w:val="1"/>
          <w:lang w:val="de-DE"/>
        </w:rPr>
        <w:t>o</w:t>
      </w:r>
      <w:r w:rsidR="00A6280E" w:rsidRPr="00037BB4">
        <w:rPr>
          <w:rFonts w:ascii="Calibri" w:eastAsia="Calibri" w:hAnsi="Calibri" w:cs="Calibri"/>
          <w:lang w:val="de-DE"/>
        </w:rPr>
        <w:t>ra</w:t>
      </w:r>
      <w:r w:rsidR="00A6280E" w:rsidRPr="00037BB4">
        <w:rPr>
          <w:rFonts w:ascii="Calibri" w:eastAsia="Calibri" w:hAnsi="Calibri" w:cs="Calibri"/>
          <w:spacing w:val="-1"/>
          <w:lang w:val="de-DE"/>
        </w:rPr>
        <w:t>nd</w:t>
      </w:r>
      <w:r w:rsidR="00A6280E" w:rsidRPr="00037BB4">
        <w:rPr>
          <w:rFonts w:ascii="Calibri" w:eastAsia="Calibri" w:hAnsi="Calibri" w:cs="Calibri"/>
          <w:lang w:val="de-DE"/>
        </w:rPr>
        <w:t>i</w:t>
      </w:r>
      <w:r w:rsidR="00A6280E" w:rsidRPr="00037BB4">
        <w:rPr>
          <w:rFonts w:ascii="Calibri" w:eastAsia="Calibri" w:hAnsi="Calibri" w:cs="Calibri"/>
          <w:spacing w:val="-1"/>
          <w:lang w:val="de-DE"/>
        </w:rPr>
        <w:t>nn</w:t>
      </w:r>
      <w:r w:rsidR="00A6280E" w:rsidRPr="00037BB4">
        <w:rPr>
          <w:rFonts w:ascii="Calibri" w:eastAsia="Calibri" w:hAnsi="Calibri" w:cs="Calibri"/>
          <w:spacing w:val="1"/>
          <w:lang w:val="de-DE"/>
        </w:rPr>
        <w:t>e</w:t>
      </w:r>
      <w:r w:rsidR="00A6280E" w:rsidRPr="00037BB4">
        <w:rPr>
          <w:rFonts w:ascii="Calibri" w:eastAsia="Calibri" w:hAnsi="Calibri" w:cs="Calibri"/>
          <w:lang w:val="de-DE"/>
        </w:rPr>
        <w:t xml:space="preserve">n </w:t>
      </w:r>
      <w:r w:rsidR="00A6280E" w:rsidRPr="00037BB4">
        <w:rPr>
          <w:rFonts w:ascii="Calibri" w:eastAsia="Calibri" w:hAnsi="Calibri" w:cs="Calibri"/>
          <w:spacing w:val="-1"/>
          <w:lang w:val="de-DE"/>
        </w:rPr>
        <w:t>bz</w:t>
      </w:r>
      <w:r w:rsidR="00A6280E" w:rsidRPr="00037BB4">
        <w:rPr>
          <w:rFonts w:ascii="Calibri" w:eastAsia="Calibri" w:hAnsi="Calibri" w:cs="Calibri"/>
          <w:lang w:val="de-DE"/>
        </w:rPr>
        <w:t xml:space="preserve">w. </w:t>
      </w:r>
      <w:r w:rsidR="00A6280E" w:rsidRPr="00037BB4">
        <w:rPr>
          <w:rFonts w:ascii="Calibri" w:eastAsia="Calibri" w:hAnsi="Calibri" w:cs="Calibri"/>
          <w:spacing w:val="-1"/>
          <w:lang w:val="de-DE"/>
        </w:rPr>
        <w:t>D</w:t>
      </w:r>
      <w:r w:rsidR="00A6280E" w:rsidRPr="00037BB4">
        <w:rPr>
          <w:rFonts w:ascii="Calibri" w:eastAsia="Calibri" w:hAnsi="Calibri" w:cs="Calibri"/>
          <w:spacing w:val="1"/>
          <w:lang w:val="de-DE"/>
        </w:rPr>
        <w:t>o</w:t>
      </w:r>
      <w:r w:rsidR="00A6280E" w:rsidRPr="00037BB4">
        <w:rPr>
          <w:rFonts w:ascii="Calibri" w:eastAsia="Calibri" w:hAnsi="Calibri" w:cs="Calibri"/>
          <w:lang w:val="de-DE"/>
        </w:rPr>
        <w:t>k</w:t>
      </w:r>
      <w:r w:rsidR="00A6280E" w:rsidRPr="00037BB4">
        <w:rPr>
          <w:rFonts w:ascii="Calibri" w:eastAsia="Calibri" w:hAnsi="Calibri" w:cs="Calibri"/>
          <w:spacing w:val="-2"/>
          <w:lang w:val="de-DE"/>
        </w:rPr>
        <w:t>t</w:t>
      </w:r>
      <w:r w:rsidR="00A6280E" w:rsidRPr="00037BB4">
        <w:rPr>
          <w:rFonts w:ascii="Calibri" w:eastAsia="Calibri" w:hAnsi="Calibri" w:cs="Calibri"/>
          <w:spacing w:val="1"/>
          <w:lang w:val="de-DE"/>
        </w:rPr>
        <w:t>o</w:t>
      </w:r>
      <w:r w:rsidR="00A6280E" w:rsidRPr="00037BB4">
        <w:rPr>
          <w:rFonts w:ascii="Calibri" w:eastAsia="Calibri" w:hAnsi="Calibri" w:cs="Calibri"/>
          <w:lang w:val="de-DE"/>
        </w:rPr>
        <w:t>ra</w:t>
      </w:r>
      <w:r w:rsidR="00A6280E" w:rsidRPr="00037BB4">
        <w:rPr>
          <w:rFonts w:ascii="Calibri" w:eastAsia="Calibri" w:hAnsi="Calibri" w:cs="Calibri"/>
          <w:spacing w:val="-1"/>
          <w:lang w:val="de-DE"/>
        </w:rPr>
        <w:t>nd</w:t>
      </w:r>
      <w:r w:rsidR="00A6280E" w:rsidRPr="00037BB4">
        <w:rPr>
          <w:rFonts w:ascii="Calibri" w:eastAsia="Calibri" w:hAnsi="Calibri" w:cs="Calibri"/>
          <w:spacing w:val="1"/>
          <w:lang w:val="de-DE"/>
        </w:rPr>
        <w:t>e</w:t>
      </w:r>
      <w:r w:rsidR="00A6280E" w:rsidRPr="00037BB4">
        <w:rPr>
          <w:rFonts w:ascii="Calibri" w:eastAsia="Calibri" w:hAnsi="Calibri" w:cs="Calibri"/>
          <w:spacing w:val="-1"/>
          <w:lang w:val="de-DE"/>
        </w:rPr>
        <w:t>n, die vor dem Inkrafttreten dieser Promotionsordnung vom zentralen Promotionsausschuss der Europa-Universität Flensburg zugelassen wurden, aber bis zum Ablauf des 31. Oktober 2023 keinen Antrag auf Zulassung zur Promotionsprüfung gestellt haben.</w:t>
      </w:r>
    </w:p>
    <w:p w14:paraId="0F52404F" w14:textId="442CC605" w:rsidR="00494B07" w:rsidRPr="00037BB4" w:rsidRDefault="00542A42" w:rsidP="00341328">
      <w:pPr>
        <w:pStyle w:val="Listenabsatz"/>
        <w:numPr>
          <w:ilvl w:val="0"/>
          <w:numId w:val="77"/>
        </w:numPr>
        <w:spacing w:before="41" w:after="0"/>
        <w:rPr>
          <w:rFonts w:ascii="Calibri" w:eastAsia="Calibri" w:hAnsi="Calibri" w:cs="Calibri"/>
          <w:spacing w:val="-1"/>
          <w:lang w:val="de-DE"/>
        </w:rPr>
      </w:pPr>
      <w:r w:rsidRPr="00037BB4">
        <w:rPr>
          <w:rFonts w:ascii="Calibri" w:eastAsia="Calibri" w:hAnsi="Calibri" w:cs="Calibri"/>
          <w:spacing w:val="-1"/>
          <w:lang w:val="de-DE"/>
        </w:rPr>
        <w:t xml:space="preserve">Für </w:t>
      </w:r>
      <w:r w:rsidR="00100B83" w:rsidRPr="00037BB4">
        <w:rPr>
          <w:rFonts w:ascii="Calibri" w:eastAsia="Calibri" w:hAnsi="Calibri" w:cs="Calibri"/>
          <w:spacing w:val="1"/>
          <w:lang w:val="de-DE"/>
        </w:rPr>
        <w:t>D</w:t>
      </w:r>
      <w:r w:rsidR="00100B83" w:rsidRPr="00037BB4">
        <w:rPr>
          <w:rFonts w:ascii="Calibri" w:eastAsia="Calibri" w:hAnsi="Calibri" w:cs="Calibri"/>
          <w:spacing w:val="-1"/>
          <w:lang w:val="de-DE"/>
        </w:rPr>
        <w:t>o</w:t>
      </w:r>
      <w:r w:rsidR="00100B83" w:rsidRPr="00037BB4">
        <w:rPr>
          <w:rFonts w:ascii="Calibri" w:eastAsia="Calibri" w:hAnsi="Calibri" w:cs="Calibri"/>
          <w:lang w:val="de-DE"/>
        </w:rPr>
        <w:t>k</w:t>
      </w:r>
      <w:r w:rsidR="00100B83" w:rsidRPr="00037BB4">
        <w:rPr>
          <w:rFonts w:ascii="Calibri" w:eastAsia="Calibri" w:hAnsi="Calibri" w:cs="Calibri"/>
          <w:spacing w:val="-2"/>
          <w:lang w:val="de-DE"/>
        </w:rPr>
        <w:t>t</w:t>
      </w:r>
      <w:r w:rsidR="00100B83" w:rsidRPr="00037BB4">
        <w:rPr>
          <w:rFonts w:ascii="Calibri" w:eastAsia="Calibri" w:hAnsi="Calibri" w:cs="Calibri"/>
          <w:spacing w:val="1"/>
          <w:lang w:val="de-DE"/>
        </w:rPr>
        <w:t>o</w:t>
      </w:r>
      <w:r w:rsidR="00100B83" w:rsidRPr="00037BB4">
        <w:rPr>
          <w:rFonts w:ascii="Calibri" w:eastAsia="Calibri" w:hAnsi="Calibri" w:cs="Calibri"/>
          <w:lang w:val="de-DE"/>
        </w:rPr>
        <w:t>ra</w:t>
      </w:r>
      <w:r w:rsidR="00100B83" w:rsidRPr="00037BB4">
        <w:rPr>
          <w:rFonts w:ascii="Calibri" w:eastAsia="Calibri" w:hAnsi="Calibri" w:cs="Calibri"/>
          <w:spacing w:val="-1"/>
          <w:lang w:val="de-DE"/>
        </w:rPr>
        <w:t>nd</w:t>
      </w:r>
      <w:r w:rsidR="00100B83" w:rsidRPr="00037BB4">
        <w:rPr>
          <w:rFonts w:ascii="Calibri" w:eastAsia="Calibri" w:hAnsi="Calibri" w:cs="Calibri"/>
          <w:lang w:val="de-DE"/>
        </w:rPr>
        <w:t>i</w:t>
      </w:r>
      <w:r w:rsidR="00100B83" w:rsidRPr="00037BB4">
        <w:rPr>
          <w:rFonts w:ascii="Calibri" w:eastAsia="Calibri" w:hAnsi="Calibri" w:cs="Calibri"/>
          <w:spacing w:val="-1"/>
          <w:lang w:val="de-DE"/>
        </w:rPr>
        <w:t>nn</w:t>
      </w:r>
      <w:r w:rsidR="00100B83" w:rsidRPr="00037BB4">
        <w:rPr>
          <w:rFonts w:ascii="Calibri" w:eastAsia="Calibri" w:hAnsi="Calibri" w:cs="Calibri"/>
          <w:spacing w:val="1"/>
          <w:lang w:val="de-DE"/>
        </w:rPr>
        <w:t>e</w:t>
      </w:r>
      <w:r w:rsidR="00100B83" w:rsidRPr="00037BB4">
        <w:rPr>
          <w:rFonts w:ascii="Calibri" w:eastAsia="Calibri" w:hAnsi="Calibri" w:cs="Calibri"/>
          <w:lang w:val="de-DE"/>
        </w:rPr>
        <w:t xml:space="preserve">n </w:t>
      </w:r>
      <w:r w:rsidR="00100B83" w:rsidRPr="00037BB4">
        <w:rPr>
          <w:rFonts w:ascii="Calibri" w:eastAsia="Calibri" w:hAnsi="Calibri" w:cs="Calibri"/>
          <w:spacing w:val="-1"/>
          <w:lang w:val="de-DE"/>
        </w:rPr>
        <w:t>bz</w:t>
      </w:r>
      <w:r w:rsidR="00100B83" w:rsidRPr="00037BB4">
        <w:rPr>
          <w:rFonts w:ascii="Calibri" w:eastAsia="Calibri" w:hAnsi="Calibri" w:cs="Calibri"/>
          <w:lang w:val="de-DE"/>
        </w:rPr>
        <w:t xml:space="preserve">w. </w:t>
      </w:r>
      <w:r w:rsidR="00100B83" w:rsidRPr="00037BB4">
        <w:rPr>
          <w:rFonts w:ascii="Calibri" w:eastAsia="Calibri" w:hAnsi="Calibri" w:cs="Calibri"/>
          <w:spacing w:val="-1"/>
          <w:lang w:val="de-DE"/>
        </w:rPr>
        <w:t>D</w:t>
      </w:r>
      <w:r w:rsidR="00100B83" w:rsidRPr="00037BB4">
        <w:rPr>
          <w:rFonts w:ascii="Calibri" w:eastAsia="Calibri" w:hAnsi="Calibri" w:cs="Calibri"/>
          <w:spacing w:val="1"/>
          <w:lang w:val="de-DE"/>
        </w:rPr>
        <w:t>o</w:t>
      </w:r>
      <w:r w:rsidR="00100B83" w:rsidRPr="00037BB4">
        <w:rPr>
          <w:rFonts w:ascii="Calibri" w:eastAsia="Calibri" w:hAnsi="Calibri" w:cs="Calibri"/>
          <w:lang w:val="de-DE"/>
        </w:rPr>
        <w:t>k</w:t>
      </w:r>
      <w:r w:rsidR="00100B83" w:rsidRPr="00037BB4">
        <w:rPr>
          <w:rFonts w:ascii="Calibri" w:eastAsia="Calibri" w:hAnsi="Calibri" w:cs="Calibri"/>
          <w:spacing w:val="-2"/>
          <w:lang w:val="de-DE"/>
        </w:rPr>
        <w:t>t</w:t>
      </w:r>
      <w:r w:rsidR="00100B83" w:rsidRPr="00037BB4">
        <w:rPr>
          <w:rFonts w:ascii="Calibri" w:eastAsia="Calibri" w:hAnsi="Calibri" w:cs="Calibri"/>
          <w:spacing w:val="1"/>
          <w:lang w:val="de-DE"/>
        </w:rPr>
        <w:t>o</w:t>
      </w:r>
      <w:r w:rsidR="00100B83" w:rsidRPr="00037BB4">
        <w:rPr>
          <w:rFonts w:ascii="Calibri" w:eastAsia="Calibri" w:hAnsi="Calibri" w:cs="Calibri"/>
          <w:lang w:val="de-DE"/>
        </w:rPr>
        <w:t>ra</w:t>
      </w:r>
      <w:r w:rsidR="00100B83" w:rsidRPr="00037BB4">
        <w:rPr>
          <w:rFonts w:ascii="Calibri" w:eastAsia="Calibri" w:hAnsi="Calibri" w:cs="Calibri"/>
          <w:spacing w:val="-1"/>
          <w:lang w:val="de-DE"/>
        </w:rPr>
        <w:t>nd</w:t>
      </w:r>
      <w:r w:rsidR="00100B83" w:rsidRPr="00037BB4">
        <w:rPr>
          <w:rFonts w:ascii="Calibri" w:eastAsia="Calibri" w:hAnsi="Calibri" w:cs="Calibri"/>
          <w:spacing w:val="1"/>
          <w:lang w:val="de-DE"/>
        </w:rPr>
        <w:t>e</w:t>
      </w:r>
      <w:r w:rsidR="00100B83" w:rsidRPr="00037BB4">
        <w:rPr>
          <w:rFonts w:ascii="Calibri" w:eastAsia="Calibri" w:hAnsi="Calibri" w:cs="Calibri"/>
          <w:spacing w:val="-1"/>
          <w:lang w:val="de-DE"/>
        </w:rPr>
        <w:t xml:space="preserve">n, die vor </w:t>
      </w:r>
      <w:r w:rsidRPr="00037BB4">
        <w:rPr>
          <w:rFonts w:ascii="Calibri" w:eastAsia="Calibri" w:hAnsi="Calibri" w:cs="Calibri"/>
          <w:spacing w:val="-1"/>
          <w:lang w:val="de-DE"/>
        </w:rPr>
        <w:t xml:space="preserve">dem Inkrafttreten dieser Promotionsordnung vom zentralen Promotionsausschuss der Europa-Universität Flensburg </w:t>
      </w:r>
      <w:r w:rsidR="00100B83" w:rsidRPr="00037BB4">
        <w:rPr>
          <w:rFonts w:ascii="Calibri" w:eastAsia="Calibri" w:hAnsi="Calibri" w:cs="Calibri"/>
          <w:spacing w:val="-1"/>
          <w:lang w:val="de-DE"/>
        </w:rPr>
        <w:t>zugelassen wurden</w:t>
      </w:r>
      <w:r w:rsidR="005F6EB1" w:rsidRPr="00037BB4">
        <w:rPr>
          <w:rFonts w:ascii="Calibri" w:eastAsia="Calibri" w:hAnsi="Calibri" w:cs="Calibri"/>
          <w:spacing w:val="-1"/>
          <w:lang w:val="de-DE"/>
        </w:rPr>
        <w:t xml:space="preserve"> und bis </w:t>
      </w:r>
      <w:r w:rsidR="00100B83" w:rsidRPr="00037BB4">
        <w:rPr>
          <w:rFonts w:ascii="Calibri" w:eastAsia="Calibri" w:hAnsi="Calibri" w:cs="Calibri"/>
          <w:spacing w:val="-1"/>
          <w:lang w:val="de-DE"/>
        </w:rPr>
        <w:t xml:space="preserve">zum Ablauf des 31. Oktober 2023 </w:t>
      </w:r>
      <w:r w:rsidR="005F6EB1" w:rsidRPr="00037BB4">
        <w:rPr>
          <w:rFonts w:ascii="Calibri" w:eastAsia="Calibri" w:hAnsi="Calibri" w:cs="Calibri"/>
          <w:spacing w:val="-1"/>
          <w:lang w:val="de-DE"/>
        </w:rPr>
        <w:t xml:space="preserve">einen </w:t>
      </w:r>
      <w:r w:rsidR="00100B83" w:rsidRPr="00037BB4">
        <w:rPr>
          <w:rFonts w:ascii="Calibri" w:eastAsia="Calibri" w:hAnsi="Calibri" w:cs="Calibri"/>
          <w:spacing w:val="-1"/>
          <w:lang w:val="de-DE"/>
        </w:rPr>
        <w:t xml:space="preserve">Antrag auf Zulassung zur Promotionsprüfung </w:t>
      </w:r>
      <w:r w:rsidR="00D01215" w:rsidRPr="00037BB4">
        <w:rPr>
          <w:rFonts w:ascii="Calibri" w:eastAsia="Calibri" w:hAnsi="Calibri" w:cs="Calibri"/>
          <w:spacing w:val="-1"/>
          <w:lang w:val="de-DE"/>
        </w:rPr>
        <w:t>gestellt haben</w:t>
      </w:r>
      <w:r w:rsidR="00100B83" w:rsidRPr="00037BB4">
        <w:rPr>
          <w:rFonts w:ascii="Calibri" w:eastAsia="Calibri" w:hAnsi="Calibri" w:cs="Calibri"/>
          <w:spacing w:val="-1"/>
          <w:lang w:val="de-DE"/>
        </w:rPr>
        <w:t xml:space="preserve">, </w:t>
      </w:r>
      <w:r w:rsidR="005F6EB1" w:rsidRPr="00037BB4">
        <w:rPr>
          <w:rFonts w:ascii="Calibri" w:eastAsia="Calibri" w:hAnsi="Calibri" w:cs="Calibri"/>
          <w:spacing w:val="-1"/>
          <w:lang w:val="de-DE"/>
        </w:rPr>
        <w:t xml:space="preserve">können wählen, ob für die Fortführung bis zur Beendigung </w:t>
      </w:r>
      <w:r w:rsidR="00AB3D66" w:rsidRPr="00037BB4">
        <w:rPr>
          <w:rFonts w:ascii="Calibri" w:eastAsia="Calibri" w:hAnsi="Calibri" w:cs="Calibri"/>
          <w:spacing w:val="-1"/>
          <w:lang w:val="de-DE"/>
        </w:rPr>
        <w:t>i</w:t>
      </w:r>
      <w:r w:rsidR="005F6EB1" w:rsidRPr="00037BB4">
        <w:rPr>
          <w:rFonts w:ascii="Calibri" w:eastAsia="Calibri" w:hAnsi="Calibri" w:cs="Calibri"/>
          <w:spacing w:val="-1"/>
          <w:lang w:val="de-DE"/>
        </w:rPr>
        <w:t xml:space="preserve">hres Promotionsverfahrens die Promotionsordnung der Europa-Universität Flensburg vom 30. Januar 2017 oder diese Promotionsordnung gelten soll. Die Wahl ist schriftlich beim zentralen Promotionsausschuss oder dem Promotionsausschuss der </w:t>
      </w:r>
      <w:r w:rsidR="00E405F4">
        <w:rPr>
          <w:rFonts w:ascii="Calibri" w:eastAsia="Calibri" w:hAnsi="Calibri" w:cs="Calibri"/>
          <w:spacing w:val="-1"/>
          <w:lang w:val="de-DE"/>
        </w:rPr>
        <w:t>Fakultät III</w:t>
      </w:r>
      <w:r w:rsidR="005F6EB1" w:rsidRPr="00037BB4">
        <w:rPr>
          <w:rFonts w:ascii="Calibri" w:eastAsia="Calibri" w:hAnsi="Calibri" w:cs="Calibri"/>
          <w:spacing w:val="-1"/>
          <w:lang w:val="de-DE"/>
        </w:rPr>
        <w:t xml:space="preserve"> einzureichen und ist unwiderruflich. </w:t>
      </w:r>
    </w:p>
    <w:p w14:paraId="14D8C77E" w14:textId="20968BF4" w:rsidR="00100B83" w:rsidRDefault="00A6280E" w:rsidP="00341328">
      <w:pPr>
        <w:pStyle w:val="Listenabsatz"/>
        <w:numPr>
          <w:ilvl w:val="0"/>
          <w:numId w:val="77"/>
        </w:numPr>
        <w:spacing w:before="41" w:after="0"/>
        <w:rPr>
          <w:rFonts w:ascii="Calibri" w:eastAsia="Calibri" w:hAnsi="Calibri" w:cs="Calibri"/>
          <w:spacing w:val="-1"/>
          <w:lang w:val="de-DE"/>
        </w:rPr>
      </w:pPr>
      <w:r w:rsidRPr="00037BB4">
        <w:rPr>
          <w:rFonts w:ascii="Calibri" w:eastAsia="Calibri" w:hAnsi="Calibri" w:cs="Calibri"/>
          <w:spacing w:val="-1"/>
          <w:lang w:val="de-DE"/>
        </w:rPr>
        <w:t xml:space="preserve">Für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1"/>
          <w:lang w:val="de-DE"/>
        </w:rPr>
        <w:t>n, die vor dem Inkrafttreten dieser Promotionsordnung einen Antrag auf Zulassung zu</w:t>
      </w:r>
      <w:r w:rsidR="00F718A0">
        <w:rPr>
          <w:rFonts w:ascii="Calibri" w:eastAsia="Calibri" w:hAnsi="Calibri" w:cs="Calibri"/>
          <w:spacing w:val="-1"/>
          <w:lang w:val="de-DE"/>
        </w:rPr>
        <w:t>r</w:t>
      </w:r>
      <w:r w:rsidRPr="00037BB4">
        <w:rPr>
          <w:rFonts w:ascii="Calibri" w:eastAsia="Calibri" w:hAnsi="Calibri" w:cs="Calibri"/>
          <w:spacing w:val="-1"/>
          <w:lang w:val="de-DE"/>
        </w:rPr>
        <w:t xml:space="preserve"> Promotions</w:t>
      </w:r>
      <w:r w:rsidR="00F718A0">
        <w:rPr>
          <w:rFonts w:ascii="Calibri" w:eastAsia="Calibri" w:hAnsi="Calibri" w:cs="Calibri"/>
          <w:spacing w:val="-1"/>
          <w:lang w:val="de-DE"/>
        </w:rPr>
        <w:t>prüfung</w:t>
      </w:r>
      <w:r w:rsidRPr="00037BB4">
        <w:rPr>
          <w:rFonts w:ascii="Calibri" w:eastAsia="Calibri" w:hAnsi="Calibri" w:cs="Calibri"/>
          <w:spacing w:val="-1"/>
          <w:lang w:val="de-DE"/>
        </w:rPr>
        <w:t xml:space="preserve"> </w:t>
      </w:r>
      <w:r w:rsidR="00D01215" w:rsidRPr="00037BB4">
        <w:rPr>
          <w:rFonts w:ascii="Calibri" w:eastAsia="Calibri" w:hAnsi="Calibri" w:cs="Calibri"/>
          <w:spacing w:val="-1"/>
          <w:lang w:val="de-DE"/>
        </w:rPr>
        <w:t>gestellt haben</w:t>
      </w:r>
      <w:r w:rsidRPr="00037BB4">
        <w:rPr>
          <w:rFonts w:ascii="Calibri" w:eastAsia="Calibri" w:hAnsi="Calibri" w:cs="Calibri"/>
          <w:spacing w:val="-1"/>
          <w:lang w:val="de-DE"/>
        </w:rPr>
        <w:t>, gilt für die Fortführung bis zur Beendigung ihres Promotionsverfahrens die Promotionsordnung der Europa-Univers</w:t>
      </w:r>
      <w:r w:rsidR="00D01215" w:rsidRPr="00037BB4">
        <w:rPr>
          <w:rFonts w:ascii="Calibri" w:eastAsia="Calibri" w:hAnsi="Calibri" w:cs="Calibri"/>
          <w:spacing w:val="-1"/>
          <w:lang w:val="de-DE"/>
        </w:rPr>
        <w:t>i</w:t>
      </w:r>
      <w:r w:rsidRPr="00037BB4">
        <w:rPr>
          <w:rFonts w:ascii="Calibri" w:eastAsia="Calibri" w:hAnsi="Calibri" w:cs="Calibri"/>
          <w:spacing w:val="-1"/>
          <w:lang w:val="de-DE"/>
        </w:rPr>
        <w:t>tät Flensburg vom 30. Januar 2017.</w:t>
      </w:r>
    </w:p>
    <w:p w14:paraId="24E0D904" w14:textId="77777777" w:rsidR="00F718A0" w:rsidRPr="00F718A0" w:rsidRDefault="00F718A0" w:rsidP="00F718A0">
      <w:pPr>
        <w:pStyle w:val="Listenabsatz"/>
        <w:numPr>
          <w:ilvl w:val="0"/>
          <w:numId w:val="77"/>
        </w:numPr>
        <w:spacing w:before="41" w:after="0"/>
        <w:rPr>
          <w:ins w:id="43" w:author="Matzen, Ingmar" w:date="2023-06-07T09:39:00Z"/>
          <w:rFonts w:ascii="Calibri" w:eastAsia="Calibri" w:hAnsi="Calibri" w:cs="Calibri"/>
          <w:spacing w:val="-1"/>
          <w:lang w:val="de-DE"/>
        </w:rPr>
      </w:pPr>
      <w:ins w:id="44" w:author="Matzen, Ingmar" w:date="2023-06-07T09:39:00Z">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spacing w:val="-1"/>
            <w:lang w:val="de-DE"/>
          </w:rPr>
          <w:t>n</w:t>
        </w:r>
        <w:r>
          <w:rPr>
            <w:rFonts w:ascii="Calibri" w:eastAsia="Calibri" w:hAnsi="Calibri" w:cs="Calibri"/>
            <w:spacing w:val="-1"/>
            <w:lang w:val="de-DE"/>
          </w:rPr>
          <w:t>, die vor Inkrafttreten dieser Promotionsordnung zum Promotionsverfahren zugelassen wurden und die als anvisierten Doktorgrad „</w:t>
        </w:r>
        <w:proofErr w:type="spellStart"/>
        <w:r>
          <w:rPr>
            <w:rFonts w:ascii="Calibri" w:eastAsia="Calibri" w:hAnsi="Calibri" w:cs="Calibri"/>
            <w:spacing w:val="-1"/>
            <w:lang w:val="de-DE"/>
          </w:rPr>
          <w:t>Ph.D</w:t>
        </w:r>
        <w:proofErr w:type="spellEnd"/>
        <w:r>
          <w:rPr>
            <w:rFonts w:ascii="Calibri" w:eastAsia="Calibri" w:hAnsi="Calibri" w:cs="Calibri"/>
            <w:spacing w:val="-1"/>
            <w:lang w:val="de-DE"/>
          </w:rPr>
          <w:t>.“ angegeben haben, kann dieser Doktorgrad auch verliehen werden.</w:t>
        </w:r>
      </w:ins>
    </w:p>
    <w:p w14:paraId="42D54AB8" w14:textId="6F0EC678" w:rsidR="0056296A" w:rsidRPr="00037BB4" w:rsidRDefault="0056296A" w:rsidP="00341328">
      <w:pPr>
        <w:spacing w:before="8" w:after="0"/>
        <w:contextualSpacing/>
        <w:rPr>
          <w:sz w:val="14"/>
          <w:szCs w:val="14"/>
          <w:lang w:val="de-DE"/>
        </w:rPr>
      </w:pPr>
    </w:p>
    <w:p w14:paraId="3BAA9ABE" w14:textId="77777777" w:rsidR="00264002" w:rsidRDefault="00264002" w:rsidP="00264002">
      <w:pPr>
        <w:spacing w:after="0"/>
        <w:contextualSpacing/>
        <w:rPr>
          <w:rFonts w:ascii="Calibri" w:eastAsia="Calibri" w:hAnsi="Calibri" w:cs="Calibri"/>
          <w:spacing w:val="-1"/>
          <w:lang w:val="de-DE"/>
        </w:rPr>
      </w:pPr>
    </w:p>
    <w:p w14:paraId="4BE81C24" w14:textId="77777777" w:rsidR="00264002" w:rsidRDefault="00264002" w:rsidP="00264002">
      <w:pPr>
        <w:spacing w:after="0"/>
        <w:contextualSpacing/>
        <w:rPr>
          <w:rFonts w:ascii="Calibri" w:eastAsia="Calibri" w:hAnsi="Calibri" w:cs="Calibri"/>
          <w:spacing w:val="-1"/>
          <w:lang w:val="de-DE"/>
        </w:rPr>
      </w:pPr>
    </w:p>
    <w:p w14:paraId="27A32296" w14:textId="1AFF36DA" w:rsidR="00264002" w:rsidRPr="00037BB4" w:rsidRDefault="00264002" w:rsidP="00264002">
      <w:pPr>
        <w:spacing w:after="0"/>
        <w:contextualSpacing/>
        <w:rPr>
          <w:rFonts w:ascii="Calibri" w:eastAsia="Calibri" w:hAnsi="Calibri" w:cs="Calibri"/>
          <w:lang w:val="de-DE"/>
        </w:rPr>
      </w:pP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 XX.XX.XXXX</w:t>
      </w:r>
    </w:p>
    <w:p w14:paraId="38729B13" w14:textId="228C6DD7" w:rsidR="00264002" w:rsidRDefault="00264002" w:rsidP="00264002">
      <w:pPr>
        <w:spacing w:before="1" w:after="0"/>
        <w:contextualSpacing/>
        <w:rPr>
          <w:sz w:val="15"/>
          <w:szCs w:val="15"/>
          <w:lang w:val="de-DE"/>
        </w:rPr>
      </w:pPr>
    </w:p>
    <w:p w14:paraId="005EA601" w14:textId="4A13201F" w:rsidR="00264002" w:rsidRDefault="00264002" w:rsidP="00264002">
      <w:pPr>
        <w:spacing w:before="1" w:after="0"/>
        <w:contextualSpacing/>
        <w:rPr>
          <w:sz w:val="15"/>
          <w:szCs w:val="15"/>
          <w:lang w:val="de-DE"/>
        </w:rPr>
      </w:pPr>
    </w:p>
    <w:p w14:paraId="5AC42219" w14:textId="77777777" w:rsidR="00264002" w:rsidRPr="00037BB4" w:rsidRDefault="00264002" w:rsidP="00264002">
      <w:pPr>
        <w:spacing w:before="1" w:after="0"/>
        <w:contextualSpacing/>
        <w:rPr>
          <w:sz w:val="15"/>
          <w:szCs w:val="15"/>
          <w:lang w:val="de-DE"/>
        </w:rPr>
      </w:pPr>
    </w:p>
    <w:p w14:paraId="1FB405CA" w14:textId="77777777" w:rsidR="00264002" w:rsidRPr="00037BB4" w:rsidRDefault="00264002" w:rsidP="00264002">
      <w:pPr>
        <w:spacing w:after="0"/>
        <w:contextualSpacing/>
        <w:rPr>
          <w:sz w:val="20"/>
          <w:szCs w:val="20"/>
          <w:lang w:val="de-DE"/>
        </w:rPr>
      </w:pPr>
    </w:p>
    <w:p w14:paraId="584EE0B6" w14:textId="420B363F" w:rsidR="00264002" w:rsidRPr="00037BB4" w:rsidRDefault="00264002" w:rsidP="00264002">
      <w:pPr>
        <w:spacing w:after="0"/>
        <w:contextualSpacing/>
        <w:rPr>
          <w:rFonts w:ascii="Calibri" w:eastAsia="Calibri" w:hAnsi="Calibri" w:cs="Calibri"/>
          <w:lang w:val="de-DE"/>
        </w:rPr>
      </w:pPr>
      <w:r w:rsidRPr="00037BB4">
        <w:rPr>
          <w:rFonts w:ascii="Calibri" w:eastAsia="Calibri" w:hAnsi="Calibri" w:cs="Calibri"/>
          <w:lang w:val="de-DE"/>
        </w:rPr>
        <w:t xml:space="preserve">Dekan/Dekanin der </w:t>
      </w:r>
      <w:r w:rsidR="00E405F4">
        <w:rPr>
          <w:rFonts w:ascii="Calibri" w:eastAsia="Calibri" w:hAnsi="Calibri" w:cs="Calibri"/>
          <w:lang w:val="de-DE"/>
        </w:rPr>
        <w:t>Fakultät III</w:t>
      </w:r>
      <w:r w:rsidRPr="00037BB4">
        <w:rPr>
          <w:rFonts w:ascii="Calibri" w:eastAsia="Calibri" w:hAnsi="Calibri" w:cs="Calibri"/>
          <w:lang w:val="de-DE"/>
        </w:rPr>
        <w:t xml:space="preserve"> der Europa-Universität Flensburg</w:t>
      </w:r>
    </w:p>
    <w:p w14:paraId="650F8726" w14:textId="77777777" w:rsidR="00264002" w:rsidRPr="00037BB4" w:rsidRDefault="00264002" w:rsidP="00264002">
      <w:pPr>
        <w:spacing w:after="0"/>
        <w:contextualSpacing/>
        <w:rPr>
          <w:rFonts w:ascii="Calibri" w:eastAsia="Calibri" w:hAnsi="Calibri" w:cs="Calibri"/>
          <w:i/>
          <w:lang w:val="de-DE"/>
        </w:rPr>
      </w:pPr>
      <w:r w:rsidRPr="00037BB4">
        <w:rPr>
          <w:rFonts w:ascii="Calibri" w:eastAsia="Calibri" w:hAnsi="Calibri" w:cs="Calibri"/>
          <w:i/>
          <w:lang w:val="de-DE"/>
        </w:rPr>
        <w:t>Unterschrift</w:t>
      </w:r>
    </w:p>
    <w:p w14:paraId="2B95EBEC" w14:textId="77777777" w:rsidR="00342CE2" w:rsidRPr="00037BB4" w:rsidRDefault="00342CE2" w:rsidP="00341328">
      <w:pPr>
        <w:spacing w:after="0"/>
        <w:contextualSpacing/>
        <w:rPr>
          <w:rFonts w:ascii="Calibri" w:eastAsia="Calibri" w:hAnsi="Calibri" w:cs="Calibri"/>
          <w:b/>
          <w:bCs/>
          <w:spacing w:val="1"/>
          <w:lang w:val="de-DE"/>
        </w:rPr>
      </w:pPr>
      <w:r w:rsidRPr="00037BB4">
        <w:rPr>
          <w:rFonts w:ascii="Calibri" w:eastAsia="Calibri" w:hAnsi="Calibri" w:cs="Calibri"/>
          <w:b/>
          <w:bCs/>
          <w:spacing w:val="1"/>
          <w:lang w:val="de-DE"/>
        </w:rPr>
        <w:br w:type="page"/>
      </w:r>
    </w:p>
    <w:p w14:paraId="22530617" w14:textId="103F2C0C" w:rsidR="0056296A" w:rsidRPr="00037BB4" w:rsidRDefault="000B17DD" w:rsidP="00341328">
      <w:pPr>
        <w:spacing w:after="0"/>
        <w:contextualSpacing/>
        <w:rPr>
          <w:rFonts w:ascii="Calibri" w:eastAsia="Calibri" w:hAnsi="Calibri" w:cs="Calibri"/>
          <w:lang w:val="de-DE"/>
        </w:rPr>
      </w:pPr>
      <w:del w:id="45" w:author="Matzen, Ingmar" w:date="2023-06-07T09:08:00Z">
        <w:r w:rsidRPr="00037BB4" w:rsidDel="00264002">
          <w:rPr>
            <w:rFonts w:ascii="Calibri" w:eastAsia="Calibri" w:hAnsi="Calibri" w:cs="Calibri"/>
            <w:b/>
            <w:bCs/>
            <w:spacing w:val="1"/>
            <w:lang w:val="de-DE"/>
          </w:rPr>
          <w:lastRenderedPageBreak/>
          <w:delText>I</w:delText>
        </w:r>
        <w:r w:rsidRPr="00037BB4" w:rsidDel="00264002">
          <w:rPr>
            <w:rFonts w:ascii="Calibri" w:eastAsia="Calibri" w:hAnsi="Calibri" w:cs="Calibri"/>
            <w:b/>
            <w:bCs/>
            <w:spacing w:val="-2"/>
            <w:lang w:val="de-DE"/>
          </w:rPr>
          <w:delText>X</w:delText>
        </w:r>
        <w:r w:rsidRPr="00037BB4" w:rsidDel="00264002">
          <w:rPr>
            <w:rFonts w:ascii="Calibri" w:eastAsia="Calibri" w:hAnsi="Calibri" w:cs="Calibri"/>
            <w:b/>
            <w:bCs/>
            <w:lang w:val="de-DE"/>
          </w:rPr>
          <w:delText>.</w:delText>
        </w:r>
        <w:r w:rsidRPr="00037BB4" w:rsidDel="00264002">
          <w:rPr>
            <w:rFonts w:ascii="Calibri" w:eastAsia="Calibri" w:hAnsi="Calibri" w:cs="Calibri"/>
            <w:b/>
            <w:bCs/>
            <w:spacing w:val="2"/>
            <w:lang w:val="de-DE"/>
          </w:rPr>
          <w:delText xml:space="preserve"> </w:delText>
        </w:r>
      </w:del>
      <w:r w:rsidRPr="00037BB4">
        <w:rPr>
          <w:rFonts w:ascii="Calibri" w:eastAsia="Calibri" w:hAnsi="Calibri" w:cs="Calibri"/>
          <w:b/>
          <w:bCs/>
          <w:spacing w:val="1"/>
          <w:lang w:val="de-DE"/>
        </w:rPr>
        <w:t>A</w:t>
      </w:r>
      <w:r w:rsidRPr="00037BB4">
        <w:rPr>
          <w:rFonts w:ascii="Calibri" w:eastAsia="Calibri" w:hAnsi="Calibri" w:cs="Calibri"/>
          <w:b/>
          <w:bCs/>
          <w:spacing w:val="-3"/>
          <w:lang w:val="de-DE"/>
        </w:rPr>
        <w:t>n</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a</w:t>
      </w:r>
      <w:r w:rsidRPr="00037BB4">
        <w:rPr>
          <w:rFonts w:ascii="Calibri" w:eastAsia="Calibri" w:hAnsi="Calibri" w:cs="Calibri"/>
          <w:b/>
          <w:bCs/>
          <w:spacing w:val="1"/>
          <w:lang w:val="de-DE"/>
        </w:rPr>
        <w:t>g</w:t>
      </w:r>
      <w:r w:rsidRPr="00037BB4">
        <w:rPr>
          <w:rFonts w:ascii="Calibri" w:eastAsia="Calibri" w:hAnsi="Calibri" w:cs="Calibri"/>
          <w:b/>
          <w:bCs/>
          <w:spacing w:val="-1"/>
          <w:lang w:val="de-DE"/>
        </w:rPr>
        <w:t>e</w:t>
      </w:r>
      <w:del w:id="46" w:author="Matzen, Ingmar" w:date="2023-06-07T09:08:00Z">
        <w:r w:rsidR="0084617A" w:rsidRPr="00037BB4" w:rsidDel="00264002">
          <w:rPr>
            <w:rFonts w:ascii="Calibri" w:eastAsia="Calibri" w:hAnsi="Calibri" w:cs="Calibri"/>
            <w:b/>
            <w:bCs/>
            <w:spacing w:val="-1"/>
            <w:lang w:val="de-DE"/>
          </w:rPr>
          <w:delText>n</w:delText>
        </w:r>
      </w:del>
      <w:ins w:id="47" w:author="Matzen, Ingmar" w:date="2023-06-07T09:08:00Z">
        <w:r w:rsidR="00264002">
          <w:rPr>
            <w:rFonts w:ascii="Calibri" w:eastAsia="Calibri" w:hAnsi="Calibri" w:cs="Calibri"/>
            <w:b/>
            <w:bCs/>
            <w:spacing w:val="-1"/>
            <w:lang w:val="de-DE"/>
          </w:rPr>
          <w:t xml:space="preserve"> 1 </w:t>
        </w:r>
      </w:ins>
      <w:ins w:id="48" w:author="Matzen, Ingmar" w:date="2023-06-07T09:09:00Z">
        <w:r w:rsidR="00264002">
          <w:rPr>
            <w:rFonts w:ascii="Calibri" w:eastAsia="Calibri" w:hAnsi="Calibri" w:cs="Calibri"/>
            <w:b/>
            <w:bCs/>
            <w:spacing w:val="-1"/>
            <w:lang w:val="de-DE"/>
          </w:rPr>
          <w:t>(zu §10 Abs. 2 Nr. 1)</w:t>
        </w:r>
      </w:ins>
    </w:p>
    <w:p w14:paraId="232DA00F" w14:textId="15061A84" w:rsidR="0056296A" w:rsidRPr="00037BB4" w:rsidDel="00264002" w:rsidRDefault="000B17DD" w:rsidP="00341328">
      <w:pPr>
        <w:spacing w:before="41" w:after="0"/>
        <w:contextualSpacing/>
        <w:rPr>
          <w:del w:id="49" w:author="Matzen, Ingmar" w:date="2023-06-07T09:09:00Z"/>
          <w:rFonts w:ascii="Calibri" w:eastAsia="Calibri" w:hAnsi="Calibri" w:cs="Calibri"/>
          <w:lang w:val="de-DE"/>
        </w:rPr>
      </w:pPr>
      <w:del w:id="50" w:author="Matzen, Ingmar" w:date="2023-06-07T09:09:00Z">
        <w:r w:rsidRPr="00037BB4" w:rsidDel="00264002">
          <w:rPr>
            <w:rFonts w:ascii="Calibri" w:eastAsia="Calibri" w:hAnsi="Calibri" w:cs="Calibri"/>
            <w:spacing w:val="-2"/>
            <w:lang w:val="de-DE"/>
          </w:rPr>
          <w:delText>B</w:delText>
        </w:r>
        <w:r w:rsidRPr="00037BB4" w:rsidDel="00264002">
          <w:rPr>
            <w:rFonts w:ascii="Calibri" w:eastAsia="Calibri" w:hAnsi="Calibri" w:cs="Calibri"/>
            <w:spacing w:val="1"/>
            <w:lang w:val="de-DE"/>
          </w:rPr>
          <w:delText>e</w:delText>
        </w:r>
        <w:r w:rsidRPr="00037BB4" w:rsidDel="00264002">
          <w:rPr>
            <w:rFonts w:ascii="Calibri" w:eastAsia="Calibri" w:hAnsi="Calibri" w:cs="Calibri"/>
            <w:lang w:val="de-DE"/>
          </w:rPr>
          <w:delText>tr</w:delText>
        </w:r>
        <w:r w:rsidRPr="00037BB4" w:rsidDel="00264002">
          <w:rPr>
            <w:rFonts w:ascii="Calibri" w:eastAsia="Calibri" w:hAnsi="Calibri" w:cs="Calibri"/>
            <w:spacing w:val="1"/>
            <w:lang w:val="de-DE"/>
          </w:rPr>
          <w:delText>e</w:delText>
        </w:r>
        <w:r w:rsidRPr="00037BB4" w:rsidDel="00264002">
          <w:rPr>
            <w:rFonts w:ascii="Calibri" w:eastAsia="Calibri" w:hAnsi="Calibri" w:cs="Calibri"/>
            <w:spacing w:val="-1"/>
            <w:lang w:val="de-DE"/>
          </w:rPr>
          <w:delText>uung</w:delText>
        </w:r>
        <w:r w:rsidRPr="00037BB4" w:rsidDel="00264002">
          <w:rPr>
            <w:rFonts w:ascii="Calibri" w:eastAsia="Calibri" w:hAnsi="Calibri" w:cs="Calibri"/>
            <w:lang w:val="de-DE"/>
          </w:rPr>
          <w:delText>s</w:delText>
        </w:r>
        <w:r w:rsidRPr="00037BB4" w:rsidDel="00264002">
          <w:rPr>
            <w:rFonts w:ascii="Calibri" w:eastAsia="Calibri" w:hAnsi="Calibri" w:cs="Calibri"/>
            <w:spacing w:val="-1"/>
            <w:lang w:val="de-DE"/>
          </w:rPr>
          <w:delText>v</w:delText>
        </w:r>
        <w:r w:rsidRPr="00037BB4" w:rsidDel="00264002">
          <w:rPr>
            <w:rFonts w:ascii="Calibri" w:eastAsia="Calibri" w:hAnsi="Calibri" w:cs="Calibri"/>
            <w:spacing w:val="1"/>
            <w:lang w:val="de-DE"/>
          </w:rPr>
          <w:delText>e</w:delText>
        </w:r>
        <w:r w:rsidRPr="00037BB4" w:rsidDel="00264002">
          <w:rPr>
            <w:rFonts w:ascii="Calibri" w:eastAsia="Calibri" w:hAnsi="Calibri" w:cs="Calibri"/>
            <w:lang w:val="de-DE"/>
          </w:rPr>
          <w:delText>r</w:delText>
        </w:r>
        <w:r w:rsidRPr="00037BB4" w:rsidDel="00264002">
          <w:rPr>
            <w:rFonts w:ascii="Calibri" w:eastAsia="Calibri" w:hAnsi="Calibri" w:cs="Calibri"/>
            <w:spacing w:val="1"/>
            <w:lang w:val="de-DE"/>
          </w:rPr>
          <w:delText>e</w:delText>
        </w:r>
        <w:r w:rsidRPr="00037BB4" w:rsidDel="00264002">
          <w:rPr>
            <w:rFonts w:ascii="Calibri" w:eastAsia="Calibri" w:hAnsi="Calibri" w:cs="Calibri"/>
            <w:lang w:val="de-DE"/>
          </w:rPr>
          <w:delText>i</w:delText>
        </w:r>
        <w:r w:rsidRPr="00037BB4" w:rsidDel="00264002">
          <w:rPr>
            <w:rFonts w:ascii="Calibri" w:eastAsia="Calibri" w:hAnsi="Calibri" w:cs="Calibri"/>
            <w:spacing w:val="-1"/>
            <w:lang w:val="de-DE"/>
          </w:rPr>
          <w:delText>nb</w:delText>
        </w:r>
        <w:r w:rsidRPr="00037BB4" w:rsidDel="00264002">
          <w:rPr>
            <w:rFonts w:ascii="Calibri" w:eastAsia="Calibri" w:hAnsi="Calibri" w:cs="Calibri"/>
            <w:lang w:val="de-DE"/>
          </w:rPr>
          <w:delText>ar</w:delText>
        </w:r>
        <w:r w:rsidRPr="00037BB4" w:rsidDel="00264002">
          <w:rPr>
            <w:rFonts w:ascii="Calibri" w:eastAsia="Calibri" w:hAnsi="Calibri" w:cs="Calibri"/>
            <w:spacing w:val="-3"/>
            <w:lang w:val="de-DE"/>
          </w:rPr>
          <w:delText>u</w:delText>
        </w:r>
        <w:r w:rsidRPr="00037BB4" w:rsidDel="00264002">
          <w:rPr>
            <w:rFonts w:ascii="Calibri" w:eastAsia="Calibri" w:hAnsi="Calibri" w:cs="Calibri"/>
            <w:spacing w:val="-1"/>
            <w:lang w:val="de-DE"/>
          </w:rPr>
          <w:delText>n</w:delText>
        </w:r>
        <w:r w:rsidRPr="00037BB4" w:rsidDel="00264002">
          <w:rPr>
            <w:rFonts w:ascii="Calibri" w:eastAsia="Calibri" w:hAnsi="Calibri" w:cs="Calibri"/>
            <w:lang w:val="de-DE"/>
          </w:rPr>
          <w:delText>g</w:delText>
        </w:r>
      </w:del>
    </w:p>
    <w:p w14:paraId="19DF32C7" w14:textId="77777777" w:rsidR="008C565A" w:rsidRDefault="008C565A" w:rsidP="00341328">
      <w:pPr>
        <w:spacing w:before="48" w:after="0"/>
        <w:contextualSpacing/>
        <w:rPr>
          <w:rFonts w:ascii="Calibri" w:eastAsia="Calibri" w:hAnsi="Calibri" w:cs="Calibri"/>
          <w:b/>
          <w:spacing w:val="1"/>
          <w:lang w:val="de-DE"/>
        </w:rPr>
      </w:pPr>
    </w:p>
    <w:p w14:paraId="71BAF8DD" w14:textId="662E50D0" w:rsidR="0056296A" w:rsidRPr="008C565A" w:rsidRDefault="000B17DD" w:rsidP="00341328">
      <w:pPr>
        <w:spacing w:before="48" w:after="0"/>
        <w:contextualSpacing/>
        <w:rPr>
          <w:rFonts w:ascii="Calibri" w:eastAsia="Calibri" w:hAnsi="Calibri" w:cs="Calibri"/>
          <w:b/>
          <w:lang w:val="de-DE"/>
        </w:rPr>
      </w:pPr>
      <w:r w:rsidRPr="008C565A">
        <w:rPr>
          <w:rFonts w:ascii="Calibri" w:eastAsia="Calibri" w:hAnsi="Calibri" w:cs="Calibri"/>
          <w:b/>
          <w:spacing w:val="1"/>
          <w:lang w:val="de-DE"/>
        </w:rPr>
        <w:t>Be</w:t>
      </w:r>
      <w:r w:rsidRPr="008C565A">
        <w:rPr>
          <w:rFonts w:ascii="Calibri" w:eastAsia="Calibri" w:hAnsi="Calibri" w:cs="Calibri"/>
          <w:b/>
          <w:spacing w:val="-1"/>
          <w:lang w:val="de-DE"/>
        </w:rPr>
        <w:t>tr</w:t>
      </w:r>
      <w:r w:rsidRPr="008C565A">
        <w:rPr>
          <w:rFonts w:ascii="Calibri" w:eastAsia="Calibri" w:hAnsi="Calibri" w:cs="Calibri"/>
          <w:b/>
          <w:spacing w:val="1"/>
          <w:lang w:val="de-DE"/>
        </w:rPr>
        <w:t>euu</w:t>
      </w:r>
      <w:r w:rsidRPr="008C565A">
        <w:rPr>
          <w:rFonts w:ascii="Calibri" w:eastAsia="Calibri" w:hAnsi="Calibri" w:cs="Calibri"/>
          <w:b/>
          <w:spacing w:val="-2"/>
          <w:lang w:val="de-DE"/>
        </w:rPr>
        <w:t>n</w:t>
      </w:r>
      <w:r w:rsidRPr="008C565A">
        <w:rPr>
          <w:rFonts w:ascii="Calibri" w:eastAsia="Calibri" w:hAnsi="Calibri" w:cs="Calibri"/>
          <w:b/>
          <w:spacing w:val="1"/>
          <w:lang w:val="de-DE"/>
        </w:rPr>
        <w:t>gs</w:t>
      </w:r>
      <w:r w:rsidRPr="008C565A">
        <w:rPr>
          <w:rFonts w:ascii="Calibri" w:eastAsia="Calibri" w:hAnsi="Calibri" w:cs="Calibri"/>
          <w:b/>
          <w:lang w:val="de-DE"/>
        </w:rPr>
        <w:t>v</w:t>
      </w:r>
      <w:r w:rsidRPr="008C565A">
        <w:rPr>
          <w:rFonts w:ascii="Calibri" w:eastAsia="Calibri" w:hAnsi="Calibri" w:cs="Calibri"/>
          <w:b/>
          <w:spacing w:val="1"/>
          <w:lang w:val="de-DE"/>
        </w:rPr>
        <w:t>e</w:t>
      </w:r>
      <w:r w:rsidRPr="008C565A">
        <w:rPr>
          <w:rFonts w:ascii="Calibri" w:eastAsia="Calibri" w:hAnsi="Calibri" w:cs="Calibri"/>
          <w:b/>
          <w:spacing w:val="-3"/>
          <w:lang w:val="de-DE"/>
        </w:rPr>
        <w:t>r</w:t>
      </w:r>
      <w:r w:rsidRPr="008C565A">
        <w:rPr>
          <w:rFonts w:ascii="Calibri" w:eastAsia="Calibri" w:hAnsi="Calibri" w:cs="Calibri"/>
          <w:b/>
          <w:spacing w:val="1"/>
          <w:lang w:val="de-DE"/>
        </w:rPr>
        <w:t>e</w:t>
      </w:r>
      <w:r w:rsidRPr="008C565A">
        <w:rPr>
          <w:rFonts w:ascii="Calibri" w:eastAsia="Calibri" w:hAnsi="Calibri" w:cs="Calibri"/>
          <w:b/>
          <w:spacing w:val="-1"/>
          <w:lang w:val="de-DE"/>
        </w:rPr>
        <w:t>i</w:t>
      </w:r>
      <w:r w:rsidRPr="008C565A">
        <w:rPr>
          <w:rFonts w:ascii="Calibri" w:eastAsia="Calibri" w:hAnsi="Calibri" w:cs="Calibri"/>
          <w:b/>
          <w:spacing w:val="1"/>
          <w:lang w:val="de-DE"/>
        </w:rPr>
        <w:t>nb</w:t>
      </w:r>
      <w:r w:rsidRPr="008C565A">
        <w:rPr>
          <w:rFonts w:ascii="Calibri" w:eastAsia="Calibri" w:hAnsi="Calibri" w:cs="Calibri"/>
          <w:b/>
          <w:lang w:val="de-DE"/>
        </w:rPr>
        <w:t>a</w:t>
      </w:r>
      <w:r w:rsidRPr="008C565A">
        <w:rPr>
          <w:rFonts w:ascii="Calibri" w:eastAsia="Calibri" w:hAnsi="Calibri" w:cs="Calibri"/>
          <w:b/>
          <w:spacing w:val="-1"/>
          <w:lang w:val="de-DE"/>
        </w:rPr>
        <w:t>r</w:t>
      </w:r>
      <w:r w:rsidRPr="008C565A">
        <w:rPr>
          <w:rFonts w:ascii="Calibri" w:eastAsia="Calibri" w:hAnsi="Calibri" w:cs="Calibri"/>
          <w:b/>
          <w:spacing w:val="1"/>
          <w:lang w:val="de-DE"/>
        </w:rPr>
        <w:t>un</w:t>
      </w:r>
      <w:r w:rsidRPr="008C565A">
        <w:rPr>
          <w:rFonts w:ascii="Calibri" w:eastAsia="Calibri" w:hAnsi="Calibri" w:cs="Calibri"/>
          <w:b/>
          <w:lang w:val="de-DE"/>
        </w:rPr>
        <w:t>g</w:t>
      </w:r>
    </w:p>
    <w:p w14:paraId="2CEA33A4" w14:textId="77777777" w:rsidR="0056296A" w:rsidRPr="00037BB4" w:rsidRDefault="0056296A" w:rsidP="00341328">
      <w:pPr>
        <w:spacing w:before="5" w:after="0"/>
        <w:contextualSpacing/>
        <w:rPr>
          <w:sz w:val="26"/>
          <w:szCs w:val="26"/>
          <w:lang w:val="de-DE"/>
        </w:rPr>
      </w:pPr>
    </w:p>
    <w:p w14:paraId="7C99E117" w14:textId="2F41BE37" w:rsidR="00581BA6"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00E405F4">
        <w:rPr>
          <w:rFonts w:ascii="Calibri" w:eastAsia="Calibri" w:hAnsi="Calibri" w:cs="Calibri"/>
          <w:spacing w:val="1"/>
          <w:lang w:val="de-DE"/>
        </w:rPr>
        <w:t>Fakultät III</w:t>
      </w:r>
      <w:r w:rsidR="00B22408" w:rsidRPr="00037BB4">
        <w:rPr>
          <w:rFonts w:ascii="Calibri" w:eastAsia="Calibri" w:hAnsi="Calibri" w:cs="Calibri"/>
          <w:spacing w:val="1"/>
          <w:lang w:val="de-DE"/>
        </w:rPr>
        <w:t xml:space="preserve"> der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rsit</w:t>
      </w:r>
      <w:r w:rsidRPr="00037BB4">
        <w:rPr>
          <w:rFonts w:ascii="Calibri" w:eastAsia="Calibri" w:hAnsi="Calibri" w:cs="Calibri"/>
          <w:spacing w:val="-3"/>
          <w:lang w:val="de-DE"/>
        </w:rPr>
        <w:t>ä</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2"/>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rg f</w:t>
      </w:r>
      <w:r w:rsidRPr="00037BB4">
        <w:rPr>
          <w:rFonts w:ascii="Calibri" w:eastAsia="Calibri" w:hAnsi="Calibri" w:cs="Calibri"/>
          <w:spacing w:val="-1"/>
          <w:lang w:val="de-DE"/>
        </w:rPr>
        <w:t>üh</w:t>
      </w:r>
      <w:r w:rsidRPr="00037BB4">
        <w:rPr>
          <w:rFonts w:ascii="Calibri" w:eastAsia="Calibri" w:hAnsi="Calibri" w:cs="Calibri"/>
          <w:lang w:val="de-DE"/>
        </w:rPr>
        <w:t>lt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sich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nüb</w:t>
      </w:r>
      <w:r w:rsidRPr="00037BB4">
        <w:rPr>
          <w:rFonts w:ascii="Calibri" w:eastAsia="Calibri" w:hAnsi="Calibri" w:cs="Calibri"/>
          <w:spacing w:val="-2"/>
          <w:lang w:val="de-DE"/>
        </w:rPr>
        <w:t>e</w:t>
      </w:r>
      <w:r w:rsidRPr="00037BB4">
        <w:rPr>
          <w:rFonts w:ascii="Calibri" w:eastAsia="Calibri" w:hAnsi="Calibri" w:cs="Calibri"/>
          <w:lang w:val="de-DE"/>
        </w:rPr>
        <w:t>r i</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w:t>
      </w:r>
      <w:r w:rsidRPr="00037BB4">
        <w:rPr>
          <w:rFonts w:ascii="Calibri" w:eastAsia="Calibri" w:hAnsi="Calibri" w:cs="Calibri"/>
          <w:spacing w:val="-3"/>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 xml:space="preserve">u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P</w:t>
      </w:r>
      <w:r w:rsidRPr="00037BB4">
        <w:rPr>
          <w:rFonts w:ascii="Calibri" w:eastAsia="Calibri" w:hAnsi="Calibri" w:cs="Calibri"/>
          <w:lang w:val="de-DE"/>
        </w:rPr>
        <w:t>ar</w:t>
      </w:r>
      <w:r w:rsidRPr="00037BB4">
        <w:rPr>
          <w:rFonts w:ascii="Calibri" w:eastAsia="Calibri" w:hAnsi="Calibri" w:cs="Calibri"/>
          <w:spacing w:val="1"/>
          <w:lang w:val="de-DE"/>
        </w:rPr>
        <w:t>t</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aft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p</w:t>
      </w:r>
      <w:r w:rsidRPr="00037BB4">
        <w:rPr>
          <w:rFonts w:ascii="Calibri" w:eastAsia="Calibri" w:hAnsi="Calibri" w:cs="Calibri"/>
          <w:lang w:val="de-DE"/>
        </w:rPr>
        <w:t>flic</w:t>
      </w:r>
      <w:r w:rsidRPr="00037BB4">
        <w:rPr>
          <w:rFonts w:ascii="Calibri" w:eastAsia="Calibri" w:hAnsi="Calibri" w:cs="Calibri"/>
          <w:spacing w:val="-1"/>
          <w:lang w:val="de-DE"/>
        </w:rPr>
        <w:t>h</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i</w:t>
      </w:r>
      <w:r w:rsidRPr="00037BB4">
        <w:rPr>
          <w:rFonts w:ascii="Calibri" w:eastAsia="Calibri" w:hAnsi="Calibri" w:cs="Calibri"/>
          <w:lang w:val="de-DE"/>
        </w:rPr>
        <w:t>n w</w:t>
      </w:r>
      <w:r w:rsidRPr="00037BB4">
        <w:rPr>
          <w:rFonts w:ascii="Calibri" w:eastAsia="Calibri" w:hAnsi="Calibri" w:cs="Calibri"/>
          <w:spacing w:val="1"/>
          <w:lang w:val="de-DE"/>
        </w:rPr>
        <w:t>e</w:t>
      </w:r>
      <w:r w:rsidRPr="00037BB4">
        <w:rPr>
          <w:rFonts w:ascii="Calibri" w:eastAsia="Calibri" w:hAnsi="Calibri" w:cs="Calibri"/>
          <w:lang w:val="de-DE"/>
        </w:rPr>
        <w:t>lc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S</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e</w:t>
      </w:r>
      <w:r w:rsidRPr="00037BB4">
        <w:rPr>
          <w:rFonts w:ascii="Calibri" w:eastAsia="Calibri" w:hAnsi="Calibri" w:cs="Calibri"/>
          <w:lang w:val="de-DE"/>
        </w:rPr>
        <w:t>n i</w:t>
      </w:r>
      <w:r w:rsidRPr="00037BB4">
        <w:rPr>
          <w:rFonts w:ascii="Calibri" w:eastAsia="Calibri" w:hAnsi="Calibri" w:cs="Calibri"/>
          <w:spacing w:val="-1"/>
          <w:lang w:val="de-DE"/>
        </w:rPr>
        <w:t>h</w:t>
      </w:r>
      <w:r w:rsidRPr="00037BB4">
        <w:rPr>
          <w:rFonts w:ascii="Calibri" w:eastAsia="Calibri" w:hAnsi="Calibri" w:cs="Calibri"/>
          <w:spacing w:val="-3"/>
          <w:lang w:val="de-DE"/>
        </w:rPr>
        <w:t>r</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j</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ili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ra</w:t>
      </w:r>
      <w:r w:rsidRPr="00037BB4">
        <w:rPr>
          <w:rFonts w:ascii="Calibri" w:eastAsia="Calibri" w:hAnsi="Calibri" w:cs="Calibri"/>
          <w:spacing w:val="-3"/>
          <w:lang w:val="de-DE"/>
        </w:rPr>
        <w:t>n</w:t>
      </w:r>
      <w:r w:rsidRPr="00037BB4">
        <w:rPr>
          <w:rFonts w:ascii="Calibri" w:eastAsia="Calibri" w:hAnsi="Calibri" w:cs="Calibri"/>
          <w:lang w:val="de-DE"/>
        </w:rPr>
        <w:t>t</w:t>
      </w:r>
      <w:r w:rsidRPr="00037BB4">
        <w:rPr>
          <w:rFonts w:ascii="Calibri" w:eastAsia="Calibri" w:hAnsi="Calibri" w:cs="Calibri"/>
          <w:spacing w:val="-2"/>
          <w:lang w:val="de-DE"/>
        </w:rPr>
        <w:t>w</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t</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3"/>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e</w:t>
      </w:r>
      <w:r w:rsidRPr="00037BB4">
        <w:rPr>
          <w:rFonts w:ascii="Calibri" w:eastAsia="Calibri" w:hAnsi="Calibri" w:cs="Calibri"/>
          <w:lang w:val="de-DE"/>
        </w:rPr>
        <w:t>r</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e wiss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3"/>
          <w:lang w:val="de-DE"/>
        </w:rPr>
        <w:t>f</w:t>
      </w:r>
      <w:r w:rsidRPr="00037BB4">
        <w:rPr>
          <w:rFonts w:ascii="Calibri" w:eastAsia="Calibri" w:hAnsi="Calibri" w:cs="Calibri"/>
          <w:lang w:val="de-DE"/>
        </w:rPr>
        <w:t>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g</w:t>
      </w:r>
      <w:r w:rsidRPr="00037BB4">
        <w:rPr>
          <w:rFonts w:ascii="Calibri" w:eastAsia="Calibri" w:hAnsi="Calibri" w:cs="Calibri"/>
          <w:spacing w:val="-2"/>
          <w:lang w:val="de-DE"/>
        </w:rPr>
        <w:t>e</w:t>
      </w:r>
      <w:r w:rsidRPr="00037BB4">
        <w:rPr>
          <w:rFonts w:ascii="Calibri" w:eastAsia="Calibri" w:hAnsi="Calibri" w:cs="Calibri"/>
          <w:lang w:val="de-DE"/>
        </w:rPr>
        <w:t>wiss</w:t>
      </w:r>
      <w:r w:rsidRPr="00037BB4">
        <w:rPr>
          <w:rFonts w:ascii="Calibri" w:eastAsia="Calibri" w:hAnsi="Calibri" w:cs="Calibri"/>
          <w:spacing w:val="1"/>
          <w:lang w:val="de-DE"/>
        </w:rPr>
        <w:t>e</w:t>
      </w:r>
      <w:r w:rsidRPr="00037BB4">
        <w:rPr>
          <w:rFonts w:ascii="Calibri" w:eastAsia="Calibri" w:hAnsi="Calibri" w:cs="Calibri"/>
          <w:spacing w:val="-1"/>
          <w:lang w:val="de-DE"/>
        </w:rPr>
        <w:t>nh</w:t>
      </w:r>
      <w:r w:rsidRPr="00037BB4">
        <w:rPr>
          <w:rFonts w:ascii="Calibri" w:eastAsia="Calibri" w:hAnsi="Calibri" w:cs="Calibri"/>
          <w:lang w:val="de-DE"/>
        </w:rPr>
        <w:t>aft</w:t>
      </w:r>
      <w:r w:rsidRPr="00037BB4">
        <w:rPr>
          <w:rFonts w:ascii="Calibri" w:eastAsia="Calibri" w:hAnsi="Calibri" w:cs="Calibri"/>
          <w:spacing w:val="-1"/>
          <w:lang w:val="de-DE"/>
        </w:rPr>
        <w:t xml:space="preserve"> </w:t>
      </w:r>
      <w:r w:rsidRPr="00037BB4">
        <w:rPr>
          <w:rFonts w:ascii="Calibri" w:eastAsia="Calibri" w:hAnsi="Calibri" w:cs="Calibri"/>
          <w:lang w:val="de-DE"/>
        </w:rPr>
        <w:t>wa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spacing w:val="-3"/>
          <w:lang w:val="de-DE"/>
        </w:rPr>
        <w:t>h</w:t>
      </w:r>
      <w:r w:rsidRPr="00037BB4">
        <w:rPr>
          <w:rFonts w:ascii="Calibri" w:eastAsia="Calibri" w:hAnsi="Calibri" w:cs="Calibri"/>
          <w:spacing w:val="1"/>
          <w:lang w:val="de-DE"/>
        </w:rPr>
        <w:t>me</w:t>
      </w:r>
      <w:r w:rsidRPr="00037BB4">
        <w:rPr>
          <w:rFonts w:ascii="Calibri" w:eastAsia="Calibri" w:hAnsi="Calibri" w:cs="Calibri"/>
          <w:spacing w:val="-1"/>
          <w:lang w:val="de-DE"/>
        </w:rPr>
        <w:t>n</w:t>
      </w:r>
      <w:r w:rsidRPr="00037BB4">
        <w:rPr>
          <w:rFonts w:ascii="Calibri" w:eastAsia="Calibri" w:hAnsi="Calibri" w:cs="Calibri"/>
          <w:lang w:val="de-DE"/>
        </w:rPr>
        <w:t>.</w:t>
      </w:r>
    </w:p>
    <w:p w14:paraId="59D32B91" w14:textId="77777777" w:rsidR="00581BA6" w:rsidRPr="00037BB4" w:rsidRDefault="00581BA6" w:rsidP="00341328">
      <w:pPr>
        <w:spacing w:after="0"/>
        <w:contextualSpacing/>
        <w:rPr>
          <w:rFonts w:ascii="Calibri" w:eastAsia="Calibri" w:hAnsi="Calibri" w:cs="Calibri"/>
          <w:lang w:val="de-DE"/>
        </w:rPr>
      </w:pPr>
    </w:p>
    <w:p w14:paraId="674B763A"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Zwisc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m </w:t>
      </w:r>
      <w:r w:rsidRPr="00037BB4">
        <w:rPr>
          <w:rFonts w:ascii="Calibri" w:eastAsia="Calibri" w:hAnsi="Calibri" w:cs="Calibri"/>
          <w:spacing w:val="-1"/>
          <w:lang w:val="de-DE"/>
        </w:rPr>
        <w:t>D</w:t>
      </w:r>
      <w:r w:rsidRPr="00037BB4">
        <w:rPr>
          <w:rFonts w:ascii="Calibri" w:eastAsia="Calibri" w:hAnsi="Calibri" w:cs="Calibri"/>
          <w:spacing w:val="1"/>
          <w:lang w:val="de-DE"/>
        </w:rPr>
        <w:t>ok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en</w:t>
      </w:r>
    </w:p>
    <w:p w14:paraId="1EBC33B3" w14:textId="35182D20" w:rsidR="00457FEE" w:rsidRPr="00037BB4" w:rsidRDefault="00457FEE" w:rsidP="00341328">
      <w:pPr>
        <w:spacing w:after="0"/>
        <w:contextualSpacing/>
        <w:rPr>
          <w:sz w:val="20"/>
          <w:szCs w:val="20"/>
          <w:lang w:val="de-DE"/>
        </w:rPr>
      </w:pPr>
    </w:p>
    <w:p w14:paraId="7B87E8F5" w14:textId="2800F205" w:rsidR="00457FEE" w:rsidRPr="00037BB4" w:rsidRDefault="00457FEE" w:rsidP="00341328">
      <w:pPr>
        <w:spacing w:after="0"/>
        <w:contextualSpacing/>
        <w:rPr>
          <w:sz w:val="20"/>
          <w:szCs w:val="20"/>
          <w:lang w:val="de-DE"/>
        </w:rPr>
      </w:pPr>
    </w:p>
    <w:p w14:paraId="47517CC3" w14:textId="07B1D9DE" w:rsidR="00457FEE" w:rsidRPr="00037BB4" w:rsidRDefault="00457FEE" w:rsidP="00341328">
      <w:pPr>
        <w:spacing w:after="0"/>
        <w:contextualSpacing/>
        <w:rPr>
          <w:sz w:val="20"/>
          <w:szCs w:val="20"/>
          <w:lang w:val="de-DE"/>
        </w:rPr>
      </w:pPr>
      <w:r w:rsidRPr="00037BB4">
        <w:rPr>
          <w:sz w:val="20"/>
          <w:szCs w:val="20"/>
          <w:lang w:val="de-DE"/>
        </w:rPr>
        <w:t>____________________________________________</w:t>
      </w:r>
    </w:p>
    <w:p w14:paraId="4A9B1AE0" w14:textId="77777777" w:rsidR="00457FEE" w:rsidRPr="00037BB4" w:rsidRDefault="00457FEE" w:rsidP="00341328">
      <w:pPr>
        <w:spacing w:after="0"/>
        <w:contextualSpacing/>
        <w:rPr>
          <w:sz w:val="20"/>
          <w:szCs w:val="20"/>
          <w:lang w:val="de-DE"/>
        </w:rPr>
      </w:pPr>
    </w:p>
    <w:p w14:paraId="0D0B11A6" w14:textId="5E294034" w:rsidR="0056296A" w:rsidRPr="00037BB4" w:rsidRDefault="000B17DD" w:rsidP="00341328">
      <w:pPr>
        <w:spacing w:before="16" w:after="0"/>
        <w:contextualSpacing/>
        <w:rPr>
          <w:rFonts w:ascii="Calibri" w:eastAsia="Calibri" w:hAnsi="Calibri" w:cs="Calibri"/>
          <w:lang w:val="de-DE"/>
        </w:rPr>
      </w:pP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 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3"/>
          <w:lang w:val="de-DE"/>
        </w:rPr>
        <w:t>u</w:t>
      </w:r>
      <w:r w:rsidRPr="00037BB4">
        <w:rPr>
          <w:rFonts w:ascii="Calibri" w:eastAsia="Calibri" w:hAnsi="Calibri" w:cs="Calibri"/>
          <w:spacing w:val="1"/>
          <w:lang w:val="de-DE"/>
        </w:rPr>
        <w:t>e</w:t>
      </w:r>
      <w:r w:rsidRPr="00037BB4">
        <w:rPr>
          <w:rFonts w:ascii="Calibri" w:eastAsia="Calibri" w:hAnsi="Calibri" w:cs="Calibri"/>
          <w:lang w:val="de-DE"/>
        </w:rPr>
        <w:t>r</w:t>
      </w:r>
    </w:p>
    <w:p w14:paraId="7CB0B371" w14:textId="77777777" w:rsidR="0056296A" w:rsidRPr="00037BB4" w:rsidRDefault="0056296A" w:rsidP="00341328">
      <w:pPr>
        <w:spacing w:before="4" w:after="0"/>
        <w:contextualSpacing/>
        <w:rPr>
          <w:sz w:val="19"/>
          <w:szCs w:val="19"/>
          <w:lang w:val="de-DE"/>
        </w:rPr>
      </w:pPr>
    </w:p>
    <w:p w14:paraId="6347CE84" w14:textId="77777777" w:rsidR="00457FEE" w:rsidRPr="00037BB4" w:rsidRDefault="00457FEE" w:rsidP="00341328">
      <w:pPr>
        <w:spacing w:after="0"/>
        <w:contextualSpacing/>
        <w:rPr>
          <w:sz w:val="20"/>
          <w:szCs w:val="20"/>
          <w:lang w:val="de-DE"/>
        </w:rPr>
      </w:pPr>
    </w:p>
    <w:p w14:paraId="54CA8EB8" w14:textId="77777777" w:rsidR="00457FEE" w:rsidRPr="00037BB4" w:rsidRDefault="00457FEE" w:rsidP="00341328">
      <w:pPr>
        <w:spacing w:after="0"/>
        <w:contextualSpacing/>
        <w:rPr>
          <w:sz w:val="20"/>
          <w:szCs w:val="20"/>
          <w:lang w:val="de-DE"/>
        </w:rPr>
      </w:pPr>
      <w:r w:rsidRPr="00037BB4">
        <w:rPr>
          <w:sz w:val="20"/>
          <w:szCs w:val="20"/>
          <w:lang w:val="de-DE"/>
        </w:rPr>
        <w:t>____________________________________________</w:t>
      </w:r>
    </w:p>
    <w:p w14:paraId="21E0E15A" w14:textId="77777777" w:rsidR="0056296A" w:rsidRPr="00037BB4" w:rsidRDefault="0056296A" w:rsidP="00341328">
      <w:pPr>
        <w:spacing w:after="0"/>
        <w:contextualSpacing/>
        <w:rPr>
          <w:sz w:val="20"/>
          <w:szCs w:val="20"/>
          <w:lang w:val="de-DE"/>
        </w:rPr>
      </w:pPr>
    </w:p>
    <w:p w14:paraId="2B5C6A4D" w14:textId="0CC0A0A6" w:rsidR="0056296A" w:rsidRPr="00037BB4" w:rsidRDefault="000B17DD" w:rsidP="00341328">
      <w:pPr>
        <w:spacing w:before="16" w:after="0"/>
        <w:contextualSpacing/>
        <w:rPr>
          <w:rFonts w:ascii="Calibri" w:eastAsia="Calibri" w:hAnsi="Calibri" w:cs="Calibri"/>
          <w:lang w:val="de-DE"/>
        </w:rPr>
      </w:pPr>
      <w:r w:rsidRPr="00037BB4">
        <w:rPr>
          <w:rFonts w:ascii="Calibri" w:eastAsia="Calibri" w:hAnsi="Calibri" w:cs="Calibri"/>
          <w:lang w:val="de-DE"/>
        </w:rPr>
        <w:t xml:space="preserve">wird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lang w:val="de-DE"/>
        </w:rPr>
        <w:t>altlich</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An</w:t>
      </w:r>
      <w:r w:rsidRPr="00037BB4">
        <w:rPr>
          <w:rFonts w:ascii="Calibri" w:eastAsia="Calibri" w:hAnsi="Calibri" w:cs="Calibri"/>
          <w:spacing w:val="-3"/>
          <w:lang w:val="de-DE"/>
        </w:rPr>
        <w:t>n</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spacing w:val="1"/>
          <w:lang w:val="de-DE"/>
        </w:rPr>
        <w:t>m</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3"/>
          <w:lang w:val="de-DE"/>
        </w:rPr>
        <w:t>l</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1"/>
          <w:lang w:val="de-DE"/>
        </w:rPr>
        <w:t xml:space="preserve"> du</w:t>
      </w:r>
      <w:r w:rsidRPr="00037BB4">
        <w:rPr>
          <w:rFonts w:ascii="Calibri" w:eastAsia="Calibri" w:hAnsi="Calibri" w:cs="Calibri"/>
          <w:lang w:val="de-DE"/>
        </w:rPr>
        <w:t xml:space="preserve">rch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spacing w:val="-2"/>
          <w:lang w:val="de-DE"/>
        </w:rPr>
        <w:t>s</w:t>
      </w:r>
      <w:r w:rsidRPr="00037BB4">
        <w:rPr>
          <w:rFonts w:ascii="Calibri" w:eastAsia="Calibri" w:hAnsi="Calibri" w:cs="Calibri"/>
          <w:lang w:val="de-DE"/>
        </w:rPr>
        <w:t>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00E405F4">
        <w:rPr>
          <w:rFonts w:ascii="Calibri" w:eastAsia="Calibri" w:hAnsi="Calibri" w:cs="Calibri"/>
          <w:lang w:val="de-DE"/>
        </w:rPr>
        <w:t>Fakultät III</w:t>
      </w:r>
      <w:r w:rsidR="00B22408" w:rsidRPr="00037BB4">
        <w:rPr>
          <w:rFonts w:ascii="Calibri" w:eastAsia="Calibri" w:hAnsi="Calibri" w:cs="Calibri"/>
          <w:lang w:val="de-DE"/>
        </w:rPr>
        <w:t xml:space="preserve"> der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rsität</w:t>
      </w:r>
      <w:r w:rsidRPr="00037BB4">
        <w:rPr>
          <w:rFonts w:ascii="Calibri" w:eastAsia="Calibri" w:hAnsi="Calibri" w:cs="Calibri"/>
          <w:spacing w:val="-1"/>
          <w:lang w:val="de-DE"/>
        </w:rPr>
        <w:t xml:space="preserve"> 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w:t>
      </w:r>
      <w:r w:rsidRPr="00037BB4">
        <w:rPr>
          <w:rFonts w:ascii="Calibri" w:eastAsia="Calibri" w:hAnsi="Calibri" w:cs="Calibri"/>
          <w:spacing w:val="-3"/>
          <w:lang w:val="de-DE"/>
        </w:rPr>
        <w:t>u</w:t>
      </w:r>
      <w:r w:rsidRPr="00037BB4">
        <w:rPr>
          <w:rFonts w:ascii="Calibri" w:eastAsia="Calibri" w:hAnsi="Calibri" w:cs="Calibri"/>
          <w:lang w:val="de-DE"/>
        </w:rPr>
        <w:t xml:space="preserve">rg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3"/>
          <w:lang w:val="de-DE"/>
        </w:rPr>
        <w:t>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2"/>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uung</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nb</w:t>
      </w:r>
      <w:r w:rsidRPr="00037BB4">
        <w:rPr>
          <w:rFonts w:ascii="Calibri" w:eastAsia="Calibri" w:hAnsi="Calibri" w:cs="Calibri"/>
          <w:lang w:val="de-DE"/>
        </w:rPr>
        <w:t>ar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2"/>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l</w:t>
      </w:r>
      <w:r w:rsidRPr="00037BB4">
        <w:rPr>
          <w:rFonts w:ascii="Calibri" w:eastAsia="Calibri" w:hAnsi="Calibri" w:cs="Calibri"/>
          <w:spacing w:val="1"/>
          <w:lang w:val="de-DE"/>
        </w:rPr>
        <w:t>o</w:t>
      </w:r>
      <w:r w:rsidRPr="00037BB4">
        <w:rPr>
          <w:rFonts w:ascii="Calibri" w:eastAsia="Calibri" w:hAnsi="Calibri" w:cs="Calibri"/>
          <w:lang w:val="de-DE"/>
        </w:rPr>
        <w:t>s</w:t>
      </w:r>
      <w:r w:rsidRPr="00037BB4">
        <w:rPr>
          <w:rFonts w:ascii="Calibri" w:eastAsia="Calibri" w:hAnsi="Calibri" w:cs="Calibri"/>
          <w:spacing w:val="-2"/>
          <w:lang w:val="de-DE"/>
        </w:rPr>
        <w:t>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se</w:t>
      </w:r>
      <w:r w:rsidRPr="00037BB4">
        <w:rPr>
          <w:rFonts w:ascii="Calibri" w:eastAsia="Calibri" w:hAnsi="Calibri" w:cs="Calibri"/>
          <w:spacing w:val="-1"/>
          <w:lang w:val="de-DE"/>
        </w:rPr>
        <w:t xml:space="preserve"> d</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w:t>
      </w:r>
      <w:r w:rsidRPr="00037BB4">
        <w:rPr>
          <w:rFonts w:ascii="Calibri" w:eastAsia="Calibri" w:hAnsi="Calibri" w:cs="Calibri"/>
          <w:spacing w:val="-1"/>
          <w:lang w:val="de-DE"/>
        </w:rPr>
        <w:t>zu</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 xml:space="preserve">ie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st</w:t>
      </w:r>
      <w:r w:rsidRPr="00037BB4">
        <w:rPr>
          <w:rFonts w:ascii="Calibri" w:eastAsia="Calibri" w:hAnsi="Calibri" w:cs="Calibri"/>
          <w:spacing w:val="-1"/>
          <w:lang w:val="de-DE"/>
        </w:rPr>
        <w:t>m</w:t>
      </w:r>
      <w:r w:rsidRPr="00037BB4">
        <w:rPr>
          <w:rFonts w:ascii="Calibri" w:eastAsia="Calibri" w:hAnsi="Calibri" w:cs="Calibri"/>
          <w:spacing w:val="1"/>
          <w:lang w:val="de-DE"/>
        </w:rPr>
        <w:t>ö</w:t>
      </w:r>
      <w:r w:rsidRPr="00037BB4">
        <w:rPr>
          <w:rFonts w:ascii="Calibri" w:eastAsia="Calibri" w:hAnsi="Calibri" w:cs="Calibri"/>
          <w:spacing w:val="-1"/>
          <w:lang w:val="de-DE"/>
        </w:rPr>
        <w:t>g</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uun</w:t>
      </w:r>
      <w:r w:rsidRPr="00037BB4">
        <w:rPr>
          <w:rFonts w:ascii="Calibri" w:eastAsia="Calibri" w:hAnsi="Calibri" w:cs="Calibri"/>
          <w:lang w:val="de-DE"/>
        </w:rPr>
        <w:t xml:space="preserve">g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F</w:t>
      </w:r>
      <w:r w:rsidRPr="00037BB4">
        <w:rPr>
          <w:rFonts w:ascii="Calibri" w:eastAsia="Calibri" w:hAnsi="Calibri" w:cs="Calibri"/>
          <w:spacing w:val="1"/>
          <w:lang w:val="de-DE"/>
        </w:rPr>
        <w:t>ö</w:t>
      </w:r>
      <w:r w:rsidRPr="00037BB4">
        <w:rPr>
          <w:rFonts w:ascii="Calibri" w:eastAsia="Calibri" w:hAnsi="Calibri" w:cs="Calibri"/>
          <w:lang w:val="de-DE"/>
        </w:rPr>
        <w:t>r</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3"/>
          <w:lang w:val="de-DE"/>
        </w:rPr>
        <w:t>n</w:t>
      </w:r>
      <w:r w:rsidRPr="00037BB4">
        <w:rPr>
          <w:rFonts w:ascii="Calibri" w:eastAsia="Calibri" w:hAnsi="Calibri" w:cs="Calibri"/>
          <w:spacing w:val="-1"/>
          <w:lang w:val="de-DE"/>
        </w:rPr>
        <w:t>d</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1"/>
          <w:lang w:val="de-DE"/>
        </w:rPr>
        <w:t xml:space="preserve"> z</w:t>
      </w:r>
      <w:r w:rsidRPr="00037BB4">
        <w:rPr>
          <w:rFonts w:ascii="Calibri" w:eastAsia="Calibri" w:hAnsi="Calibri" w:cs="Calibri"/>
          <w:lang w:val="de-DE"/>
        </w:rPr>
        <w:t xml:space="preserve">u </w:t>
      </w:r>
      <w:r w:rsidRPr="00037BB4">
        <w:rPr>
          <w:rFonts w:ascii="Calibri" w:eastAsia="Calibri" w:hAnsi="Calibri" w:cs="Calibri"/>
          <w:spacing w:val="-3"/>
          <w:lang w:val="de-DE"/>
        </w:rPr>
        <w:t>g</w:t>
      </w:r>
      <w:r w:rsidRPr="00037BB4">
        <w:rPr>
          <w:rFonts w:ascii="Calibri" w:eastAsia="Calibri" w:hAnsi="Calibri" w:cs="Calibri"/>
          <w:spacing w:val="1"/>
          <w:lang w:val="de-DE"/>
        </w:rPr>
        <w:t>e</w:t>
      </w:r>
      <w:r w:rsidRPr="00037BB4">
        <w:rPr>
          <w:rFonts w:ascii="Calibri" w:eastAsia="Calibri" w:hAnsi="Calibri" w:cs="Calibri"/>
          <w:lang w:val="de-DE"/>
        </w:rPr>
        <w:t>wä</w:t>
      </w:r>
      <w:r w:rsidRPr="00037BB4">
        <w:rPr>
          <w:rFonts w:ascii="Calibri" w:eastAsia="Calibri" w:hAnsi="Calibri" w:cs="Calibri"/>
          <w:spacing w:val="-1"/>
          <w:lang w:val="de-DE"/>
        </w:rPr>
        <w:t>h</w:t>
      </w:r>
      <w:r w:rsidRPr="00037BB4">
        <w:rPr>
          <w:rFonts w:ascii="Calibri" w:eastAsia="Calibri" w:hAnsi="Calibri" w:cs="Calibri"/>
          <w:lang w:val="de-DE"/>
        </w:rPr>
        <w:t>rl</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3"/>
          <w:lang w:val="de-DE"/>
        </w:rPr>
        <w:t>s</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g</w:t>
      </w:r>
      <w:r w:rsidRPr="00037BB4">
        <w:rPr>
          <w:rFonts w:ascii="Calibri" w:eastAsia="Calibri" w:hAnsi="Calibri" w:cs="Calibri"/>
          <w:lang w:val="de-DE"/>
        </w:rPr>
        <w:t>ilt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 xml:space="preserve">ie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dnun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00E405F4">
        <w:rPr>
          <w:rFonts w:ascii="Calibri" w:eastAsia="Calibri" w:hAnsi="Calibri" w:cs="Calibri"/>
          <w:spacing w:val="-2"/>
          <w:lang w:val="de-DE"/>
        </w:rPr>
        <w:t>Fakultät III</w:t>
      </w:r>
      <w:r w:rsidR="00B22408" w:rsidRPr="00037BB4">
        <w:rPr>
          <w:rFonts w:ascii="Calibri" w:eastAsia="Calibri" w:hAnsi="Calibri" w:cs="Calibri"/>
          <w:lang w:val="de-DE"/>
        </w:rPr>
        <w:t xml:space="preserve"> der </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p</w:t>
      </w:r>
      <w:r w:rsidRPr="00037BB4">
        <w:rPr>
          <w:rFonts w:ascii="Calibri" w:eastAsia="Calibri" w:hAnsi="Calibri" w:cs="Calibri"/>
          <w:lang w:val="de-DE"/>
        </w:rPr>
        <w:t>a-U</w:t>
      </w:r>
      <w:r w:rsidRPr="00037BB4">
        <w:rPr>
          <w:rFonts w:ascii="Calibri" w:eastAsia="Calibri" w:hAnsi="Calibri" w:cs="Calibri"/>
          <w:spacing w:val="-1"/>
          <w:lang w:val="de-DE"/>
        </w:rPr>
        <w:t>n</w:t>
      </w:r>
      <w:r w:rsidRPr="00037BB4">
        <w:rPr>
          <w:rFonts w:ascii="Calibri" w:eastAsia="Calibri" w:hAnsi="Calibri" w:cs="Calibri"/>
          <w:lang w:val="de-DE"/>
        </w:rPr>
        <w:t>i</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rsität</w:t>
      </w:r>
      <w:r w:rsidRPr="00037BB4">
        <w:rPr>
          <w:rFonts w:ascii="Calibri" w:eastAsia="Calibri" w:hAnsi="Calibri" w:cs="Calibri"/>
          <w:spacing w:val="-1"/>
          <w:lang w:val="de-DE"/>
        </w:rPr>
        <w:t xml:space="preserve"> F</w:t>
      </w:r>
      <w:r w:rsidRPr="00037BB4">
        <w:rPr>
          <w:rFonts w:ascii="Calibri" w:eastAsia="Calibri" w:hAnsi="Calibri" w:cs="Calibri"/>
          <w:lang w:val="de-DE"/>
        </w:rPr>
        <w:t>le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w:t>
      </w:r>
    </w:p>
    <w:p w14:paraId="1366C8D1" w14:textId="77777777" w:rsidR="0056296A" w:rsidRPr="00037BB4" w:rsidRDefault="0056296A" w:rsidP="00341328">
      <w:pPr>
        <w:spacing w:before="7" w:after="0"/>
        <w:contextualSpacing/>
        <w:rPr>
          <w:sz w:val="26"/>
          <w:szCs w:val="26"/>
          <w:lang w:val="de-DE"/>
        </w:rPr>
      </w:pPr>
    </w:p>
    <w:p w14:paraId="6932C048" w14:textId="27F0C596"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as</w:t>
      </w:r>
      <w:r w:rsidRPr="00037BB4">
        <w:rPr>
          <w:rFonts w:ascii="Calibri" w:eastAsia="Calibri" w:hAnsi="Calibri" w:cs="Calibri"/>
          <w:spacing w:val="1"/>
          <w:lang w:val="de-DE"/>
        </w:rPr>
        <w:t xml:space="preserve"> </w:t>
      </w:r>
      <w:r w:rsidRPr="00037BB4">
        <w:rPr>
          <w:rFonts w:ascii="Calibri" w:eastAsia="Calibri" w:hAnsi="Calibri" w:cs="Calibri"/>
          <w:lang w:val="de-DE"/>
        </w:rPr>
        <w:t>Z</w:t>
      </w:r>
      <w:r w:rsidRPr="00037BB4">
        <w:rPr>
          <w:rFonts w:ascii="Calibri" w:eastAsia="Calibri" w:hAnsi="Calibri" w:cs="Calibri"/>
          <w:spacing w:val="-3"/>
          <w:lang w:val="de-DE"/>
        </w:rPr>
        <w:t>i</w:t>
      </w:r>
      <w:r w:rsidRPr="00037BB4">
        <w:rPr>
          <w:rFonts w:ascii="Calibri" w:eastAsia="Calibri" w:hAnsi="Calibri" w:cs="Calibri"/>
          <w:spacing w:val="1"/>
          <w:lang w:val="de-DE"/>
        </w:rPr>
        <w:t>e</w:t>
      </w:r>
      <w:r w:rsidRPr="00037BB4">
        <w:rPr>
          <w:rFonts w:ascii="Calibri" w:eastAsia="Calibri" w:hAnsi="Calibri" w:cs="Calibri"/>
          <w:lang w:val="de-DE"/>
        </w:rPr>
        <w:t xml:space="preserve">l </w:t>
      </w:r>
      <w:r w:rsidRPr="00037BB4">
        <w:rPr>
          <w:rFonts w:ascii="Calibri" w:eastAsia="Calibri" w:hAnsi="Calibri" w:cs="Calibri"/>
          <w:spacing w:val="-1"/>
          <w:lang w:val="de-DE"/>
        </w:rPr>
        <w:t>d</w:t>
      </w:r>
      <w:r w:rsidRPr="00037BB4">
        <w:rPr>
          <w:rFonts w:ascii="Calibri" w:eastAsia="Calibri" w:hAnsi="Calibri" w:cs="Calibri"/>
          <w:lang w:val="de-DE"/>
        </w:rPr>
        <w:t>ies</w:t>
      </w:r>
      <w:r w:rsidRPr="00037BB4">
        <w:rPr>
          <w:rFonts w:ascii="Calibri" w:eastAsia="Calibri" w:hAnsi="Calibri" w:cs="Calibri"/>
          <w:spacing w:val="-2"/>
          <w:lang w:val="de-DE"/>
        </w:rPr>
        <w:t>e</w:t>
      </w:r>
      <w:r w:rsidRPr="00037BB4">
        <w:rPr>
          <w:rFonts w:ascii="Calibri" w:eastAsia="Calibri" w:hAnsi="Calibri" w:cs="Calibri"/>
          <w:lang w:val="de-DE"/>
        </w:rPr>
        <w:t>r B</w:t>
      </w:r>
      <w:r w:rsidRPr="00037BB4">
        <w:rPr>
          <w:rFonts w:ascii="Calibri" w:eastAsia="Calibri" w:hAnsi="Calibri" w:cs="Calibri"/>
          <w:spacing w:val="-2"/>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uung</w:t>
      </w:r>
      <w:r w:rsidRPr="00037BB4">
        <w:rPr>
          <w:rFonts w:ascii="Calibri" w:eastAsia="Calibri" w:hAnsi="Calibri" w:cs="Calibri"/>
          <w:spacing w:val="-2"/>
          <w:lang w:val="de-DE"/>
        </w:rPr>
        <w:t>s</w:t>
      </w:r>
      <w:r w:rsidRPr="00037BB4">
        <w:rPr>
          <w:rFonts w:ascii="Calibri" w:eastAsia="Calibri" w:hAnsi="Calibri" w:cs="Calibri"/>
          <w:spacing w:val="1"/>
          <w:lang w:val="de-DE"/>
        </w:rPr>
        <w:t>ve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nb</w:t>
      </w:r>
      <w:r w:rsidRPr="00037BB4">
        <w:rPr>
          <w:rFonts w:ascii="Calibri" w:eastAsia="Calibri" w:hAnsi="Calibri" w:cs="Calibri"/>
          <w:lang w:val="de-DE"/>
        </w:rPr>
        <w:t>ar</w:t>
      </w:r>
      <w:r w:rsidRPr="00037BB4">
        <w:rPr>
          <w:rFonts w:ascii="Calibri" w:eastAsia="Calibri" w:hAnsi="Calibri" w:cs="Calibri"/>
          <w:spacing w:val="-1"/>
          <w:lang w:val="de-DE"/>
        </w:rPr>
        <w:t>un</w:t>
      </w:r>
      <w:r w:rsidRPr="00037BB4">
        <w:rPr>
          <w:rFonts w:ascii="Calibri" w:eastAsia="Calibri" w:hAnsi="Calibri" w:cs="Calibri"/>
          <w:lang w:val="de-DE"/>
        </w:rPr>
        <w:t>g ist,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lang w:val="de-DE"/>
        </w:rPr>
        <w:t>f</w:t>
      </w:r>
      <w:r w:rsidRPr="00037BB4">
        <w:rPr>
          <w:rFonts w:ascii="Calibri" w:eastAsia="Calibri" w:hAnsi="Calibri" w:cs="Calibri"/>
          <w:spacing w:val="-2"/>
          <w:lang w:val="de-DE"/>
        </w:rPr>
        <w:t>e</w:t>
      </w:r>
      <w:r w:rsidRPr="00037BB4">
        <w:rPr>
          <w:rFonts w:ascii="Calibri" w:eastAsia="Calibri" w:hAnsi="Calibri" w:cs="Calibri"/>
          <w:lang w:val="de-DE"/>
        </w:rPr>
        <w:t>ssi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llen</w:t>
      </w:r>
      <w:r w:rsidRPr="00037BB4">
        <w:rPr>
          <w:rFonts w:ascii="Calibri" w:eastAsia="Calibri" w:hAnsi="Calibri" w:cs="Calibri"/>
          <w:spacing w:val="-3"/>
          <w:lang w:val="de-DE"/>
        </w:rPr>
        <w:t xml:space="preserve"> U</w:t>
      </w:r>
      <w:r w:rsidRPr="00037BB4">
        <w:rPr>
          <w:rFonts w:ascii="Calibri" w:eastAsia="Calibri" w:hAnsi="Calibri" w:cs="Calibri"/>
          <w:spacing w:val="1"/>
          <w:lang w:val="de-DE"/>
        </w:rPr>
        <w:t>m</w:t>
      </w:r>
      <w:r w:rsidRPr="00037BB4">
        <w:rPr>
          <w:rFonts w:ascii="Calibri" w:eastAsia="Calibri" w:hAnsi="Calibri" w:cs="Calibri"/>
          <w:spacing w:val="-1"/>
          <w:lang w:val="de-DE"/>
        </w:rPr>
        <w:t>g</w:t>
      </w:r>
      <w:r w:rsidRPr="00037BB4">
        <w:rPr>
          <w:rFonts w:ascii="Calibri" w:eastAsia="Calibri" w:hAnsi="Calibri" w:cs="Calibri"/>
          <w:lang w:val="de-DE"/>
        </w:rPr>
        <w:t>a</w:t>
      </w:r>
      <w:r w:rsidRPr="00037BB4">
        <w:rPr>
          <w:rFonts w:ascii="Calibri" w:eastAsia="Calibri" w:hAnsi="Calibri" w:cs="Calibri"/>
          <w:spacing w:val="-1"/>
          <w:lang w:val="de-DE"/>
        </w:rPr>
        <w:t>n</w:t>
      </w:r>
      <w:r w:rsidRPr="00037BB4">
        <w:rPr>
          <w:rFonts w:ascii="Calibri" w:eastAsia="Calibri" w:hAnsi="Calibri" w:cs="Calibri"/>
          <w:lang w:val="de-DE"/>
        </w:rPr>
        <w:t xml:space="preserve">g </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3"/>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z</w:t>
      </w:r>
      <w:r w:rsidRPr="00037BB4">
        <w:rPr>
          <w:rFonts w:ascii="Calibri" w:eastAsia="Calibri" w:hAnsi="Calibri" w:cs="Calibri"/>
          <w:lang w:val="de-DE"/>
        </w:rPr>
        <w:t>u sic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 xml:space="preserve">rn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w</w:t>
      </w:r>
      <w:r w:rsidRPr="00037BB4">
        <w:rPr>
          <w:rFonts w:ascii="Calibri" w:eastAsia="Calibri" w:hAnsi="Calibri" w:cs="Calibri"/>
          <w:spacing w:val="-3"/>
          <w:lang w:val="de-DE"/>
        </w:rPr>
        <w:t xml:space="preserve">ie </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ln 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K</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fli</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ve</w:t>
      </w:r>
      <w:r w:rsidRPr="00037BB4">
        <w:rPr>
          <w:rFonts w:ascii="Calibri" w:eastAsia="Calibri" w:hAnsi="Calibri" w:cs="Calibri"/>
          <w:spacing w:val="-3"/>
          <w:lang w:val="de-DE"/>
        </w:rPr>
        <w:t>r</w:t>
      </w:r>
      <w:r w:rsidRPr="00037BB4">
        <w:rPr>
          <w:rFonts w:ascii="Calibri" w:eastAsia="Calibri" w:hAnsi="Calibri" w:cs="Calibri"/>
          <w:spacing w:val="-1"/>
          <w:lang w:val="de-DE"/>
        </w:rPr>
        <w:t>m</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dun</w:t>
      </w:r>
      <w:r w:rsidRPr="00037BB4">
        <w:rPr>
          <w:rFonts w:ascii="Calibri" w:eastAsia="Calibri" w:hAnsi="Calibri" w:cs="Calibri"/>
          <w:lang w:val="de-DE"/>
        </w:rPr>
        <w:t xml:space="preserve">g </w:t>
      </w:r>
      <w:r w:rsidRPr="00037BB4">
        <w:rPr>
          <w:rFonts w:ascii="Calibri" w:eastAsia="Calibri" w:hAnsi="Calibri" w:cs="Calibri"/>
          <w:spacing w:val="-1"/>
          <w:lang w:val="de-DE"/>
        </w:rPr>
        <w:t>un</w:t>
      </w:r>
      <w:r w:rsidRPr="00037BB4">
        <w:rPr>
          <w:rFonts w:ascii="Calibri" w:eastAsia="Calibri" w:hAnsi="Calibri" w:cs="Calibri"/>
          <w:lang w:val="de-DE"/>
        </w:rPr>
        <w:t>d -l</w:t>
      </w:r>
      <w:r w:rsidRPr="00037BB4">
        <w:rPr>
          <w:rFonts w:ascii="Calibri" w:eastAsia="Calibri" w:hAnsi="Calibri" w:cs="Calibri"/>
          <w:spacing w:val="1"/>
          <w:lang w:val="de-DE"/>
        </w:rPr>
        <w:t>ö</w:t>
      </w:r>
      <w:r w:rsidRPr="00037BB4">
        <w:rPr>
          <w:rFonts w:ascii="Calibri" w:eastAsia="Calibri" w:hAnsi="Calibri" w:cs="Calibri"/>
          <w:lang w:val="de-DE"/>
        </w:rPr>
        <w:t>s</w:t>
      </w:r>
      <w:r w:rsidRPr="00037BB4">
        <w:rPr>
          <w:rFonts w:ascii="Calibri" w:eastAsia="Calibri" w:hAnsi="Calibri" w:cs="Calibri"/>
          <w:spacing w:val="-1"/>
          <w:lang w:val="de-DE"/>
        </w:rPr>
        <w:t>un</w:t>
      </w:r>
      <w:r w:rsidRPr="00037BB4">
        <w:rPr>
          <w:rFonts w:ascii="Calibri" w:eastAsia="Calibri" w:hAnsi="Calibri" w:cs="Calibri"/>
          <w:lang w:val="de-DE"/>
        </w:rPr>
        <w:t>g a</w:t>
      </w:r>
      <w:r w:rsidRPr="00037BB4">
        <w:rPr>
          <w:rFonts w:ascii="Calibri" w:eastAsia="Calibri" w:hAnsi="Calibri" w:cs="Calibri"/>
          <w:spacing w:val="-1"/>
          <w:lang w:val="de-DE"/>
        </w:rPr>
        <w:t>u</w:t>
      </w:r>
      <w:r w:rsidRPr="00037BB4">
        <w:rPr>
          <w:rFonts w:ascii="Calibri" w:eastAsia="Calibri" w:hAnsi="Calibri" w:cs="Calibri"/>
          <w:lang w:val="de-DE"/>
        </w:rPr>
        <w:t>f</w:t>
      </w:r>
      <w:r w:rsidRPr="00037BB4">
        <w:rPr>
          <w:rFonts w:ascii="Calibri" w:eastAsia="Calibri" w:hAnsi="Calibri" w:cs="Calibri"/>
          <w:spacing w:val="-1"/>
          <w:lang w:val="de-DE"/>
        </w:rPr>
        <w:t>zu</w:t>
      </w:r>
      <w:r w:rsidRPr="00037BB4">
        <w:rPr>
          <w:rFonts w:ascii="Calibri" w:eastAsia="Calibri" w:hAnsi="Calibri" w:cs="Calibri"/>
          <w:lang w:val="de-DE"/>
        </w:rPr>
        <w:t>st</w:t>
      </w:r>
      <w:r w:rsidRPr="00037BB4">
        <w:rPr>
          <w:rFonts w:ascii="Calibri" w:eastAsia="Calibri" w:hAnsi="Calibri" w:cs="Calibri"/>
          <w:spacing w:val="1"/>
          <w:lang w:val="de-DE"/>
        </w:rPr>
        <w:t>e</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 Z</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3"/>
          <w:lang w:val="de-DE"/>
        </w:rPr>
        <w:t>a</w:t>
      </w:r>
      <w:r w:rsidRPr="00037BB4">
        <w:rPr>
          <w:rFonts w:ascii="Calibri" w:eastAsia="Calibri" w:hAnsi="Calibri" w:cs="Calibri"/>
          <w:spacing w:val="1"/>
          <w:lang w:val="de-DE"/>
        </w:rPr>
        <w:t>m</w:t>
      </w:r>
      <w:r w:rsidRPr="00037BB4">
        <w:rPr>
          <w:rFonts w:ascii="Calibri" w:eastAsia="Calibri" w:hAnsi="Calibri" w:cs="Calibri"/>
          <w:spacing w:val="-1"/>
          <w:lang w:val="de-DE"/>
        </w:rPr>
        <w:t>m</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3"/>
          <w:lang w:val="de-DE"/>
        </w:rPr>
        <w:t xml:space="preserve"> </w:t>
      </w:r>
      <w:r w:rsidRPr="00037BB4">
        <w:rPr>
          <w:rFonts w:ascii="Calibri" w:eastAsia="Calibri" w:hAnsi="Calibri" w:cs="Calibri"/>
          <w:lang w:val="de-DE"/>
        </w:rPr>
        <w:t>s</w:t>
      </w:r>
      <w:r w:rsidRPr="00037BB4">
        <w:rPr>
          <w:rFonts w:ascii="Calibri" w:eastAsia="Calibri" w:hAnsi="Calibri" w:cs="Calibri"/>
          <w:spacing w:val="-2"/>
          <w:lang w:val="de-DE"/>
        </w:rPr>
        <w:t>t</w:t>
      </w:r>
      <w:r w:rsidRPr="00037BB4">
        <w:rPr>
          <w:rFonts w:ascii="Calibri" w:eastAsia="Calibri" w:hAnsi="Calibri" w:cs="Calibri"/>
          <w:lang w:val="de-DE"/>
        </w:rPr>
        <w:t>r</w:t>
      </w:r>
      <w:r w:rsidRPr="00037BB4">
        <w:rPr>
          <w:rFonts w:ascii="Calibri" w:eastAsia="Calibri" w:hAnsi="Calibri" w:cs="Calibri"/>
          <w:spacing w:val="-1"/>
          <w:lang w:val="de-DE"/>
        </w:rPr>
        <w:t>u</w:t>
      </w:r>
      <w:r w:rsidRPr="00037BB4">
        <w:rPr>
          <w:rFonts w:ascii="Calibri" w:eastAsia="Calibri" w:hAnsi="Calibri" w:cs="Calibri"/>
          <w:lang w:val="de-DE"/>
        </w:rPr>
        <w:t>kt</w:t>
      </w:r>
      <w:r w:rsidRPr="00037BB4">
        <w:rPr>
          <w:rFonts w:ascii="Calibri" w:eastAsia="Calibri" w:hAnsi="Calibri" w:cs="Calibri"/>
          <w:spacing w:val="-1"/>
          <w:lang w:val="de-DE"/>
        </w:rPr>
        <w:t>u</w:t>
      </w:r>
      <w:r w:rsidRPr="00037BB4">
        <w:rPr>
          <w:rFonts w:ascii="Calibri" w:eastAsia="Calibri" w:hAnsi="Calibri" w:cs="Calibri"/>
          <w:lang w:val="de-DE"/>
        </w:rPr>
        <w:t>rie</w:t>
      </w:r>
      <w:r w:rsidRPr="00037BB4">
        <w:rPr>
          <w:rFonts w:ascii="Calibri" w:eastAsia="Calibri" w:hAnsi="Calibri" w:cs="Calibri"/>
          <w:spacing w:val="-2"/>
          <w:lang w:val="de-DE"/>
        </w:rPr>
        <w:t>r</w:t>
      </w:r>
      <w:r w:rsidRPr="00037BB4">
        <w:rPr>
          <w:rFonts w:ascii="Calibri" w:eastAsia="Calibri" w:hAnsi="Calibri" w:cs="Calibri"/>
          <w:lang w:val="de-DE"/>
        </w:rPr>
        <w:t>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b</w:t>
      </w:r>
      <w:r w:rsidRPr="00037BB4">
        <w:rPr>
          <w:rFonts w:ascii="Calibri" w:eastAsia="Calibri" w:hAnsi="Calibri" w:cs="Calibri"/>
          <w:lang w:val="de-DE"/>
        </w:rPr>
        <w:t>la</w:t>
      </w:r>
      <w:r w:rsidRPr="00037BB4">
        <w:rPr>
          <w:rFonts w:ascii="Calibri" w:eastAsia="Calibri" w:hAnsi="Calibri" w:cs="Calibri"/>
          <w:spacing w:val="-1"/>
          <w:lang w:val="de-DE"/>
        </w:rPr>
        <w:t>u</w:t>
      </w:r>
      <w:r w:rsidRPr="00037BB4">
        <w:rPr>
          <w:rFonts w:ascii="Calibri" w:eastAsia="Calibri" w:hAnsi="Calibri" w:cs="Calibri"/>
          <w:lang w:val="de-DE"/>
        </w:rPr>
        <w:t xml:space="preserve">f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 xml:space="preserve">ll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2"/>
          <w:lang w:val="de-DE"/>
        </w:rPr>
        <w:t>s</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spacing w:val="-1"/>
          <w:lang w:val="de-DE"/>
        </w:rPr>
        <w:t>nb</w:t>
      </w:r>
      <w:r w:rsidRPr="00037BB4">
        <w:rPr>
          <w:rFonts w:ascii="Calibri" w:eastAsia="Calibri" w:hAnsi="Calibri" w:cs="Calibri"/>
          <w:lang w:val="de-DE"/>
        </w:rPr>
        <w:t>ar</w:t>
      </w:r>
      <w:r w:rsidRPr="00037BB4">
        <w:rPr>
          <w:rFonts w:ascii="Calibri" w:eastAsia="Calibri" w:hAnsi="Calibri" w:cs="Calibri"/>
          <w:spacing w:val="-1"/>
          <w:lang w:val="de-DE"/>
        </w:rPr>
        <w:t>un</w:t>
      </w:r>
      <w:r w:rsidRPr="00037BB4">
        <w:rPr>
          <w:rFonts w:ascii="Calibri" w:eastAsia="Calibri" w:hAnsi="Calibri" w:cs="Calibri"/>
          <w:lang w:val="de-DE"/>
        </w:rPr>
        <w:t>g er</w:t>
      </w:r>
      <w:r w:rsidRPr="00037BB4">
        <w:rPr>
          <w:rFonts w:ascii="Calibri" w:eastAsia="Calibri" w:hAnsi="Calibri" w:cs="Calibri"/>
          <w:spacing w:val="1"/>
          <w:lang w:val="de-DE"/>
        </w:rPr>
        <w:t>mö</w:t>
      </w:r>
      <w:r w:rsidRPr="00037BB4">
        <w:rPr>
          <w:rFonts w:ascii="Calibri" w:eastAsia="Calibri" w:hAnsi="Calibri" w:cs="Calibri"/>
          <w:spacing w:val="-1"/>
          <w:lang w:val="de-DE"/>
        </w:rPr>
        <w:t>g</w:t>
      </w:r>
      <w:r w:rsidRPr="00037BB4">
        <w:rPr>
          <w:rFonts w:ascii="Calibri" w:eastAsia="Calibri" w:hAnsi="Calibri" w:cs="Calibri"/>
          <w:lang w:val="de-DE"/>
        </w:rPr>
        <w:t>lic</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lang w:val="de-DE"/>
        </w:rPr>
        <w:t xml:space="preserve">n 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l i</w:t>
      </w:r>
      <w:r w:rsidRPr="00037BB4">
        <w:rPr>
          <w:rFonts w:ascii="Calibri" w:eastAsia="Calibri" w:hAnsi="Calibri" w:cs="Calibri"/>
          <w:spacing w:val="-1"/>
          <w:lang w:val="de-DE"/>
        </w:rPr>
        <w:t>n</w:t>
      </w:r>
      <w:r w:rsidRPr="00037BB4">
        <w:rPr>
          <w:rFonts w:ascii="Calibri" w:eastAsia="Calibri" w:hAnsi="Calibri" w:cs="Calibri"/>
          <w:spacing w:val="-3"/>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 xml:space="preserve">alb </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 xml:space="preserve">n </w:t>
      </w:r>
      <w:r w:rsidRPr="00037BB4">
        <w:rPr>
          <w:rFonts w:ascii="Calibri" w:eastAsia="Calibri" w:hAnsi="Calibri" w:cs="Calibri"/>
          <w:spacing w:val="1"/>
          <w:lang w:val="de-DE"/>
        </w:rPr>
        <w:t>v</w:t>
      </w:r>
      <w:r w:rsidRPr="00037BB4">
        <w:rPr>
          <w:rFonts w:ascii="Calibri" w:eastAsia="Calibri" w:hAnsi="Calibri" w:cs="Calibri"/>
          <w:spacing w:val="-3"/>
          <w:lang w:val="de-DE"/>
        </w:rPr>
        <w:t>i</w:t>
      </w:r>
      <w:r w:rsidRPr="00037BB4">
        <w:rPr>
          <w:rFonts w:ascii="Calibri" w:eastAsia="Calibri" w:hAnsi="Calibri" w:cs="Calibri"/>
          <w:lang w:val="de-DE"/>
        </w:rPr>
        <w:t>er</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J</w:t>
      </w:r>
      <w:r w:rsidRPr="00037BB4">
        <w:rPr>
          <w:rFonts w:ascii="Calibri" w:eastAsia="Calibri" w:hAnsi="Calibri" w:cs="Calibri"/>
          <w:lang w:val="de-DE"/>
        </w:rPr>
        <w:t>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lang w:val="de-DE"/>
        </w:rPr>
        <w:t>rf</w:t>
      </w:r>
      <w:r w:rsidRPr="00037BB4">
        <w:rPr>
          <w:rFonts w:ascii="Calibri" w:eastAsia="Calibri" w:hAnsi="Calibri" w:cs="Calibri"/>
          <w:spacing w:val="1"/>
          <w:lang w:val="de-DE"/>
        </w:rPr>
        <w:t>o</w:t>
      </w:r>
      <w:r w:rsidRPr="00037BB4">
        <w:rPr>
          <w:rFonts w:ascii="Calibri" w:eastAsia="Calibri" w:hAnsi="Calibri" w:cs="Calibri"/>
          <w:lang w:val="de-DE"/>
        </w:rPr>
        <w:t>l</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ch a</w:t>
      </w:r>
      <w:r w:rsidRPr="00037BB4">
        <w:rPr>
          <w:rFonts w:ascii="Calibri" w:eastAsia="Calibri" w:hAnsi="Calibri" w:cs="Calibri"/>
          <w:spacing w:val="-1"/>
          <w:lang w:val="de-DE"/>
        </w:rPr>
        <w:t>bzu</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lie</w:t>
      </w:r>
      <w:r w:rsidRPr="00037BB4">
        <w:rPr>
          <w:rFonts w:ascii="Calibri" w:eastAsia="Calibri" w:hAnsi="Calibri" w:cs="Calibri"/>
          <w:spacing w:val="-1"/>
          <w:lang w:val="de-DE"/>
        </w:rPr>
        <w:t>ß</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5B077980" w14:textId="77777777" w:rsidR="0056296A" w:rsidRPr="00037BB4" w:rsidRDefault="0056296A" w:rsidP="00341328">
      <w:pPr>
        <w:spacing w:before="9" w:after="0"/>
        <w:contextualSpacing/>
        <w:rPr>
          <w:sz w:val="26"/>
          <w:szCs w:val="26"/>
          <w:lang w:val="de-DE"/>
        </w:rPr>
      </w:pPr>
    </w:p>
    <w:p w14:paraId="48CCFA31"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b/>
          <w:bCs/>
          <w:lang w:val="de-DE"/>
        </w:rPr>
        <w:t>D</w:t>
      </w:r>
      <w:r w:rsidRPr="00037BB4">
        <w:rPr>
          <w:rFonts w:ascii="Calibri" w:eastAsia="Calibri" w:hAnsi="Calibri" w:cs="Calibri"/>
          <w:b/>
          <w:bCs/>
          <w:spacing w:val="1"/>
          <w:lang w:val="de-DE"/>
        </w:rPr>
        <w:t>i</w:t>
      </w:r>
      <w:r w:rsidRPr="00037BB4">
        <w:rPr>
          <w:rFonts w:ascii="Calibri" w:eastAsia="Calibri" w:hAnsi="Calibri" w:cs="Calibri"/>
          <w:b/>
          <w:bCs/>
          <w:lang w:val="de-DE"/>
        </w:rPr>
        <w:t>e D</w:t>
      </w:r>
      <w:r w:rsidRPr="00037BB4">
        <w:rPr>
          <w:rFonts w:ascii="Calibri" w:eastAsia="Calibri" w:hAnsi="Calibri" w:cs="Calibri"/>
          <w:b/>
          <w:bCs/>
          <w:spacing w:val="-1"/>
          <w:lang w:val="de-DE"/>
        </w:rPr>
        <w:t>o</w:t>
      </w:r>
      <w:r w:rsidRPr="00037BB4">
        <w:rPr>
          <w:rFonts w:ascii="Calibri" w:eastAsia="Calibri" w:hAnsi="Calibri" w:cs="Calibri"/>
          <w:b/>
          <w:bCs/>
          <w:lang w:val="de-DE"/>
        </w:rPr>
        <w:t>kt</w:t>
      </w:r>
      <w:r w:rsidRPr="00037BB4">
        <w:rPr>
          <w:rFonts w:ascii="Calibri" w:eastAsia="Calibri" w:hAnsi="Calibri" w:cs="Calibri"/>
          <w:b/>
          <w:bCs/>
          <w:spacing w:val="-1"/>
          <w:lang w:val="de-DE"/>
        </w:rPr>
        <w:t>o</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and</w:t>
      </w:r>
      <w:r w:rsidRPr="00037BB4">
        <w:rPr>
          <w:rFonts w:ascii="Calibri" w:eastAsia="Calibri" w:hAnsi="Calibri" w:cs="Calibri"/>
          <w:b/>
          <w:bCs/>
          <w:spacing w:val="1"/>
          <w:lang w:val="de-DE"/>
        </w:rPr>
        <w:t>i</w:t>
      </w:r>
      <w:r w:rsidRPr="00037BB4">
        <w:rPr>
          <w:rFonts w:ascii="Calibri" w:eastAsia="Calibri" w:hAnsi="Calibri" w:cs="Calibri"/>
          <w:b/>
          <w:bCs/>
          <w:lang w:val="de-DE"/>
        </w:rPr>
        <w:t xml:space="preserve">n </w:t>
      </w:r>
      <w:r w:rsidRPr="00037BB4">
        <w:rPr>
          <w:rFonts w:ascii="Calibri" w:eastAsia="Calibri" w:hAnsi="Calibri" w:cs="Calibri"/>
          <w:b/>
          <w:bCs/>
          <w:spacing w:val="-1"/>
          <w:lang w:val="de-DE"/>
        </w:rPr>
        <w:t>bzw</w:t>
      </w:r>
      <w:r w:rsidRPr="00037BB4">
        <w:rPr>
          <w:rFonts w:ascii="Calibri" w:eastAsia="Calibri" w:hAnsi="Calibri" w:cs="Calibri"/>
          <w:b/>
          <w:bCs/>
          <w:lang w:val="de-DE"/>
        </w:rPr>
        <w:t>.</w:t>
      </w:r>
      <w:r w:rsidRPr="00037BB4">
        <w:rPr>
          <w:rFonts w:ascii="Calibri" w:eastAsia="Calibri" w:hAnsi="Calibri" w:cs="Calibri"/>
          <w:b/>
          <w:bCs/>
          <w:spacing w:val="2"/>
          <w:lang w:val="de-DE"/>
        </w:rPr>
        <w:t xml:space="preserve"> </w:t>
      </w:r>
      <w:r w:rsidRPr="00037BB4">
        <w:rPr>
          <w:rFonts w:ascii="Calibri" w:eastAsia="Calibri" w:hAnsi="Calibri" w:cs="Calibri"/>
          <w:b/>
          <w:bCs/>
          <w:spacing w:val="-1"/>
          <w:lang w:val="de-DE"/>
        </w:rPr>
        <w:t>de</w:t>
      </w:r>
      <w:r w:rsidRPr="00037BB4">
        <w:rPr>
          <w:rFonts w:ascii="Calibri" w:eastAsia="Calibri" w:hAnsi="Calibri" w:cs="Calibri"/>
          <w:b/>
          <w:bCs/>
          <w:lang w:val="de-DE"/>
        </w:rPr>
        <w:t>r</w:t>
      </w:r>
      <w:r w:rsidRPr="00037BB4">
        <w:rPr>
          <w:rFonts w:ascii="Calibri" w:eastAsia="Calibri" w:hAnsi="Calibri" w:cs="Calibri"/>
          <w:b/>
          <w:bCs/>
          <w:spacing w:val="-1"/>
          <w:lang w:val="de-DE"/>
        </w:rPr>
        <w:t xml:space="preserve"> </w:t>
      </w:r>
      <w:r w:rsidRPr="00037BB4">
        <w:rPr>
          <w:rFonts w:ascii="Calibri" w:eastAsia="Calibri" w:hAnsi="Calibri" w:cs="Calibri"/>
          <w:b/>
          <w:bCs/>
          <w:lang w:val="de-DE"/>
        </w:rPr>
        <w:t>D</w:t>
      </w:r>
      <w:r w:rsidRPr="00037BB4">
        <w:rPr>
          <w:rFonts w:ascii="Calibri" w:eastAsia="Calibri" w:hAnsi="Calibri" w:cs="Calibri"/>
          <w:b/>
          <w:bCs/>
          <w:spacing w:val="-1"/>
          <w:lang w:val="de-DE"/>
        </w:rPr>
        <w:t>o</w:t>
      </w:r>
      <w:r w:rsidRPr="00037BB4">
        <w:rPr>
          <w:rFonts w:ascii="Calibri" w:eastAsia="Calibri" w:hAnsi="Calibri" w:cs="Calibri"/>
          <w:b/>
          <w:bCs/>
          <w:lang w:val="de-DE"/>
        </w:rPr>
        <w:t>kt</w:t>
      </w:r>
      <w:r w:rsidRPr="00037BB4">
        <w:rPr>
          <w:rFonts w:ascii="Calibri" w:eastAsia="Calibri" w:hAnsi="Calibri" w:cs="Calibri"/>
          <w:b/>
          <w:bCs/>
          <w:spacing w:val="-1"/>
          <w:lang w:val="de-DE"/>
        </w:rPr>
        <w:t>o</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an</w:t>
      </w:r>
      <w:r w:rsidRPr="00037BB4">
        <w:rPr>
          <w:rFonts w:ascii="Calibri" w:eastAsia="Calibri" w:hAnsi="Calibri" w:cs="Calibri"/>
          <w:b/>
          <w:bCs/>
          <w:lang w:val="de-DE"/>
        </w:rPr>
        <w:t xml:space="preserve">d </w:t>
      </w:r>
      <w:proofErr w:type="gramStart"/>
      <w:r w:rsidRPr="00037BB4">
        <w:rPr>
          <w:rFonts w:ascii="Calibri" w:eastAsia="Calibri" w:hAnsi="Calibri" w:cs="Calibri"/>
          <w:b/>
          <w:bCs/>
          <w:spacing w:val="1"/>
          <w:lang w:val="de-DE"/>
        </w:rPr>
        <w:t>v</w:t>
      </w:r>
      <w:r w:rsidRPr="00037BB4">
        <w:rPr>
          <w:rFonts w:ascii="Calibri" w:eastAsia="Calibri" w:hAnsi="Calibri" w:cs="Calibri"/>
          <w:b/>
          <w:bCs/>
          <w:spacing w:val="-1"/>
          <w:lang w:val="de-DE"/>
        </w:rPr>
        <w:t>e</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p</w:t>
      </w:r>
      <w:r w:rsidRPr="00037BB4">
        <w:rPr>
          <w:rFonts w:ascii="Calibri" w:eastAsia="Calibri" w:hAnsi="Calibri" w:cs="Calibri"/>
          <w:b/>
          <w:bCs/>
          <w:lang w:val="de-DE"/>
        </w:rPr>
        <w:t>f</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ic</w:t>
      </w:r>
      <w:r w:rsidRPr="00037BB4">
        <w:rPr>
          <w:rFonts w:ascii="Calibri" w:eastAsia="Calibri" w:hAnsi="Calibri" w:cs="Calibri"/>
          <w:b/>
          <w:bCs/>
          <w:spacing w:val="-1"/>
          <w:lang w:val="de-DE"/>
        </w:rPr>
        <w:t>h</w:t>
      </w:r>
      <w:r w:rsidRPr="00037BB4">
        <w:rPr>
          <w:rFonts w:ascii="Calibri" w:eastAsia="Calibri" w:hAnsi="Calibri" w:cs="Calibri"/>
          <w:b/>
          <w:bCs/>
          <w:lang w:val="de-DE"/>
        </w:rPr>
        <w:t>t</w:t>
      </w:r>
      <w:r w:rsidRPr="00037BB4">
        <w:rPr>
          <w:rFonts w:ascii="Calibri" w:eastAsia="Calibri" w:hAnsi="Calibri" w:cs="Calibri"/>
          <w:b/>
          <w:bCs/>
          <w:spacing w:val="-1"/>
          <w:lang w:val="de-DE"/>
        </w:rPr>
        <w:t>e</w:t>
      </w:r>
      <w:r w:rsidRPr="00037BB4">
        <w:rPr>
          <w:rFonts w:ascii="Calibri" w:eastAsia="Calibri" w:hAnsi="Calibri" w:cs="Calibri"/>
          <w:b/>
          <w:bCs/>
          <w:lang w:val="de-DE"/>
        </w:rPr>
        <w:t>t</w:t>
      </w:r>
      <w:proofErr w:type="gramEnd"/>
      <w:r w:rsidRPr="00037BB4">
        <w:rPr>
          <w:rFonts w:ascii="Calibri" w:eastAsia="Calibri" w:hAnsi="Calibri" w:cs="Calibri"/>
          <w:b/>
          <w:bCs/>
          <w:spacing w:val="-2"/>
          <w:lang w:val="de-DE"/>
        </w:rPr>
        <w:t xml:space="preserve"> </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ich,</w:t>
      </w:r>
    </w:p>
    <w:p w14:paraId="7AA709B5" w14:textId="4A78E6DE" w:rsidR="0056296A" w:rsidRPr="00037BB4" w:rsidRDefault="000B17DD" w:rsidP="00341328">
      <w:pPr>
        <w:pStyle w:val="Listenabsatz"/>
        <w:numPr>
          <w:ilvl w:val="0"/>
          <w:numId w:val="6"/>
        </w:numPr>
        <w:spacing w:after="0"/>
        <w:ind w:left="340" w:hanging="340"/>
        <w:rPr>
          <w:lang w:val="de-DE"/>
        </w:rPr>
      </w:pPr>
      <w:r w:rsidRPr="00037BB4">
        <w:rPr>
          <w:spacing w:val="-1"/>
          <w:lang w:val="de-DE"/>
        </w:rPr>
        <w:t>An</w:t>
      </w:r>
      <w:r w:rsidRPr="00037BB4">
        <w:rPr>
          <w:lang w:val="de-DE"/>
        </w:rPr>
        <w:t>la</w:t>
      </w:r>
      <w:r w:rsidRPr="00037BB4">
        <w:rPr>
          <w:spacing w:val="-1"/>
          <w:lang w:val="de-DE"/>
        </w:rPr>
        <w:t>g</w:t>
      </w:r>
      <w:r w:rsidRPr="00037BB4">
        <w:rPr>
          <w:lang w:val="de-DE"/>
        </w:rPr>
        <w:t>e</w:t>
      </w:r>
      <w:r w:rsidRPr="00037BB4">
        <w:rPr>
          <w:spacing w:val="1"/>
          <w:lang w:val="de-DE"/>
        </w:rPr>
        <w:t xml:space="preserve"> </w:t>
      </w:r>
      <w:r w:rsidRPr="00037BB4">
        <w:rPr>
          <w:spacing w:val="-1"/>
          <w:lang w:val="de-DE"/>
        </w:rPr>
        <w:t>un</w:t>
      </w:r>
      <w:r w:rsidRPr="00037BB4">
        <w:rPr>
          <w:lang w:val="de-DE"/>
        </w:rPr>
        <w:t xml:space="preserve">d </w:t>
      </w:r>
      <w:r w:rsidRPr="00037BB4">
        <w:rPr>
          <w:spacing w:val="1"/>
          <w:lang w:val="de-DE"/>
        </w:rPr>
        <w:t>D</w:t>
      </w:r>
      <w:r w:rsidRPr="00037BB4">
        <w:rPr>
          <w:spacing w:val="-1"/>
          <w:lang w:val="de-DE"/>
        </w:rPr>
        <w:t>u</w:t>
      </w:r>
      <w:r w:rsidRPr="00037BB4">
        <w:rPr>
          <w:lang w:val="de-DE"/>
        </w:rPr>
        <w:t>rc</w:t>
      </w:r>
      <w:r w:rsidRPr="00037BB4">
        <w:rPr>
          <w:spacing w:val="-1"/>
          <w:lang w:val="de-DE"/>
        </w:rPr>
        <w:t>h</w:t>
      </w:r>
      <w:r w:rsidRPr="00037BB4">
        <w:rPr>
          <w:lang w:val="de-DE"/>
        </w:rPr>
        <w:t>f</w:t>
      </w:r>
      <w:r w:rsidRPr="00037BB4">
        <w:rPr>
          <w:spacing w:val="-1"/>
          <w:lang w:val="de-DE"/>
        </w:rPr>
        <w:t>üh</w:t>
      </w:r>
      <w:r w:rsidRPr="00037BB4">
        <w:rPr>
          <w:lang w:val="de-DE"/>
        </w:rPr>
        <w:t>r</w:t>
      </w:r>
      <w:r w:rsidRPr="00037BB4">
        <w:rPr>
          <w:spacing w:val="-1"/>
          <w:lang w:val="de-DE"/>
        </w:rPr>
        <w:t>un</w:t>
      </w:r>
      <w:r w:rsidRPr="00037BB4">
        <w:rPr>
          <w:lang w:val="de-DE"/>
        </w:rPr>
        <w:t xml:space="preserve">g </w:t>
      </w:r>
      <w:r w:rsidRPr="00037BB4">
        <w:rPr>
          <w:spacing w:val="-1"/>
          <w:lang w:val="de-DE"/>
        </w:rPr>
        <w:t>d</w:t>
      </w:r>
      <w:r w:rsidRPr="00037BB4">
        <w:rPr>
          <w:spacing w:val="1"/>
          <w:lang w:val="de-DE"/>
        </w:rPr>
        <w:t>e</w:t>
      </w:r>
      <w:r w:rsidRPr="00037BB4">
        <w:rPr>
          <w:lang w:val="de-DE"/>
        </w:rPr>
        <w:t>s</w:t>
      </w:r>
      <w:r w:rsidRPr="00037BB4">
        <w:rPr>
          <w:spacing w:val="1"/>
          <w:lang w:val="de-DE"/>
        </w:rPr>
        <w:t xml:space="preserve"> P</w:t>
      </w:r>
      <w:r w:rsidRPr="00037BB4">
        <w:rPr>
          <w:spacing w:val="-3"/>
          <w:lang w:val="de-DE"/>
        </w:rPr>
        <w:t>r</w:t>
      </w:r>
      <w:r w:rsidRPr="00037BB4">
        <w:rPr>
          <w:spacing w:val="-1"/>
          <w:lang w:val="de-DE"/>
        </w:rPr>
        <w:t>o</w:t>
      </w:r>
      <w:r w:rsidRPr="00037BB4">
        <w:rPr>
          <w:spacing w:val="1"/>
          <w:lang w:val="de-DE"/>
        </w:rPr>
        <w:t>m</w:t>
      </w:r>
      <w:r w:rsidRPr="00037BB4">
        <w:rPr>
          <w:spacing w:val="-1"/>
          <w:lang w:val="de-DE"/>
        </w:rPr>
        <w:t>o</w:t>
      </w:r>
      <w:r w:rsidRPr="00037BB4">
        <w:rPr>
          <w:lang w:val="de-DE"/>
        </w:rPr>
        <w:t>ti</w:t>
      </w:r>
      <w:r w:rsidRPr="00037BB4">
        <w:rPr>
          <w:spacing w:val="1"/>
          <w:lang w:val="de-DE"/>
        </w:rPr>
        <w:t>o</w:t>
      </w:r>
      <w:r w:rsidRPr="00037BB4">
        <w:rPr>
          <w:spacing w:val="-1"/>
          <w:lang w:val="de-DE"/>
        </w:rPr>
        <w:t>n</w:t>
      </w:r>
      <w:r w:rsidRPr="00037BB4">
        <w:rPr>
          <w:spacing w:val="-2"/>
          <w:lang w:val="de-DE"/>
        </w:rPr>
        <w:t>s</w:t>
      </w:r>
      <w:r w:rsidRPr="00037BB4">
        <w:rPr>
          <w:spacing w:val="-1"/>
          <w:lang w:val="de-DE"/>
        </w:rPr>
        <w:t>v</w:t>
      </w:r>
      <w:r w:rsidRPr="00037BB4">
        <w:rPr>
          <w:spacing w:val="1"/>
          <w:lang w:val="de-DE"/>
        </w:rPr>
        <w:t>o</w:t>
      </w:r>
      <w:r w:rsidRPr="00037BB4">
        <w:rPr>
          <w:lang w:val="de-DE"/>
        </w:rPr>
        <w:t>r</w:t>
      </w:r>
      <w:r w:rsidRPr="00037BB4">
        <w:rPr>
          <w:spacing w:val="-1"/>
          <w:lang w:val="de-DE"/>
        </w:rPr>
        <w:t>h</w:t>
      </w:r>
      <w:r w:rsidRPr="00037BB4">
        <w:rPr>
          <w:lang w:val="de-DE"/>
        </w:rPr>
        <w:t>a</w:t>
      </w:r>
      <w:r w:rsidRPr="00037BB4">
        <w:rPr>
          <w:spacing w:val="-1"/>
          <w:lang w:val="de-DE"/>
        </w:rPr>
        <w:t>b</w:t>
      </w:r>
      <w:r w:rsidRPr="00037BB4">
        <w:rPr>
          <w:spacing w:val="1"/>
          <w:lang w:val="de-DE"/>
        </w:rPr>
        <w:t>e</w:t>
      </w:r>
      <w:r w:rsidRPr="00037BB4">
        <w:rPr>
          <w:spacing w:val="-1"/>
          <w:lang w:val="de-DE"/>
        </w:rPr>
        <w:t>n</w:t>
      </w:r>
      <w:r w:rsidRPr="00037BB4">
        <w:rPr>
          <w:lang w:val="de-DE"/>
        </w:rPr>
        <w:t>s</w:t>
      </w:r>
      <w:r w:rsidRPr="00037BB4">
        <w:rPr>
          <w:spacing w:val="-2"/>
          <w:lang w:val="de-DE"/>
        </w:rPr>
        <w:t xml:space="preserve"> </w:t>
      </w:r>
      <w:r w:rsidRPr="00037BB4">
        <w:rPr>
          <w:lang w:val="de-DE"/>
        </w:rPr>
        <w:t>so</w:t>
      </w:r>
      <w:r w:rsidRPr="00037BB4">
        <w:rPr>
          <w:spacing w:val="2"/>
          <w:lang w:val="de-DE"/>
        </w:rPr>
        <w:t xml:space="preserve"> </w:t>
      </w:r>
      <w:r w:rsidRPr="00037BB4">
        <w:rPr>
          <w:spacing w:val="-1"/>
          <w:lang w:val="de-DE"/>
        </w:rPr>
        <w:t>z</w:t>
      </w:r>
      <w:r w:rsidRPr="00037BB4">
        <w:rPr>
          <w:lang w:val="de-DE"/>
        </w:rPr>
        <w:t xml:space="preserve">u </w:t>
      </w:r>
      <w:r w:rsidRPr="00037BB4">
        <w:rPr>
          <w:spacing w:val="-1"/>
          <w:lang w:val="de-DE"/>
        </w:rPr>
        <w:t>g</w:t>
      </w:r>
      <w:r w:rsidRPr="00037BB4">
        <w:rPr>
          <w:spacing w:val="1"/>
          <w:lang w:val="de-DE"/>
        </w:rPr>
        <w:t>e</w:t>
      </w:r>
      <w:r w:rsidRPr="00037BB4">
        <w:rPr>
          <w:spacing w:val="-2"/>
          <w:lang w:val="de-DE"/>
        </w:rPr>
        <w:t>s</w:t>
      </w:r>
      <w:r w:rsidRPr="00037BB4">
        <w:rPr>
          <w:lang w:val="de-DE"/>
        </w:rPr>
        <w:t>talt</w:t>
      </w:r>
      <w:r w:rsidRPr="00037BB4">
        <w:rPr>
          <w:spacing w:val="1"/>
          <w:lang w:val="de-DE"/>
        </w:rPr>
        <w:t>e</w:t>
      </w:r>
      <w:r w:rsidRPr="00037BB4">
        <w:rPr>
          <w:spacing w:val="-1"/>
          <w:lang w:val="de-DE"/>
        </w:rPr>
        <w:t>n</w:t>
      </w:r>
      <w:r w:rsidRPr="00037BB4">
        <w:rPr>
          <w:lang w:val="de-DE"/>
        </w:rPr>
        <w:t>,</w:t>
      </w:r>
      <w:r w:rsidRPr="00037BB4">
        <w:rPr>
          <w:spacing w:val="-2"/>
          <w:lang w:val="de-DE"/>
        </w:rPr>
        <w:t xml:space="preserve"> </w:t>
      </w:r>
      <w:r w:rsidRPr="00037BB4">
        <w:rPr>
          <w:spacing w:val="-1"/>
          <w:lang w:val="de-DE"/>
        </w:rPr>
        <w:t>d</w:t>
      </w:r>
      <w:r w:rsidRPr="00037BB4">
        <w:rPr>
          <w:lang w:val="de-DE"/>
        </w:rPr>
        <w:t>ass</w:t>
      </w:r>
      <w:r w:rsidRPr="00037BB4">
        <w:rPr>
          <w:spacing w:val="1"/>
          <w:lang w:val="de-DE"/>
        </w:rPr>
        <w:t xml:space="preserve"> </w:t>
      </w:r>
      <w:r w:rsidRPr="00037BB4">
        <w:rPr>
          <w:spacing w:val="-1"/>
          <w:lang w:val="de-DE"/>
        </w:rPr>
        <w:t>d</w:t>
      </w:r>
      <w:r w:rsidRPr="00037BB4">
        <w:rPr>
          <w:lang w:val="de-DE"/>
        </w:rPr>
        <w:t>ie</w:t>
      </w:r>
      <w:r w:rsidRPr="00037BB4">
        <w:rPr>
          <w:spacing w:val="-1"/>
          <w:lang w:val="de-DE"/>
        </w:rPr>
        <w:t xml:space="preserve"> </w:t>
      </w:r>
      <w:r w:rsidRPr="00037BB4">
        <w:rPr>
          <w:spacing w:val="1"/>
          <w:lang w:val="de-DE"/>
        </w:rPr>
        <w:t>D</w:t>
      </w:r>
      <w:r w:rsidRPr="00037BB4">
        <w:rPr>
          <w:spacing w:val="-3"/>
          <w:lang w:val="de-DE"/>
        </w:rPr>
        <w:t>i</w:t>
      </w:r>
      <w:r w:rsidRPr="00037BB4">
        <w:rPr>
          <w:lang w:val="de-DE"/>
        </w:rPr>
        <w:t>ss</w:t>
      </w:r>
      <w:r w:rsidRPr="00037BB4">
        <w:rPr>
          <w:spacing w:val="1"/>
          <w:lang w:val="de-DE"/>
        </w:rPr>
        <w:t>e</w:t>
      </w:r>
      <w:r w:rsidRPr="00037BB4">
        <w:rPr>
          <w:lang w:val="de-DE"/>
        </w:rPr>
        <w:t>rtat</w:t>
      </w:r>
      <w:r w:rsidRPr="00037BB4">
        <w:rPr>
          <w:spacing w:val="-3"/>
          <w:lang w:val="de-DE"/>
        </w:rPr>
        <w:t>i</w:t>
      </w:r>
      <w:r w:rsidRPr="00037BB4">
        <w:rPr>
          <w:spacing w:val="1"/>
          <w:lang w:val="de-DE"/>
        </w:rPr>
        <w:t>o</w:t>
      </w:r>
      <w:r w:rsidRPr="00037BB4">
        <w:rPr>
          <w:lang w:val="de-DE"/>
        </w:rPr>
        <w:t>n a</w:t>
      </w:r>
      <w:r w:rsidRPr="00037BB4">
        <w:rPr>
          <w:spacing w:val="-1"/>
          <w:lang w:val="de-DE"/>
        </w:rPr>
        <w:t>u</w:t>
      </w:r>
      <w:r w:rsidRPr="00037BB4">
        <w:rPr>
          <w:lang w:val="de-DE"/>
        </w:rPr>
        <w:t xml:space="preserve">f </w:t>
      </w:r>
      <w:r w:rsidRPr="00037BB4">
        <w:rPr>
          <w:spacing w:val="-2"/>
          <w:lang w:val="de-DE"/>
        </w:rPr>
        <w:t>B</w:t>
      </w:r>
      <w:r w:rsidRPr="00037BB4">
        <w:rPr>
          <w:lang w:val="de-DE"/>
        </w:rPr>
        <w:t>asis</w:t>
      </w:r>
      <w:r w:rsidRPr="00037BB4">
        <w:rPr>
          <w:spacing w:val="1"/>
          <w:lang w:val="de-DE"/>
        </w:rPr>
        <w:t xml:space="preserve"> </w:t>
      </w:r>
      <w:r w:rsidRPr="00037BB4">
        <w:rPr>
          <w:lang w:val="de-DE"/>
        </w:rPr>
        <w:t>ei</w:t>
      </w:r>
      <w:r w:rsidRPr="00037BB4">
        <w:rPr>
          <w:spacing w:val="-1"/>
          <w:lang w:val="de-DE"/>
        </w:rPr>
        <w:t>n</w:t>
      </w:r>
      <w:r w:rsidRPr="00037BB4">
        <w:rPr>
          <w:lang w:val="de-DE"/>
        </w:rPr>
        <w:t>es</w:t>
      </w:r>
      <w:r w:rsidRPr="00037BB4">
        <w:rPr>
          <w:spacing w:val="-2"/>
          <w:lang w:val="de-DE"/>
        </w:rPr>
        <w:t xml:space="preserve"> </w:t>
      </w:r>
      <w:r w:rsidRPr="00037BB4">
        <w:rPr>
          <w:spacing w:val="-1"/>
          <w:lang w:val="de-DE"/>
        </w:rPr>
        <w:t>A</w:t>
      </w:r>
      <w:r w:rsidRPr="00037BB4">
        <w:rPr>
          <w:lang w:val="de-DE"/>
        </w:rPr>
        <w:t>r</w:t>
      </w:r>
      <w:r w:rsidRPr="00037BB4">
        <w:rPr>
          <w:spacing w:val="-1"/>
          <w:lang w:val="de-DE"/>
        </w:rPr>
        <w:t>b</w:t>
      </w:r>
      <w:r w:rsidRPr="00037BB4">
        <w:rPr>
          <w:lang w:val="de-DE"/>
        </w:rPr>
        <w:t xml:space="preserve">eits- </w:t>
      </w:r>
      <w:r w:rsidRPr="00037BB4">
        <w:rPr>
          <w:spacing w:val="-1"/>
          <w:lang w:val="de-DE"/>
        </w:rPr>
        <w:t>un</w:t>
      </w:r>
      <w:r w:rsidRPr="00037BB4">
        <w:rPr>
          <w:lang w:val="de-DE"/>
        </w:rPr>
        <w:t xml:space="preserve">d </w:t>
      </w:r>
      <w:r w:rsidRPr="00037BB4">
        <w:rPr>
          <w:spacing w:val="-3"/>
          <w:lang w:val="de-DE"/>
        </w:rPr>
        <w:t>Z</w:t>
      </w:r>
      <w:r w:rsidRPr="00037BB4">
        <w:rPr>
          <w:spacing w:val="1"/>
          <w:lang w:val="de-DE"/>
        </w:rPr>
        <w:t>e</w:t>
      </w:r>
      <w:r w:rsidRPr="00037BB4">
        <w:rPr>
          <w:lang w:val="de-DE"/>
        </w:rPr>
        <w:t>it</w:t>
      </w:r>
      <w:r w:rsidRPr="00037BB4">
        <w:rPr>
          <w:spacing w:val="-1"/>
          <w:lang w:val="de-DE"/>
        </w:rPr>
        <w:t>p</w:t>
      </w:r>
      <w:r w:rsidRPr="00037BB4">
        <w:rPr>
          <w:spacing w:val="-3"/>
          <w:lang w:val="de-DE"/>
        </w:rPr>
        <w:t>l</w:t>
      </w:r>
      <w:r w:rsidRPr="00037BB4">
        <w:rPr>
          <w:lang w:val="de-DE"/>
        </w:rPr>
        <w:t>a</w:t>
      </w:r>
      <w:r w:rsidRPr="00037BB4">
        <w:rPr>
          <w:spacing w:val="-1"/>
          <w:lang w:val="de-DE"/>
        </w:rPr>
        <w:t>n</w:t>
      </w:r>
      <w:r w:rsidRPr="00037BB4">
        <w:rPr>
          <w:lang w:val="de-DE"/>
        </w:rPr>
        <w:t>s</w:t>
      </w:r>
      <w:r w:rsidRPr="00037BB4">
        <w:rPr>
          <w:spacing w:val="1"/>
          <w:lang w:val="de-DE"/>
        </w:rPr>
        <w:t xml:space="preserve"> </w:t>
      </w:r>
      <w:r w:rsidRPr="00037BB4">
        <w:rPr>
          <w:lang w:val="de-DE"/>
        </w:rPr>
        <w:t xml:space="preserve">in </w:t>
      </w:r>
      <w:r w:rsidRPr="00037BB4">
        <w:rPr>
          <w:spacing w:val="1"/>
          <w:lang w:val="de-DE"/>
        </w:rPr>
        <w:t>e</w:t>
      </w:r>
      <w:r w:rsidRPr="00037BB4">
        <w:rPr>
          <w:lang w:val="de-DE"/>
        </w:rPr>
        <w:t>i</w:t>
      </w:r>
      <w:r w:rsidRPr="00037BB4">
        <w:rPr>
          <w:spacing w:val="-1"/>
          <w:lang w:val="de-DE"/>
        </w:rPr>
        <w:t>n</w:t>
      </w:r>
      <w:r w:rsidRPr="00037BB4">
        <w:rPr>
          <w:spacing w:val="-2"/>
          <w:lang w:val="de-DE"/>
        </w:rPr>
        <w:t>e</w:t>
      </w:r>
      <w:r w:rsidRPr="00037BB4">
        <w:rPr>
          <w:lang w:val="de-DE"/>
        </w:rPr>
        <w:t>m</w:t>
      </w:r>
      <w:r w:rsidRPr="00037BB4">
        <w:rPr>
          <w:spacing w:val="2"/>
          <w:lang w:val="de-DE"/>
        </w:rPr>
        <w:t xml:space="preserve"> </w:t>
      </w:r>
      <w:r w:rsidRPr="00037BB4">
        <w:rPr>
          <w:lang w:val="de-DE"/>
        </w:rPr>
        <w:t>a</w:t>
      </w:r>
      <w:r w:rsidRPr="00037BB4">
        <w:rPr>
          <w:spacing w:val="-1"/>
          <w:lang w:val="de-DE"/>
        </w:rPr>
        <w:t>ng</w:t>
      </w:r>
      <w:r w:rsidRPr="00037BB4">
        <w:rPr>
          <w:spacing w:val="-2"/>
          <w:lang w:val="de-DE"/>
        </w:rPr>
        <w:t>e</w:t>
      </w:r>
      <w:r w:rsidRPr="00037BB4">
        <w:rPr>
          <w:spacing w:val="1"/>
          <w:lang w:val="de-DE"/>
        </w:rPr>
        <w:t>me</w:t>
      </w:r>
      <w:r w:rsidRPr="00037BB4">
        <w:rPr>
          <w:spacing w:val="-2"/>
          <w:lang w:val="de-DE"/>
        </w:rPr>
        <w:t>s</w:t>
      </w:r>
      <w:r w:rsidRPr="00037BB4">
        <w:rPr>
          <w:lang w:val="de-DE"/>
        </w:rPr>
        <w:t>s</w:t>
      </w:r>
      <w:r w:rsidRPr="00037BB4">
        <w:rPr>
          <w:spacing w:val="1"/>
          <w:lang w:val="de-DE"/>
        </w:rPr>
        <w:t>e</w:t>
      </w:r>
      <w:r w:rsidRPr="00037BB4">
        <w:rPr>
          <w:spacing w:val="-1"/>
          <w:lang w:val="de-DE"/>
        </w:rPr>
        <w:t>n</w:t>
      </w:r>
      <w:r w:rsidRPr="00037BB4">
        <w:rPr>
          <w:spacing w:val="-2"/>
          <w:lang w:val="de-DE"/>
        </w:rPr>
        <w:t>e</w:t>
      </w:r>
      <w:r w:rsidRPr="00037BB4">
        <w:rPr>
          <w:lang w:val="de-DE"/>
        </w:rPr>
        <w:t>n Z</w:t>
      </w:r>
      <w:r w:rsidRPr="00037BB4">
        <w:rPr>
          <w:spacing w:val="1"/>
          <w:lang w:val="de-DE"/>
        </w:rPr>
        <w:t>e</w:t>
      </w:r>
      <w:r w:rsidRPr="00037BB4">
        <w:rPr>
          <w:lang w:val="de-DE"/>
        </w:rPr>
        <w:t>itra</w:t>
      </w:r>
      <w:r w:rsidRPr="00037BB4">
        <w:rPr>
          <w:spacing w:val="-3"/>
          <w:lang w:val="de-DE"/>
        </w:rPr>
        <w:t>u</w:t>
      </w:r>
      <w:r w:rsidRPr="00037BB4">
        <w:rPr>
          <w:lang w:val="de-DE"/>
        </w:rPr>
        <w:t>m</w:t>
      </w:r>
      <w:r w:rsidRPr="00037BB4">
        <w:rPr>
          <w:spacing w:val="2"/>
          <w:lang w:val="de-DE"/>
        </w:rPr>
        <w:t xml:space="preserve"> </w:t>
      </w:r>
      <w:r w:rsidRPr="00037BB4">
        <w:rPr>
          <w:lang w:val="de-DE"/>
        </w:rPr>
        <w:t>a</w:t>
      </w:r>
      <w:r w:rsidRPr="00037BB4">
        <w:rPr>
          <w:spacing w:val="-1"/>
          <w:lang w:val="de-DE"/>
        </w:rPr>
        <w:t>bg</w:t>
      </w:r>
      <w:r w:rsidRPr="00037BB4">
        <w:rPr>
          <w:spacing w:val="1"/>
          <w:lang w:val="de-DE"/>
        </w:rPr>
        <w:t>e</w:t>
      </w:r>
      <w:r w:rsidRPr="00037BB4">
        <w:rPr>
          <w:lang w:val="de-DE"/>
        </w:rPr>
        <w:t>sc</w:t>
      </w:r>
      <w:r w:rsidRPr="00037BB4">
        <w:rPr>
          <w:spacing w:val="-1"/>
          <w:lang w:val="de-DE"/>
        </w:rPr>
        <w:t>h</w:t>
      </w:r>
      <w:r w:rsidRPr="00037BB4">
        <w:rPr>
          <w:spacing w:val="-3"/>
          <w:lang w:val="de-DE"/>
        </w:rPr>
        <w:t>l</w:t>
      </w:r>
      <w:r w:rsidRPr="00037BB4">
        <w:rPr>
          <w:spacing w:val="1"/>
          <w:lang w:val="de-DE"/>
        </w:rPr>
        <w:t>o</w:t>
      </w:r>
      <w:r w:rsidRPr="00037BB4">
        <w:rPr>
          <w:lang w:val="de-DE"/>
        </w:rPr>
        <w:t>s</w:t>
      </w:r>
      <w:r w:rsidRPr="00037BB4">
        <w:rPr>
          <w:spacing w:val="-2"/>
          <w:lang w:val="de-DE"/>
        </w:rPr>
        <w:t>s</w:t>
      </w:r>
      <w:r w:rsidRPr="00037BB4">
        <w:rPr>
          <w:spacing w:val="1"/>
          <w:lang w:val="de-DE"/>
        </w:rPr>
        <w:t>e</w:t>
      </w:r>
      <w:r w:rsidRPr="00037BB4">
        <w:rPr>
          <w:lang w:val="de-DE"/>
        </w:rPr>
        <w:t>n</w:t>
      </w:r>
      <w:r w:rsidRPr="00037BB4">
        <w:rPr>
          <w:spacing w:val="-3"/>
          <w:lang w:val="de-DE"/>
        </w:rPr>
        <w:t xml:space="preserve"> </w:t>
      </w:r>
      <w:r w:rsidRPr="00037BB4">
        <w:rPr>
          <w:lang w:val="de-DE"/>
        </w:rPr>
        <w:t>w</w:t>
      </w:r>
      <w:r w:rsidRPr="00037BB4">
        <w:rPr>
          <w:spacing w:val="1"/>
          <w:lang w:val="de-DE"/>
        </w:rPr>
        <w:t>e</w:t>
      </w:r>
      <w:r w:rsidRPr="00037BB4">
        <w:rPr>
          <w:lang w:val="de-DE"/>
        </w:rPr>
        <w:t>r</w:t>
      </w:r>
      <w:r w:rsidRPr="00037BB4">
        <w:rPr>
          <w:spacing w:val="-1"/>
          <w:lang w:val="de-DE"/>
        </w:rPr>
        <w:t>d</w:t>
      </w:r>
      <w:r w:rsidRPr="00037BB4">
        <w:rPr>
          <w:spacing w:val="1"/>
          <w:lang w:val="de-DE"/>
        </w:rPr>
        <w:t>e</w:t>
      </w:r>
      <w:r w:rsidRPr="00037BB4">
        <w:rPr>
          <w:lang w:val="de-DE"/>
        </w:rPr>
        <w:t>n</w:t>
      </w:r>
      <w:r w:rsidRPr="00037BB4">
        <w:rPr>
          <w:spacing w:val="-3"/>
          <w:lang w:val="de-DE"/>
        </w:rPr>
        <w:t xml:space="preserve"> </w:t>
      </w:r>
      <w:r w:rsidRPr="00037BB4">
        <w:rPr>
          <w:lang w:val="de-DE"/>
        </w:rPr>
        <w:t>ka</w:t>
      </w:r>
      <w:r w:rsidRPr="00037BB4">
        <w:rPr>
          <w:spacing w:val="-1"/>
          <w:lang w:val="de-DE"/>
        </w:rPr>
        <w:t>nn</w:t>
      </w:r>
      <w:r w:rsidRPr="00037BB4">
        <w:rPr>
          <w:lang w:val="de-DE"/>
        </w:rPr>
        <w:t>,</w:t>
      </w:r>
    </w:p>
    <w:p w14:paraId="752C51C6" w14:textId="2603E09F" w:rsidR="0056296A" w:rsidRPr="00037BB4" w:rsidRDefault="000B17DD" w:rsidP="00341328">
      <w:pPr>
        <w:pStyle w:val="Listenabsatz"/>
        <w:numPr>
          <w:ilvl w:val="0"/>
          <w:numId w:val="6"/>
        </w:numPr>
        <w:spacing w:after="0"/>
        <w:ind w:left="340" w:hanging="340"/>
        <w:rPr>
          <w:lang w:val="de-DE"/>
        </w:rPr>
      </w:pPr>
      <w:r w:rsidRPr="00037BB4">
        <w:rPr>
          <w:spacing w:val="-1"/>
          <w:lang w:val="de-DE"/>
        </w:rPr>
        <w:t>d</w:t>
      </w:r>
      <w:r w:rsidRPr="00037BB4">
        <w:rPr>
          <w:spacing w:val="1"/>
          <w:lang w:val="de-DE"/>
        </w:rPr>
        <w:t>e</w:t>
      </w:r>
      <w:r w:rsidRPr="00037BB4">
        <w:rPr>
          <w:lang w:val="de-DE"/>
        </w:rPr>
        <w:t>r B</w:t>
      </w:r>
      <w:r w:rsidRPr="00037BB4">
        <w:rPr>
          <w:spacing w:val="1"/>
          <w:lang w:val="de-DE"/>
        </w:rPr>
        <w:t>e</w:t>
      </w:r>
      <w:r w:rsidRPr="00037BB4">
        <w:rPr>
          <w:lang w:val="de-DE"/>
        </w:rPr>
        <w:t>t</w:t>
      </w:r>
      <w:r w:rsidRPr="00037BB4">
        <w:rPr>
          <w:spacing w:val="-3"/>
          <w:lang w:val="de-DE"/>
        </w:rPr>
        <w:t>r</w:t>
      </w:r>
      <w:r w:rsidRPr="00037BB4">
        <w:rPr>
          <w:spacing w:val="1"/>
          <w:lang w:val="de-DE"/>
        </w:rPr>
        <w:t>e</w:t>
      </w:r>
      <w:r w:rsidRPr="00037BB4">
        <w:rPr>
          <w:spacing w:val="-1"/>
          <w:lang w:val="de-DE"/>
        </w:rPr>
        <w:t>u</w:t>
      </w:r>
      <w:r w:rsidRPr="00037BB4">
        <w:rPr>
          <w:spacing w:val="1"/>
          <w:lang w:val="de-DE"/>
        </w:rPr>
        <w:t>e</w:t>
      </w:r>
      <w:r w:rsidRPr="00037BB4">
        <w:rPr>
          <w:lang w:val="de-DE"/>
        </w:rPr>
        <w:t xml:space="preserve">rin </w:t>
      </w:r>
      <w:r w:rsidRPr="00037BB4">
        <w:rPr>
          <w:spacing w:val="-1"/>
          <w:lang w:val="de-DE"/>
        </w:rPr>
        <w:t>bz</w:t>
      </w:r>
      <w:r w:rsidRPr="00037BB4">
        <w:rPr>
          <w:lang w:val="de-DE"/>
        </w:rPr>
        <w:t xml:space="preserve">w. </w:t>
      </w:r>
      <w:r w:rsidRPr="00037BB4">
        <w:rPr>
          <w:spacing w:val="-3"/>
          <w:lang w:val="de-DE"/>
        </w:rPr>
        <w:t>d</w:t>
      </w:r>
      <w:r w:rsidRPr="00037BB4">
        <w:rPr>
          <w:spacing w:val="1"/>
          <w:lang w:val="de-DE"/>
        </w:rPr>
        <w:t>e</w:t>
      </w:r>
      <w:r w:rsidRPr="00037BB4">
        <w:rPr>
          <w:lang w:val="de-DE"/>
        </w:rPr>
        <w:t>m</w:t>
      </w:r>
      <w:r w:rsidRPr="00037BB4">
        <w:rPr>
          <w:spacing w:val="-1"/>
          <w:lang w:val="de-DE"/>
        </w:rPr>
        <w:t xml:space="preserve"> </w:t>
      </w:r>
      <w:r w:rsidRPr="00037BB4">
        <w:rPr>
          <w:spacing w:val="-2"/>
          <w:lang w:val="de-DE"/>
        </w:rPr>
        <w:t>B</w:t>
      </w:r>
      <w:r w:rsidRPr="00037BB4">
        <w:rPr>
          <w:spacing w:val="1"/>
          <w:lang w:val="de-DE"/>
        </w:rPr>
        <w:t>e</w:t>
      </w:r>
      <w:r w:rsidRPr="00037BB4">
        <w:rPr>
          <w:lang w:val="de-DE"/>
        </w:rPr>
        <w:t>tr</w:t>
      </w:r>
      <w:r w:rsidRPr="00037BB4">
        <w:rPr>
          <w:spacing w:val="1"/>
          <w:lang w:val="de-DE"/>
        </w:rPr>
        <w:t>e</w:t>
      </w:r>
      <w:r w:rsidRPr="00037BB4">
        <w:rPr>
          <w:spacing w:val="-1"/>
          <w:lang w:val="de-DE"/>
        </w:rPr>
        <w:t>u</w:t>
      </w:r>
      <w:r w:rsidRPr="00037BB4">
        <w:rPr>
          <w:spacing w:val="1"/>
          <w:lang w:val="de-DE"/>
        </w:rPr>
        <w:t>e</w:t>
      </w:r>
      <w:r w:rsidRPr="00037BB4">
        <w:rPr>
          <w:lang w:val="de-DE"/>
        </w:rPr>
        <w:t>r</w:t>
      </w:r>
      <w:r w:rsidRPr="00037BB4">
        <w:rPr>
          <w:spacing w:val="-2"/>
          <w:lang w:val="de-DE"/>
        </w:rPr>
        <w:t xml:space="preserve"> </w:t>
      </w:r>
      <w:r w:rsidRPr="00037BB4">
        <w:rPr>
          <w:spacing w:val="-1"/>
          <w:lang w:val="de-DE"/>
        </w:rPr>
        <w:t>un</w:t>
      </w:r>
      <w:r w:rsidRPr="00037BB4">
        <w:rPr>
          <w:lang w:val="de-DE"/>
        </w:rPr>
        <w:t>a</w:t>
      </w:r>
      <w:r w:rsidRPr="00037BB4">
        <w:rPr>
          <w:spacing w:val="-1"/>
          <w:lang w:val="de-DE"/>
        </w:rPr>
        <w:t>u</w:t>
      </w:r>
      <w:r w:rsidRPr="00037BB4">
        <w:rPr>
          <w:lang w:val="de-DE"/>
        </w:rPr>
        <w:t>f</w:t>
      </w:r>
      <w:r w:rsidRPr="00037BB4">
        <w:rPr>
          <w:spacing w:val="-1"/>
          <w:lang w:val="de-DE"/>
        </w:rPr>
        <w:t>g</w:t>
      </w:r>
      <w:r w:rsidRPr="00037BB4">
        <w:rPr>
          <w:spacing w:val="1"/>
          <w:lang w:val="de-DE"/>
        </w:rPr>
        <w:t>e</w:t>
      </w:r>
      <w:r w:rsidRPr="00037BB4">
        <w:rPr>
          <w:lang w:val="de-DE"/>
        </w:rPr>
        <w:t>f</w:t>
      </w:r>
      <w:r w:rsidRPr="00037BB4">
        <w:rPr>
          <w:spacing w:val="1"/>
          <w:lang w:val="de-DE"/>
        </w:rPr>
        <w:t>o</w:t>
      </w:r>
      <w:r w:rsidRPr="00037BB4">
        <w:rPr>
          <w:lang w:val="de-DE"/>
        </w:rPr>
        <w:t>r</w:t>
      </w:r>
      <w:r w:rsidRPr="00037BB4">
        <w:rPr>
          <w:spacing w:val="-1"/>
          <w:lang w:val="de-DE"/>
        </w:rPr>
        <w:t>d</w:t>
      </w:r>
      <w:r w:rsidRPr="00037BB4">
        <w:rPr>
          <w:spacing w:val="1"/>
          <w:lang w:val="de-DE"/>
        </w:rPr>
        <w:t>e</w:t>
      </w:r>
      <w:r w:rsidRPr="00037BB4">
        <w:rPr>
          <w:spacing w:val="-3"/>
          <w:lang w:val="de-DE"/>
        </w:rPr>
        <w:t>r</w:t>
      </w:r>
      <w:r w:rsidRPr="00037BB4">
        <w:rPr>
          <w:lang w:val="de-DE"/>
        </w:rPr>
        <w:t>t</w:t>
      </w:r>
      <w:r w:rsidRPr="00037BB4">
        <w:rPr>
          <w:spacing w:val="-1"/>
          <w:lang w:val="de-DE"/>
        </w:rPr>
        <w:t xml:space="preserve"> </w:t>
      </w:r>
      <w:r w:rsidRPr="00037BB4">
        <w:rPr>
          <w:spacing w:val="1"/>
          <w:lang w:val="de-DE"/>
        </w:rPr>
        <w:t>m</w:t>
      </w:r>
      <w:r w:rsidRPr="00037BB4">
        <w:rPr>
          <w:spacing w:val="-3"/>
          <w:lang w:val="de-DE"/>
        </w:rPr>
        <w:t>i</w:t>
      </w:r>
      <w:r w:rsidRPr="00037BB4">
        <w:rPr>
          <w:spacing w:val="-1"/>
          <w:lang w:val="de-DE"/>
        </w:rPr>
        <w:t>nd</w:t>
      </w:r>
      <w:r w:rsidRPr="00037BB4">
        <w:rPr>
          <w:spacing w:val="1"/>
          <w:lang w:val="de-DE"/>
        </w:rPr>
        <w:t>e</w:t>
      </w:r>
      <w:r w:rsidRPr="00037BB4">
        <w:rPr>
          <w:lang w:val="de-DE"/>
        </w:rPr>
        <w:t>st</w:t>
      </w:r>
      <w:r w:rsidRPr="00037BB4">
        <w:rPr>
          <w:spacing w:val="1"/>
          <w:lang w:val="de-DE"/>
        </w:rPr>
        <w:t>e</w:t>
      </w:r>
      <w:r w:rsidRPr="00037BB4">
        <w:rPr>
          <w:spacing w:val="-1"/>
          <w:lang w:val="de-DE"/>
        </w:rPr>
        <w:t>n</w:t>
      </w:r>
      <w:r w:rsidRPr="00037BB4">
        <w:rPr>
          <w:lang w:val="de-DE"/>
        </w:rPr>
        <w:t>s</w:t>
      </w:r>
      <w:r w:rsidRPr="00037BB4">
        <w:rPr>
          <w:spacing w:val="-2"/>
          <w:lang w:val="de-DE"/>
        </w:rPr>
        <w:t xml:space="preserve"> </w:t>
      </w:r>
      <w:r w:rsidRPr="00037BB4">
        <w:rPr>
          <w:spacing w:val="1"/>
          <w:lang w:val="de-DE"/>
        </w:rPr>
        <w:t>e</w:t>
      </w:r>
      <w:r w:rsidRPr="00037BB4">
        <w:rPr>
          <w:lang w:val="de-DE"/>
        </w:rPr>
        <w:t>i</w:t>
      </w:r>
      <w:r w:rsidRPr="00037BB4">
        <w:rPr>
          <w:spacing w:val="-1"/>
          <w:lang w:val="de-DE"/>
        </w:rPr>
        <w:t>n</w:t>
      </w:r>
      <w:r w:rsidRPr="00037BB4">
        <w:rPr>
          <w:spacing w:val="1"/>
          <w:lang w:val="de-DE"/>
        </w:rPr>
        <w:t>m</w:t>
      </w:r>
      <w:r w:rsidRPr="00037BB4">
        <w:rPr>
          <w:lang w:val="de-DE"/>
        </w:rPr>
        <w:t xml:space="preserve">al </w:t>
      </w:r>
      <w:r w:rsidRPr="00037BB4">
        <w:rPr>
          <w:spacing w:val="-3"/>
          <w:lang w:val="de-DE"/>
        </w:rPr>
        <w:t>i</w:t>
      </w:r>
      <w:r w:rsidRPr="00037BB4">
        <w:rPr>
          <w:lang w:val="de-DE"/>
        </w:rPr>
        <w:t>m</w:t>
      </w:r>
      <w:r w:rsidRPr="00037BB4">
        <w:rPr>
          <w:spacing w:val="2"/>
          <w:lang w:val="de-DE"/>
        </w:rPr>
        <w:t xml:space="preserve"> </w:t>
      </w:r>
      <w:r w:rsidRPr="00037BB4">
        <w:rPr>
          <w:spacing w:val="-1"/>
          <w:lang w:val="de-DE"/>
        </w:rPr>
        <w:t>J</w:t>
      </w:r>
      <w:r w:rsidRPr="00037BB4">
        <w:rPr>
          <w:lang w:val="de-DE"/>
        </w:rPr>
        <w:t>a</w:t>
      </w:r>
      <w:r w:rsidRPr="00037BB4">
        <w:rPr>
          <w:spacing w:val="-1"/>
          <w:lang w:val="de-DE"/>
        </w:rPr>
        <w:t>h</w:t>
      </w:r>
      <w:r w:rsidRPr="00037BB4">
        <w:rPr>
          <w:lang w:val="de-DE"/>
        </w:rPr>
        <w:t>r</w:t>
      </w:r>
      <w:r w:rsidRPr="00037BB4">
        <w:rPr>
          <w:spacing w:val="-2"/>
          <w:lang w:val="de-DE"/>
        </w:rPr>
        <w:t xml:space="preserve"> </w:t>
      </w:r>
      <w:r w:rsidRPr="00037BB4">
        <w:rPr>
          <w:lang w:val="de-DE"/>
        </w:rPr>
        <w:t>s</w:t>
      </w:r>
      <w:r w:rsidRPr="00037BB4">
        <w:rPr>
          <w:spacing w:val="-2"/>
          <w:lang w:val="de-DE"/>
        </w:rPr>
        <w:t>c</w:t>
      </w:r>
      <w:r w:rsidRPr="00037BB4">
        <w:rPr>
          <w:spacing w:val="-1"/>
          <w:lang w:val="de-DE"/>
        </w:rPr>
        <w:t>h</w:t>
      </w:r>
      <w:r w:rsidRPr="00037BB4">
        <w:rPr>
          <w:lang w:val="de-DE"/>
        </w:rPr>
        <w:t xml:space="preserve">riftlich </w:t>
      </w:r>
      <w:r w:rsidRPr="00037BB4">
        <w:rPr>
          <w:spacing w:val="1"/>
          <w:lang w:val="de-DE"/>
        </w:rPr>
        <w:t>m</w:t>
      </w:r>
      <w:r w:rsidRPr="00037BB4">
        <w:rPr>
          <w:lang w:val="de-DE"/>
        </w:rPr>
        <w:t>it</w:t>
      </w:r>
      <w:r w:rsidRPr="00037BB4">
        <w:rPr>
          <w:spacing w:val="-1"/>
          <w:lang w:val="de-DE"/>
        </w:rPr>
        <w:t xml:space="preserve"> </w:t>
      </w:r>
      <w:r w:rsidRPr="00037BB4">
        <w:rPr>
          <w:spacing w:val="2"/>
          <w:lang w:val="de-DE"/>
        </w:rPr>
        <w:t>e</w:t>
      </w:r>
      <w:r w:rsidRPr="00037BB4">
        <w:rPr>
          <w:lang w:val="de-DE"/>
        </w:rPr>
        <w:t>i</w:t>
      </w:r>
      <w:r w:rsidRPr="00037BB4">
        <w:rPr>
          <w:spacing w:val="-1"/>
          <w:lang w:val="de-DE"/>
        </w:rPr>
        <w:t>n</w:t>
      </w:r>
      <w:r w:rsidRPr="00037BB4">
        <w:rPr>
          <w:lang w:val="de-DE"/>
        </w:rPr>
        <w:t>em</w:t>
      </w:r>
      <w:r w:rsidRPr="00037BB4">
        <w:rPr>
          <w:spacing w:val="2"/>
          <w:lang w:val="de-DE"/>
        </w:rPr>
        <w:t xml:space="preserve"> </w:t>
      </w:r>
      <w:r w:rsidRPr="00037BB4">
        <w:rPr>
          <w:spacing w:val="-3"/>
          <w:lang w:val="de-DE"/>
        </w:rPr>
        <w:t>a</w:t>
      </w:r>
      <w:r w:rsidRPr="00037BB4">
        <w:rPr>
          <w:lang w:val="de-DE"/>
        </w:rPr>
        <w:t>kt</w:t>
      </w:r>
      <w:r w:rsidRPr="00037BB4">
        <w:rPr>
          <w:spacing w:val="-1"/>
          <w:lang w:val="de-DE"/>
        </w:rPr>
        <w:t>u</w:t>
      </w:r>
      <w:r w:rsidRPr="00037BB4">
        <w:rPr>
          <w:lang w:val="de-DE"/>
        </w:rPr>
        <w:t>alisie</w:t>
      </w:r>
      <w:r w:rsidRPr="00037BB4">
        <w:rPr>
          <w:spacing w:val="-2"/>
          <w:lang w:val="de-DE"/>
        </w:rPr>
        <w:t>r</w:t>
      </w:r>
      <w:r w:rsidRPr="00037BB4">
        <w:rPr>
          <w:lang w:val="de-DE"/>
        </w:rPr>
        <w:t xml:space="preserve">ten </w:t>
      </w:r>
      <w:r w:rsidRPr="00037BB4">
        <w:rPr>
          <w:spacing w:val="-1"/>
          <w:lang w:val="de-DE"/>
        </w:rPr>
        <w:t>A</w:t>
      </w:r>
      <w:r w:rsidRPr="00037BB4">
        <w:rPr>
          <w:lang w:val="de-DE"/>
        </w:rPr>
        <w:t>r</w:t>
      </w:r>
      <w:r w:rsidRPr="00037BB4">
        <w:rPr>
          <w:spacing w:val="-1"/>
          <w:lang w:val="de-DE"/>
        </w:rPr>
        <w:t>b</w:t>
      </w:r>
      <w:r w:rsidRPr="00037BB4">
        <w:rPr>
          <w:lang w:val="de-DE"/>
        </w:rPr>
        <w:t>e</w:t>
      </w:r>
      <w:r w:rsidRPr="00037BB4">
        <w:rPr>
          <w:spacing w:val="-3"/>
          <w:lang w:val="de-DE"/>
        </w:rPr>
        <w:t>i</w:t>
      </w:r>
      <w:r w:rsidRPr="00037BB4">
        <w:rPr>
          <w:lang w:val="de-DE"/>
        </w:rPr>
        <w:t>ts-</w:t>
      </w:r>
      <w:r w:rsidRPr="00037BB4">
        <w:rPr>
          <w:spacing w:val="-2"/>
          <w:lang w:val="de-DE"/>
        </w:rPr>
        <w:t xml:space="preserve"> </w:t>
      </w:r>
      <w:r w:rsidRPr="00037BB4">
        <w:rPr>
          <w:spacing w:val="-1"/>
          <w:lang w:val="de-DE"/>
        </w:rPr>
        <w:t>un</w:t>
      </w:r>
      <w:r w:rsidRPr="00037BB4">
        <w:rPr>
          <w:lang w:val="de-DE"/>
        </w:rPr>
        <w:t>d Z</w:t>
      </w:r>
      <w:r w:rsidRPr="00037BB4">
        <w:rPr>
          <w:spacing w:val="1"/>
          <w:lang w:val="de-DE"/>
        </w:rPr>
        <w:t>e</w:t>
      </w:r>
      <w:r w:rsidRPr="00037BB4">
        <w:rPr>
          <w:lang w:val="de-DE"/>
        </w:rPr>
        <w:t>it</w:t>
      </w:r>
      <w:r w:rsidRPr="00037BB4">
        <w:rPr>
          <w:spacing w:val="-1"/>
          <w:lang w:val="de-DE"/>
        </w:rPr>
        <w:t>p</w:t>
      </w:r>
      <w:r w:rsidRPr="00037BB4">
        <w:rPr>
          <w:lang w:val="de-DE"/>
        </w:rPr>
        <w:t xml:space="preserve">lan </w:t>
      </w:r>
      <w:r w:rsidRPr="00037BB4">
        <w:rPr>
          <w:spacing w:val="-1"/>
          <w:lang w:val="de-DE"/>
        </w:rPr>
        <w:t>üb</w:t>
      </w:r>
      <w:r w:rsidRPr="00037BB4">
        <w:rPr>
          <w:spacing w:val="1"/>
          <w:lang w:val="de-DE"/>
        </w:rPr>
        <w:t>e</w:t>
      </w:r>
      <w:r w:rsidRPr="00037BB4">
        <w:rPr>
          <w:lang w:val="de-DE"/>
        </w:rPr>
        <w:t xml:space="preserve">r </w:t>
      </w:r>
      <w:r w:rsidRPr="00037BB4">
        <w:rPr>
          <w:spacing w:val="-1"/>
          <w:lang w:val="de-DE"/>
        </w:rPr>
        <w:t>d</w:t>
      </w:r>
      <w:r w:rsidRPr="00037BB4">
        <w:rPr>
          <w:spacing w:val="1"/>
          <w:lang w:val="de-DE"/>
        </w:rPr>
        <w:t>e</w:t>
      </w:r>
      <w:r w:rsidRPr="00037BB4">
        <w:rPr>
          <w:lang w:val="de-DE"/>
        </w:rPr>
        <w:t xml:space="preserve">n </w:t>
      </w:r>
      <w:r w:rsidRPr="00037BB4">
        <w:rPr>
          <w:spacing w:val="-3"/>
          <w:lang w:val="de-DE"/>
        </w:rPr>
        <w:t>S</w:t>
      </w:r>
      <w:r w:rsidRPr="00037BB4">
        <w:rPr>
          <w:lang w:val="de-DE"/>
        </w:rPr>
        <w:t>t</w:t>
      </w:r>
      <w:r w:rsidRPr="00037BB4">
        <w:rPr>
          <w:spacing w:val="-3"/>
          <w:lang w:val="de-DE"/>
        </w:rPr>
        <w:t>a</w:t>
      </w:r>
      <w:r w:rsidRPr="00037BB4">
        <w:rPr>
          <w:spacing w:val="-1"/>
          <w:lang w:val="de-DE"/>
        </w:rPr>
        <w:t>n</w:t>
      </w:r>
      <w:r w:rsidRPr="00037BB4">
        <w:rPr>
          <w:lang w:val="de-DE"/>
        </w:rPr>
        <w:t xml:space="preserve">d </w:t>
      </w:r>
      <w:r w:rsidRPr="00037BB4">
        <w:rPr>
          <w:spacing w:val="-1"/>
          <w:lang w:val="de-DE"/>
        </w:rPr>
        <w:t>d</w:t>
      </w:r>
      <w:r w:rsidRPr="00037BB4">
        <w:rPr>
          <w:spacing w:val="1"/>
          <w:lang w:val="de-DE"/>
        </w:rPr>
        <w:t>e</w:t>
      </w:r>
      <w:r w:rsidRPr="00037BB4">
        <w:rPr>
          <w:lang w:val="de-DE"/>
        </w:rPr>
        <w:t xml:space="preserve">r </w:t>
      </w:r>
      <w:r w:rsidRPr="00037BB4">
        <w:rPr>
          <w:spacing w:val="1"/>
          <w:lang w:val="de-DE"/>
        </w:rPr>
        <w:t>D</w:t>
      </w:r>
      <w:r w:rsidRPr="00037BB4">
        <w:rPr>
          <w:lang w:val="de-DE"/>
        </w:rPr>
        <w:t>is</w:t>
      </w:r>
      <w:r w:rsidRPr="00037BB4">
        <w:rPr>
          <w:spacing w:val="-2"/>
          <w:lang w:val="de-DE"/>
        </w:rPr>
        <w:t>s</w:t>
      </w:r>
      <w:r w:rsidRPr="00037BB4">
        <w:rPr>
          <w:spacing w:val="1"/>
          <w:lang w:val="de-DE"/>
        </w:rPr>
        <w:t>e</w:t>
      </w:r>
      <w:r w:rsidRPr="00037BB4">
        <w:rPr>
          <w:lang w:val="de-DE"/>
        </w:rPr>
        <w:t>rtat</w:t>
      </w:r>
      <w:r w:rsidRPr="00037BB4">
        <w:rPr>
          <w:spacing w:val="-3"/>
          <w:lang w:val="de-DE"/>
        </w:rPr>
        <w:t>i</w:t>
      </w:r>
      <w:r w:rsidRPr="00037BB4">
        <w:rPr>
          <w:spacing w:val="1"/>
          <w:lang w:val="de-DE"/>
        </w:rPr>
        <w:t>o</w:t>
      </w:r>
      <w:r w:rsidRPr="00037BB4">
        <w:rPr>
          <w:lang w:val="de-DE"/>
        </w:rPr>
        <w:t xml:space="preserve">n </w:t>
      </w:r>
      <w:r w:rsidRPr="00037BB4">
        <w:rPr>
          <w:spacing w:val="-1"/>
          <w:lang w:val="de-DE"/>
        </w:rPr>
        <w:t>z</w:t>
      </w:r>
      <w:r w:rsidRPr="00037BB4">
        <w:rPr>
          <w:lang w:val="de-DE"/>
        </w:rPr>
        <w:t xml:space="preserve">u </w:t>
      </w:r>
      <w:r w:rsidRPr="00037BB4">
        <w:rPr>
          <w:spacing w:val="-1"/>
          <w:lang w:val="de-DE"/>
        </w:rPr>
        <w:t>b</w:t>
      </w:r>
      <w:r w:rsidRPr="00037BB4">
        <w:rPr>
          <w:spacing w:val="1"/>
          <w:lang w:val="de-DE"/>
        </w:rPr>
        <w:t>e</w:t>
      </w:r>
      <w:r w:rsidRPr="00037BB4">
        <w:rPr>
          <w:lang w:val="de-DE"/>
        </w:rPr>
        <w:t>r</w:t>
      </w:r>
      <w:r w:rsidRPr="00037BB4">
        <w:rPr>
          <w:spacing w:val="-3"/>
          <w:lang w:val="de-DE"/>
        </w:rPr>
        <w:t>i</w:t>
      </w:r>
      <w:r w:rsidRPr="00037BB4">
        <w:rPr>
          <w:lang w:val="de-DE"/>
        </w:rPr>
        <w:t>c</w:t>
      </w:r>
      <w:r w:rsidRPr="00037BB4">
        <w:rPr>
          <w:spacing w:val="-1"/>
          <w:lang w:val="de-DE"/>
        </w:rPr>
        <w:t>h</w:t>
      </w:r>
      <w:r w:rsidRPr="00037BB4">
        <w:rPr>
          <w:lang w:val="de-DE"/>
        </w:rPr>
        <w:t>t</w:t>
      </w:r>
      <w:r w:rsidRPr="00037BB4">
        <w:rPr>
          <w:spacing w:val="1"/>
          <w:lang w:val="de-DE"/>
        </w:rPr>
        <w:t>e</w:t>
      </w:r>
      <w:r w:rsidRPr="00037BB4">
        <w:rPr>
          <w:spacing w:val="-1"/>
          <w:lang w:val="de-DE"/>
        </w:rPr>
        <w:t>n</w:t>
      </w:r>
      <w:r w:rsidRPr="00037BB4">
        <w:rPr>
          <w:lang w:val="de-DE"/>
        </w:rPr>
        <w:t>,</w:t>
      </w:r>
    </w:p>
    <w:p w14:paraId="4049FDDC" w14:textId="7DCCFBEA" w:rsidR="0056296A" w:rsidRPr="00037BB4" w:rsidRDefault="000B17DD" w:rsidP="00341328">
      <w:pPr>
        <w:pStyle w:val="Listenabsatz"/>
        <w:numPr>
          <w:ilvl w:val="0"/>
          <w:numId w:val="6"/>
        </w:numPr>
        <w:spacing w:after="0"/>
        <w:ind w:left="340" w:hanging="340"/>
        <w:rPr>
          <w:lang w:val="de-DE"/>
        </w:rPr>
      </w:pPr>
      <w:r w:rsidRPr="00037BB4">
        <w:rPr>
          <w:spacing w:val="-1"/>
          <w:position w:val="1"/>
          <w:lang w:val="de-DE"/>
        </w:rPr>
        <w:t>b</w:t>
      </w:r>
      <w:r w:rsidRPr="00037BB4">
        <w:rPr>
          <w:spacing w:val="1"/>
          <w:position w:val="1"/>
          <w:lang w:val="de-DE"/>
        </w:rPr>
        <w:t>e</w:t>
      </w:r>
      <w:r w:rsidRPr="00037BB4">
        <w:rPr>
          <w:position w:val="1"/>
          <w:lang w:val="de-DE"/>
        </w:rPr>
        <w:t xml:space="preserve">i </w:t>
      </w:r>
      <w:r w:rsidRPr="00037BB4">
        <w:rPr>
          <w:spacing w:val="-1"/>
          <w:position w:val="1"/>
          <w:lang w:val="de-DE"/>
        </w:rPr>
        <w:t>Abb</w:t>
      </w:r>
      <w:r w:rsidRPr="00037BB4">
        <w:rPr>
          <w:position w:val="1"/>
          <w:lang w:val="de-DE"/>
        </w:rPr>
        <w:t>r</w:t>
      </w:r>
      <w:r w:rsidRPr="00037BB4">
        <w:rPr>
          <w:spacing w:val="-1"/>
          <w:position w:val="1"/>
          <w:lang w:val="de-DE"/>
        </w:rPr>
        <w:t>u</w:t>
      </w:r>
      <w:r w:rsidRPr="00037BB4">
        <w:rPr>
          <w:position w:val="1"/>
          <w:lang w:val="de-DE"/>
        </w:rPr>
        <w:t xml:space="preserve">ch </w:t>
      </w:r>
      <w:r w:rsidRPr="00037BB4">
        <w:rPr>
          <w:spacing w:val="-1"/>
          <w:position w:val="1"/>
          <w:lang w:val="de-DE"/>
        </w:rPr>
        <w:t>d</w:t>
      </w:r>
      <w:r w:rsidRPr="00037BB4">
        <w:rPr>
          <w:spacing w:val="1"/>
          <w:position w:val="1"/>
          <w:lang w:val="de-DE"/>
        </w:rPr>
        <w:t>e</w:t>
      </w:r>
      <w:r w:rsidRPr="00037BB4">
        <w:rPr>
          <w:position w:val="1"/>
          <w:lang w:val="de-DE"/>
        </w:rPr>
        <w:t xml:space="preserve">r </w:t>
      </w:r>
      <w:r w:rsidRPr="00037BB4">
        <w:rPr>
          <w:spacing w:val="-1"/>
          <w:position w:val="1"/>
          <w:lang w:val="de-DE"/>
        </w:rPr>
        <w:t>P</w:t>
      </w:r>
      <w:r w:rsidRPr="00037BB4">
        <w:rPr>
          <w:position w:val="1"/>
          <w:lang w:val="de-DE"/>
        </w:rPr>
        <w:t>r</w:t>
      </w:r>
      <w:r w:rsidRPr="00037BB4">
        <w:rPr>
          <w:spacing w:val="-1"/>
          <w:position w:val="1"/>
          <w:lang w:val="de-DE"/>
        </w:rPr>
        <w:t>om</w:t>
      </w:r>
      <w:r w:rsidRPr="00037BB4">
        <w:rPr>
          <w:spacing w:val="1"/>
          <w:position w:val="1"/>
          <w:lang w:val="de-DE"/>
        </w:rPr>
        <w:t>o</w:t>
      </w:r>
      <w:r w:rsidRPr="00037BB4">
        <w:rPr>
          <w:position w:val="1"/>
          <w:lang w:val="de-DE"/>
        </w:rPr>
        <w:t>t</w:t>
      </w:r>
      <w:r w:rsidRPr="00037BB4">
        <w:rPr>
          <w:spacing w:val="-3"/>
          <w:position w:val="1"/>
          <w:lang w:val="de-DE"/>
        </w:rPr>
        <w:t>i</w:t>
      </w:r>
      <w:r w:rsidRPr="00037BB4">
        <w:rPr>
          <w:spacing w:val="1"/>
          <w:position w:val="1"/>
          <w:lang w:val="de-DE"/>
        </w:rPr>
        <w:t>o</w:t>
      </w:r>
      <w:r w:rsidRPr="00037BB4">
        <w:rPr>
          <w:position w:val="1"/>
          <w:lang w:val="de-DE"/>
        </w:rPr>
        <w:t xml:space="preserve">n </w:t>
      </w:r>
      <w:r w:rsidRPr="00037BB4">
        <w:rPr>
          <w:spacing w:val="-1"/>
          <w:position w:val="1"/>
          <w:lang w:val="de-DE"/>
        </w:rPr>
        <w:t>d</w:t>
      </w:r>
      <w:r w:rsidRPr="00037BB4">
        <w:rPr>
          <w:position w:val="1"/>
          <w:lang w:val="de-DE"/>
        </w:rPr>
        <w:t>ie</w:t>
      </w:r>
      <w:r w:rsidRPr="00037BB4">
        <w:rPr>
          <w:spacing w:val="1"/>
          <w:position w:val="1"/>
          <w:lang w:val="de-DE"/>
        </w:rPr>
        <w:t xml:space="preserve"> </w:t>
      </w:r>
      <w:r w:rsidRPr="00037BB4">
        <w:rPr>
          <w:position w:val="1"/>
          <w:lang w:val="de-DE"/>
        </w:rPr>
        <w:t>B</w:t>
      </w:r>
      <w:r w:rsidRPr="00037BB4">
        <w:rPr>
          <w:spacing w:val="-2"/>
          <w:position w:val="1"/>
          <w:lang w:val="de-DE"/>
        </w:rPr>
        <w:t>e</w:t>
      </w:r>
      <w:r w:rsidRPr="00037BB4">
        <w:rPr>
          <w:position w:val="1"/>
          <w:lang w:val="de-DE"/>
        </w:rPr>
        <w:t>tr</w:t>
      </w:r>
      <w:r w:rsidRPr="00037BB4">
        <w:rPr>
          <w:spacing w:val="1"/>
          <w:position w:val="1"/>
          <w:lang w:val="de-DE"/>
        </w:rPr>
        <w:t>e</w:t>
      </w:r>
      <w:r w:rsidRPr="00037BB4">
        <w:rPr>
          <w:spacing w:val="-1"/>
          <w:position w:val="1"/>
          <w:lang w:val="de-DE"/>
        </w:rPr>
        <w:t>u</w:t>
      </w:r>
      <w:r w:rsidRPr="00037BB4">
        <w:rPr>
          <w:spacing w:val="1"/>
          <w:position w:val="1"/>
          <w:lang w:val="de-DE"/>
        </w:rPr>
        <w:t>e</w:t>
      </w:r>
      <w:r w:rsidRPr="00037BB4">
        <w:rPr>
          <w:position w:val="1"/>
          <w:lang w:val="de-DE"/>
        </w:rPr>
        <w:t xml:space="preserve">rin </w:t>
      </w:r>
      <w:r w:rsidRPr="00037BB4">
        <w:rPr>
          <w:spacing w:val="-1"/>
          <w:position w:val="1"/>
          <w:lang w:val="de-DE"/>
        </w:rPr>
        <w:t>bz</w:t>
      </w:r>
      <w:r w:rsidRPr="00037BB4">
        <w:rPr>
          <w:position w:val="1"/>
          <w:lang w:val="de-DE"/>
        </w:rPr>
        <w:t>w.</w:t>
      </w:r>
      <w:r w:rsidRPr="00037BB4">
        <w:rPr>
          <w:spacing w:val="-2"/>
          <w:position w:val="1"/>
          <w:lang w:val="de-DE"/>
        </w:rPr>
        <w:t xml:space="preserve"> </w:t>
      </w:r>
      <w:r w:rsidRPr="00037BB4">
        <w:rPr>
          <w:spacing w:val="-1"/>
          <w:position w:val="1"/>
          <w:lang w:val="de-DE"/>
        </w:rPr>
        <w:t>d</w:t>
      </w:r>
      <w:r w:rsidRPr="00037BB4">
        <w:rPr>
          <w:spacing w:val="1"/>
          <w:position w:val="1"/>
          <w:lang w:val="de-DE"/>
        </w:rPr>
        <w:t>e</w:t>
      </w:r>
      <w:r w:rsidRPr="00037BB4">
        <w:rPr>
          <w:position w:val="1"/>
          <w:lang w:val="de-DE"/>
        </w:rPr>
        <w:t xml:space="preserve">n </w:t>
      </w:r>
      <w:r w:rsidRPr="00037BB4">
        <w:rPr>
          <w:spacing w:val="-2"/>
          <w:position w:val="1"/>
          <w:lang w:val="de-DE"/>
        </w:rPr>
        <w:t>B</w:t>
      </w:r>
      <w:r w:rsidRPr="00037BB4">
        <w:rPr>
          <w:spacing w:val="1"/>
          <w:position w:val="1"/>
          <w:lang w:val="de-DE"/>
        </w:rPr>
        <w:t>e</w:t>
      </w:r>
      <w:r w:rsidRPr="00037BB4">
        <w:rPr>
          <w:position w:val="1"/>
          <w:lang w:val="de-DE"/>
        </w:rPr>
        <w:t>tr</w:t>
      </w:r>
      <w:r w:rsidRPr="00037BB4">
        <w:rPr>
          <w:spacing w:val="1"/>
          <w:position w:val="1"/>
          <w:lang w:val="de-DE"/>
        </w:rPr>
        <w:t>e</w:t>
      </w:r>
      <w:r w:rsidRPr="00037BB4">
        <w:rPr>
          <w:spacing w:val="-1"/>
          <w:position w:val="1"/>
          <w:lang w:val="de-DE"/>
        </w:rPr>
        <w:t>u</w:t>
      </w:r>
      <w:r w:rsidRPr="00037BB4">
        <w:rPr>
          <w:spacing w:val="1"/>
          <w:position w:val="1"/>
          <w:lang w:val="de-DE"/>
        </w:rPr>
        <w:t>e</w:t>
      </w:r>
      <w:r w:rsidRPr="00037BB4">
        <w:rPr>
          <w:position w:val="1"/>
          <w:lang w:val="de-DE"/>
        </w:rPr>
        <w:t>r</w:t>
      </w:r>
      <w:r w:rsidRPr="00037BB4">
        <w:rPr>
          <w:spacing w:val="-2"/>
          <w:position w:val="1"/>
          <w:lang w:val="de-DE"/>
        </w:rPr>
        <w:t xml:space="preserve"> </w:t>
      </w:r>
      <w:r w:rsidRPr="00037BB4">
        <w:rPr>
          <w:spacing w:val="-1"/>
          <w:position w:val="1"/>
          <w:lang w:val="de-DE"/>
        </w:rPr>
        <w:t>un</w:t>
      </w:r>
      <w:r w:rsidRPr="00037BB4">
        <w:rPr>
          <w:position w:val="1"/>
          <w:lang w:val="de-DE"/>
        </w:rPr>
        <w:t xml:space="preserve">d </w:t>
      </w:r>
      <w:r w:rsidRPr="00037BB4">
        <w:rPr>
          <w:spacing w:val="-1"/>
          <w:position w:val="1"/>
          <w:lang w:val="de-DE"/>
        </w:rPr>
        <w:t>d</w:t>
      </w:r>
      <w:r w:rsidRPr="00037BB4">
        <w:rPr>
          <w:spacing w:val="1"/>
          <w:position w:val="1"/>
          <w:lang w:val="de-DE"/>
        </w:rPr>
        <w:t>e</w:t>
      </w:r>
      <w:r w:rsidRPr="00037BB4">
        <w:rPr>
          <w:position w:val="1"/>
          <w:lang w:val="de-DE"/>
        </w:rPr>
        <w:t xml:space="preserve">n </w:t>
      </w:r>
      <w:r w:rsidRPr="00037BB4">
        <w:rPr>
          <w:spacing w:val="1"/>
          <w:position w:val="1"/>
          <w:lang w:val="de-DE"/>
        </w:rPr>
        <w:t>P</w:t>
      </w:r>
      <w:r w:rsidRPr="00037BB4">
        <w:rPr>
          <w:spacing w:val="-3"/>
          <w:position w:val="1"/>
          <w:lang w:val="de-DE"/>
        </w:rPr>
        <w:t>r</w:t>
      </w:r>
      <w:r w:rsidRPr="00037BB4">
        <w:rPr>
          <w:spacing w:val="-1"/>
          <w:position w:val="1"/>
          <w:lang w:val="de-DE"/>
        </w:rPr>
        <w:t>om</w:t>
      </w:r>
      <w:r w:rsidRPr="00037BB4">
        <w:rPr>
          <w:spacing w:val="1"/>
          <w:position w:val="1"/>
          <w:lang w:val="de-DE"/>
        </w:rPr>
        <w:t>o</w:t>
      </w:r>
      <w:r w:rsidRPr="00037BB4">
        <w:rPr>
          <w:position w:val="1"/>
          <w:lang w:val="de-DE"/>
        </w:rPr>
        <w:t>ti</w:t>
      </w:r>
      <w:r w:rsidRPr="00037BB4">
        <w:rPr>
          <w:spacing w:val="-1"/>
          <w:position w:val="1"/>
          <w:lang w:val="de-DE"/>
        </w:rPr>
        <w:t>on</w:t>
      </w:r>
      <w:r w:rsidRPr="00037BB4">
        <w:rPr>
          <w:position w:val="1"/>
          <w:lang w:val="de-DE"/>
        </w:rPr>
        <w:t>sa</w:t>
      </w:r>
      <w:r w:rsidRPr="00037BB4">
        <w:rPr>
          <w:spacing w:val="-1"/>
          <w:position w:val="1"/>
          <w:lang w:val="de-DE"/>
        </w:rPr>
        <w:t>u</w:t>
      </w:r>
      <w:r w:rsidRPr="00037BB4">
        <w:rPr>
          <w:position w:val="1"/>
          <w:lang w:val="de-DE"/>
        </w:rPr>
        <w:t>ssc</w:t>
      </w:r>
      <w:r w:rsidRPr="00037BB4">
        <w:rPr>
          <w:spacing w:val="-1"/>
          <w:position w:val="1"/>
          <w:lang w:val="de-DE"/>
        </w:rPr>
        <w:t>hu</w:t>
      </w:r>
      <w:r w:rsidRPr="00037BB4">
        <w:rPr>
          <w:position w:val="1"/>
          <w:lang w:val="de-DE"/>
        </w:rPr>
        <w:t>ss</w:t>
      </w:r>
    </w:p>
    <w:p w14:paraId="719CAE2C" w14:textId="77777777" w:rsidR="0056296A" w:rsidRPr="00037BB4" w:rsidRDefault="000B17DD" w:rsidP="00341328">
      <w:pPr>
        <w:pStyle w:val="Listenabsatz"/>
        <w:numPr>
          <w:ilvl w:val="0"/>
          <w:numId w:val="6"/>
        </w:numPr>
        <w:spacing w:after="0"/>
        <w:ind w:left="340" w:hanging="340"/>
        <w:rPr>
          <w:lang w:val="de-DE"/>
        </w:rPr>
      </w:pPr>
      <w:r w:rsidRPr="00037BB4">
        <w:rPr>
          <w:lang w:val="de-DE"/>
        </w:rPr>
        <w:t>sc</w:t>
      </w:r>
      <w:r w:rsidRPr="00037BB4">
        <w:rPr>
          <w:spacing w:val="-1"/>
          <w:lang w:val="de-DE"/>
        </w:rPr>
        <w:t>h</w:t>
      </w:r>
      <w:r w:rsidRPr="00037BB4">
        <w:rPr>
          <w:lang w:val="de-DE"/>
        </w:rPr>
        <w:t xml:space="preserve">riftlich </w:t>
      </w:r>
      <w:r w:rsidRPr="00037BB4">
        <w:rPr>
          <w:spacing w:val="-1"/>
          <w:lang w:val="de-DE"/>
        </w:rPr>
        <w:t>z</w:t>
      </w:r>
      <w:r w:rsidRPr="00037BB4">
        <w:rPr>
          <w:lang w:val="de-DE"/>
        </w:rPr>
        <w:t>u i</w:t>
      </w:r>
      <w:r w:rsidRPr="00037BB4">
        <w:rPr>
          <w:spacing w:val="-1"/>
          <w:lang w:val="de-DE"/>
        </w:rPr>
        <w:t>n</w:t>
      </w:r>
      <w:r w:rsidRPr="00037BB4">
        <w:rPr>
          <w:lang w:val="de-DE"/>
        </w:rPr>
        <w:t>f</w:t>
      </w:r>
      <w:r w:rsidRPr="00037BB4">
        <w:rPr>
          <w:spacing w:val="1"/>
          <w:lang w:val="de-DE"/>
        </w:rPr>
        <w:t>o</w:t>
      </w:r>
      <w:r w:rsidRPr="00037BB4">
        <w:rPr>
          <w:spacing w:val="-3"/>
          <w:lang w:val="de-DE"/>
        </w:rPr>
        <w:t>r</w:t>
      </w:r>
      <w:r w:rsidRPr="00037BB4">
        <w:rPr>
          <w:spacing w:val="1"/>
          <w:lang w:val="de-DE"/>
        </w:rPr>
        <w:t>m</w:t>
      </w:r>
      <w:r w:rsidRPr="00037BB4">
        <w:rPr>
          <w:lang w:val="de-DE"/>
        </w:rPr>
        <w:t>ie</w:t>
      </w:r>
      <w:r w:rsidRPr="00037BB4">
        <w:rPr>
          <w:spacing w:val="-3"/>
          <w:lang w:val="de-DE"/>
        </w:rPr>
        <w:t>r</w:t>
      </w:r>
      <w:r w:rsidRPr="00037BB4">
        <w:rPr>
          <w:spacing w:val="1"/>
          <w:lang w:val="de-DE"/>
        </w:rPr>
        <w:t>e</w:t>
      </w:r>
      <w:r w:rsidRPr="00037BB4">
        <w:rPr>
          <w:lang w:val="de-DE"/>
        </w:rPr>
        <w:t>n</w:t>
      </w:r>
    </w:p>
    <w:p w14:paraId="06D08713" w14:textId="7DDB4EBD" w:rsidR="0025368B" w:rsidRPr="00037BB4" w:rsidRDefault="000B17DD" w:rsidP="00341328">
      <w:pPr>
        <w:pStyle w:val="Listenabsatz"/>
        <w:numPr>
          <w:ilvl w:val="0"/>
          <w:numId w:val="6"/>
        </w:numPr>
        <w:spacing w:after="0"/>
        <w:ind w:left="340" w:hanging="340"/>
        <w:rPr>
          <w:lang w:val="de-DE"/>
        </w:rPr>
      </w:pPr>
      <w:r w:rsidRPr="00037BB4">
        <w:rPr>
          <w:spacing w:val="-1"/>
          <w:lang w:val="de-DE"/>
        </w:rPr>
        <w:t>d</w:t>
      </w:r>
      <w:r w:rsidRPr="00037BB4">
        <w:rPr>
          <w:lang w:val="de-DE"/>
        </w:rPr>
        <w:t>ie</w:t>
      </w:r>
      <w:r w:rsidRPr="00037BB4">
        <w:rPr>
          <w:spacing w:val="1"/>
          <w:lang w:val="de-DE"/>
        </w:rPr>
        <w:t xml:space="preserve"> </w:t>
      </w:r>
      <w:r w:rsidRPr="00037BB4">
        <w:rPr>
          <w:lang w:val="de-DE"/>
        </w:rPr>
        <w:t>R</w:t>
      </w:r>
      <w:r w:rsidRPr="00037BB4">
        <w:rPr>
          <w:spacing w:val="1"/>
          <w:lang w:val="de-DE"/>
        </w:rPr>
        <w:t>e</w:t>
      </w:r>
      <w:r w:rsidRPr="00037BB4">
        <w:rPr>
          <w:spacing w:val="-1"/>
          <w:lang w:val="de-DE"/>
        </w:rPr>
        <w:t>g</w:t>
      </w:r>
      <w:r w:rsidRPr="00037BB4">
        <w:rPr>
          <w:spacing w:val="1"/>
          <w:lang w:val="de-DE"/>
        </w:rPr>
        <w:t>e</w:t>
      </w:r>
      <w:r w:rsidRPr="00037BB4">
        <w:rPr>
          <w:lang w:val="de-DE"/>
        </w:rPr>
        <w:t xml:space="preserve">ln </w:t>
      </w:r>
      <w:r w:rsidRPr="00037BB4">
        <w:rPr>
          <w:spacing w:val="-1"/>
          <w:lang w:val="de-DE"/>
        </w:rPr>
        <w:t>gu</w:t>
      </w:r>
      <w:r w:rsidRPr="00037BB4">
        <w:rPr>
          <w:spacing w:val="-2"/>
          <w:lang w:val="de-DE"/>
        </w:rPr>
        <w:t>t</w:t>
      </w:r>
      <w:r w:rsidRPr="00037BB4">
        <w:rPr>
          <w:spacing w:val="1"/>
          <w:lang w:val="de-DE"/>
        </w:rPr>
        <w:t>e</w:t>
      </w:r>
      <w:r w:rsidRPr="00037BB4">
        <w:rPr>
          <w:lang w:val="de-DE"/>
        </w:rPr>
        <w:t>r</w:t>
      </w:r>
      <w:r w:rsidRPr="00037BB4">
        <w:rPr>
          <w:spacing w:val="-2"/>
          <w:lang w:val="de-DE"/>
        </w:rPr>
        <w:t xml:space="preserve"> </w:t>
      </w:r>
      <w:r w:rsidRPr="00037BB4">
        <w:rPr>
          <w:lang w:val="de-DE"/>
        </w:rPr>
        <w:t>wiss</w:t>
      </w:r>
      <w:r w:rsidRPr="00037BB4">
        <w:rPr>
          <w:spacing w:val="1"/>
          <w:lang w:val="de-DE"/>
        </w:rPr>
        <w:t>e</w:t>
      </w:r>
      <w:r w:rsidRPr="00037BB4">
        <w:rPr>
          <w:spacing w:val="-1"/>
          <w:lang w:val="de-DE"/>
        </w:rPr>
        <w:t>n</w:t>
      </w:r>
      <w:r w:rsidRPr="00037BB4">
        <w:rPr>
          <w:lang w:val="de-DE"/>
        </w:rPr>
        <w:t>sc</w:t>
      </w:r>
      <w:r w:rsidRPr="00037BB4">
        <w:rPr>
          <w:spacing w:val="-3"/>
          <w:lang w:val="de-DE"/>
        </w:rPr>
        <w:t>h</w:t>
      </w:r>
      <w:r w:rsidRPr="00037BB4">
        <w:rPr>
          <w:lang w:val="de-DE"/>
        </w:rPr>
        <w:t>aftlic</w:t>
      </w:r>
      <w:r w:rsidRPr="00037BB4">
        <w:rPr>
          <w:spacing w:val="-1"/>
          <w:lang w:val="de-DE"/>
        </w:rPr>
        <w:t>h</w:t>
      </w:r>
      <w:r w:rsidRPr="00037BB4">
        <w:rPr>
          <w:spacing w:val="1"/>
          <w:lang w:val="de-DE"/>
        </w:rPr>
        <w:t>e</w:t>
      </w:r>
      <w:r w:rsidRPr="00037BB4">
        <w:rPr>
          <w:lang w:val="de-DE"/>
        </w:rPr>
        <w:t>r</w:t>
      </w:r>
      <w:r w:rsidRPr="00037BB4">
        <w:rPr>
          <w:spacing w:val="-2"/>
          <w:lang w:val="de-DE"/>
        </w:rPr>
        <w:t xml:space="preserve"> </w:t>
      </w:r>
      <w:r w:rsidRPr="00037BB4">
        <w:rPr>
          <w:spacing w:val="1"/>
          <w:lang w:val="de-DE"/>
        </w:rPr>
        <w:t>P</w:t>
      </w:r>
      <w:r w:rsidRPr="00037BB4">
        <w:rPr>
          <w:lang w:val="de-DE"/>
        </w:rPr>
        <w:t>raxis</w:t>
      </w:r>
      <w:r w:rsidRPr="00037BB4">
        <w:rPr>
          <w:spacing w:val="-2"/>
          <w:lang w:val="de-DE"/>
        </w:rPr>
        <w:t xml:space="preserve"> </w:t>
      </w:r>
      <w:r w:rsidRPr="00037BB4">
        <w:rPr>
          <w:spacing w:val="-1"/>
          <w:lang w:val="de-DE"/>
        </w:rPr>
        <w:t>d</w:t>
      </w:r>
      <w:r w:rsidRPr="00037BB4">
        <w:rPr>
          <w:spacing w:val="1"/>
          <w:lang w:val="de-DE"/>
        </w:rPr>
        <w:t>e</w:t>
      </w:r>
      <w:r w:rsidRPr="00037BB4">
        <w:rPr>
          <w:lang w:val="de-DE"/>
        </w:rPr>
        <w:t xml:space="preserve">r </w:t>
      </w:r>
      <w:r w:rsidRPr="00037BB4">
        <w:rPr>
          <w:spacing w:val="-2"/>
          <w:lang w:val="de-DE"/>
        </w:rPr>
        <w:t>E</w:t>
      </w:r>
      <w:r w:rsidRPr="00037BB4">
        <w:rPr>
          <w:lang w:val="de-DE"/>
        </w:rPr>
        <w:t xml:space="preserve">UF </w:t>
      </w:r>
      <w:r w:rsidRPr="00037BB4">
        <w:rPr>
          <w:spacing w:val="-1"/>
          <w:lang w:val="de-DE"/>
        </w:rPr>
        <w:t>z</w:t>
      </w:r>
      <w:r w:rsidRPr="00037BB4">
        <w:rPr>
          <w:lang w:val="de-DE"/>
        </w:rPr>
        <w:t>u</w:t>
      </w:r>
      <w:r w:rsidRPr="00037BB4">
        <w:rPr>
          <w:spacing w:val="-3"/>
          <w:lang w:val="de-DE"/>
        </w:rPr>
        <w:t xml:space="preserve"> </w:t>
      </w:r>
      <w:r w:rsidRPr="00037BB4">
        <w:rPr>
          <w:spacing w:val="-1"/>
          <w:lang w:val="de-DE"/>
        </w:rPr>
        <w:t>b</w:t>
      </w:r>
      <w:r w:rsidRPr="00037BB4">
        <w:rPr>
          <w:spacing w:val="1"/>
          <w:lang w:val="de-DE"/>
        </w:rPr>
        <w:t>e</w:t>
      </w:r>
      <w:r w:rsidRPr="00037BB4">
        <w:rPr>
          <w:lang w:val="de-DE"/>
        </w:rPr>
        <w:t>f</w:t>
      </w:r>
      <w:r w:rsidRPr="00037BB4">
        <w:rPr>
          <w:spacing w:val="1"/>
          <w:lang w:val="de-DE"/>
        </w:rPr>
        <w:t>o</w:t>
      </w:r>
      <w:r w:rsidRPr="00037BB4">
        <w:rPr>
          <w:lang w:val="de-DE"/>
        </w:rPr>
        <w:t>l</w:t>
      </w:r>
      <w:r w:rsidRPr="00037BB4">
        <w:rPr>
          <w:spacing w:val="-1"/>
          <w:lang w:val="de-DE"/>
        </w:rPr>
        <w:t>g</w:t>
      </w:r>
      <w:r w:rsidRPr="00037BB4">
        <w:rPr>
          <w:spacing w:val="1"/>
          <w:lang w:val="de-DE"/>
        </w:rPr>
        <w:t>e</w:t>
      </w:r>
      <w:r w:rsidRPr="00037BB4">
        <w:rPr>
          <w:spacing w:val="-1"/>
          <w:lang w:val="de-DE"/>
        </w:rPr>
        <w:t>n</w:t>
      </w:r>
      <w:r w:rsidRPr="00037BB4">
        <w:rPr>
          <w:lang w:val="de-DE"/>
        </w:rPr>
        <w:t>.</w:t>
      </w:r>
    </w:p>
    <w:p w14:paraId="080CA980" w14:textId="77777777" w:rsidR="0056296A" w:rsidRPr="00037BB4" w:rsidRDefault="0056296A" w:rsidP="00341328">
      <w:pPr>
        <w:spacing w:after="0"/>
        <w:rPr>
          <w:szCs w:val="26"/>
          <w:lang w:val="de-DE"/>
        </w:rPr>
      </w:pPr>
    </w:p>
    <w:p w14:paraId="68CF5715"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b/>
          <w:bCs/>
          <w:lang w:val="de-DE"/>
        </w:rPr>
        <w:t>D</w:t>
      </w:r>
      <w:r w:rsidRPr="00037BB4">
        <w:rPr>
          <w:rFonts w:ascii="Calibri" w:eastAsia="Calibri" w:hAnsi="Calibri" w:cs="Calibri"/>
          <w:b/>
          <w:bCs/>
          <w:spacing w:val="1"/>
          <w:lang w:val="de-DE"/>
        </w:rPr>
        <w:t>i</w:t>
      </w:r>
      <w:r w:rsidRPr="00037BB4">
        <w:rPr>
          <w:rFonts w:ascii="Calibri" w:eastAsia="Calibri" w:hAnsi="Calibri" w:cs="Calibri"/>
          <w:b/>
          <w:bCs/>
          <w:lang w:val="de-DE"/>
        </w:rPr>
        <w:t xml:space="preserve">e </w:t>
      </w:r>
      <w:r w:rsidRPr="00037BB4">
        <w:rPr>
          <w:rFonts w:ascii="Calibri" w:eastAsia="Calibri" w:hAnsi="Calibri" w:cs="Calibri"/>
          <w:b/>
          <w:bCs/>
          <w:spacing w:val="1"/>
          <w:lang w:val="de-DE"/>
        </w:rPr>
        <w:t>B</w:t>
      </w:r>
      <w:r w:rsidRPr="00037BB4">
        <w:rPr>
          <w:rFonts w:ascii="Calibri" w:eastAsia="Calibri" w:hAnsi="Calibri" w:cs="Calibri"/>
          <w:b/>
          <w:bCs/>
          <w:spacing w:val="-3"/>
          <w:lang w:val="de-DE"/>
        </w:rPr>
        <w:t>e</w:t>
      </w:r>
      <w:r w:rsidRPr="00037BB4">
        <w:rPr>
          <w:rFonts w:ascii="Calibri" w:eastAsia="Calibri" w:hAnsi="Calibri" w:cs="Calibri"/>
          <w:b/>
          <w:bCs/>
          <w:lang w:val="de-DE"/>
        </w:rPr>
        <w:t>t</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eue</w:t>
      </w:r>
      <w:r w:rsidRPr="00037BB4">
        <w:rPr>
          <w:rFonts w:ascii="Calibri" w:eastAsia="Calibri" w:hAnsi="Calibri" w:cs="Calibri"/>
          <w:b/>
          <w:bCs/>
          <w:spacing w:val="1"/>
          <w:lang w:val="de-DE"/>
        </w:rPr>
        <w:t>ri</w:t>
      </w:r>
      <w:r w:rsidRPr="00037BB4">
        <w:rPr>
          <w:rFonts w:ascii="Calibri" w:eastAsia="Calibri" w:hAnsi="Calibri" w:cs="Calibri"/>
          <w:b/>
          <w:bCs/>
          <w:lang w:val="de-DE"/>
        </w:rPr>
        <w:t xml:space="preserve">n </w:t>
      </w:r>
      <w:r w:rsidRPr="00037BB4">
        <w:rPr>
          <w:rFonts w:ascii="Calibri" w:eastAsia="Calibri" w:hAnsi="Calibri" w:cs="Calibri"/>
          <w:b/>
          <w:bCs/>
          <w:spacing w:val="-3"/>
          <w:lang w:val="de-DE"/>
        </w:rPr>
        <w:t>b</w:t>
      </w:r>
      <w:r w:rsidRPr="00037BB4">
        <w:rPr>
          <w:rFonts w:ascii="Calibri" w:eastAsia="Calibri" w:hAnsi="Calibri" w:cs="Calibri"/>
          <w:b/>
          <w:bCs/>
          <w:spacing w:val="1"/>
          <w:lang w:val="de-DE"/>
        </w:rPr>
        <w:t>z</w:t>
      </w:r>
      <w:r w:rsidRPr="00037BB4">
        <w:rPr>
          <w:rFonts w:ascii="Calibri" w:eastAsia="Calibri" w:hAnsi="Calibri" w:cs="Calibri"/>
          <w:b/>
          <w:bCs/>
          <w:spacing w:val="-1"/>
          <w:lang w:val="de-DE"/>
        </w:rPr>
        <w:t>w</w:t>
      </w:r>
      <w:r w:rsidRPr="00037BB4">
        <w:rPr>
          <w:rFonts w:ascii="Calibri" w:eastAsia="Calibri" w:hAnsi="Calibri" w:cs="Calibri"/>
          <w:b/>
          <w:bCs/>
          <w:lang w:val="de-DE"/>
        </w:rPr>
        <w:t>.</w:t>
      </w:r>
      <w:r w:rsidRPr="00037BB4">
        <w:rPr>
          <w:rFonts w:ascii="Calibri" w:eastAsia="Calibri" w:hAnsi="Calibri" w:cs="Calibri"/>
          <w:b/>
          <w:bCs/>
          <w:spacing w:val="2"/>
          <w:lang w:val="de-DE"/>
        </w:rPr>
        <w:t xml:space="preserve"> </w:t>
      </w:r>
      <w:r w:rsidRPr="00037BB4">
        <w:rPr>
          <w:rFonts w:ascii="Calibri" w:eastAsia="Calibri" w:hAnsi="Calibri" w:cs="Calibri"/>
          <w:b/>
          <w:bCs/>
          <w:spacing w:val="-1"/>
          <w:lang w:val="de-DE"/>
        </w:rPr>
        <w:t>de</w:t>
      </w:r>
      <w:r w:rsidRPr="00037BB4">
        <w:rPr>
          <w:rFonts w:ascii="Calibri" w:eastAsia="Calibri" w:hAnsi="Calibri" w:cs="Calibri"/>
          <w:b/>
          <w:bCs/>
          <w:lang w:val="de-DE"/>
        </w:rPr>
        <w:t>r</w:t>
      </w:r>
      <w:r w:rsidRPr="00037BB4">
        <w:rPr>
          <w:rFonts w:ascii="Calibri" w:eastAsia="Calibri" w:hAnsi="Calibri" w:cs="Calibri"/>
          <w:b/>
          <w:bCs/>
          <w:spacing w:val="-1"/>
          <w:lang w:val="de-DE"/>
        </w:rPr>
        <w:t xml:space="preserve"> </w:t>
      </w:r>
      <w:r w:rsidRPr="00037BB4">
        <w:rPr>
          <w:rFonts w:ascii="Calibri" w:eastAsia="Calibri" w:hAnsi="Calibri" w:cs="Calibri"/>
          <w:b/>
          <w:bCs/>
          <w:spacing w:val="1"/>
          <w:lang w:val="de-DE"/>
        </w:rPr>
        <w:t>B</w:t>
      </w:r>
      <w:r w:rsidRPr="00037BB4">
        <w:rPr>
          <w:rFonts w:ascii="Calibri" w:eastAsia="Calibri" w:hAnsi="Calibri" w:cs="Calibri"/>
          <w:b/>
          <w:bCs/>
          <w:spacing w:val="-3"/>
          <w:lang w:val="de-DE"/>
        </w:rPr>
        <w:t>e</w:t>
      </w:r>
      <w:r w:rsidRPr="00037BB4">
        <w:rPr>
          <w:rFonts w:ascii="Calibri" w:eastAsia="Calibri" w:hAnsi="Calibri" w:cs="Calibri"/>
          <w:b/>
          <w:bCs/>
          <w:lang w:val="de-DE"/>
        </w:rPr>
        <w:t>t</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eue</w:t>
      </w:r>
      <w:r w:rsidRPr="00037BB4">
        <w:rPr>
          <w:rFonts w:ascii="Calibri" w:eastAsia="Calibri" w:hAnsi="Calibri" w:cs="Calibri"/>
          <w:b/>
          <w:bCs/>
          <w:lang w:val="de-DE"/>
        </w:rPr>
        <w:t>r</w:t>
      </w:r>
      <w:r w:rsidRPr="00037BB4">
        <w:rPr>
          <w:rFonts w:ascii="Calibri" w:eastAsia="Calibri" w:hAnsi="Calibri" w:cs="Calibri"/>
          <w:b/>
          <w:bCs/>
          <w:spacing w:val="1"/>
          <w:lang w:val="de-DE"/>
        </w:rPr>
        <w:t xml:space="preserve"> </w:t>
      </w:r>
      <w:proofErr w:type="gramStart"/>
      <w:r w:rsidRPr="00037BB4">
        <w:rPr>
          <w:rFonts w:ascii="Calibri" w:eastAsia="Calibri" w:hAnsi="Calibri" w:cs="Calibri"/>
          <w:b/>
          <w:bCs/>
          <w:spacing w:val="1"/>
          <w:lang w:val="de-DE"/>
        </w:rPr>
        <w:t>v</w:t>
      </w:r>
      <w:r w:rsidRPr="00037BB4">
        <w:rPr>
          <w:rFonts w:ascii="Calibri" w:eastAsia="Calibri" w:hAnsi="Calibri" w:cs="Calibri"/>
          <w:b/>
          <w:bCs/>
          <w:spacing w:val="-3"/>
          <w:lang w:val="de-DE"/>
        </w:rPr>
        <w:t>e</w:t>
      </w:r>
      <w:r w:rsidRPr="00037BB4">
        <w:rPr>
          <w:rFonts w:ascii="Calibri" w:eastAsia="Calibri" w:hAnsi="Calibri" w:cs="Calibri"/>
          <w:b/>
          <w:bCs/>
          <w:spacing w:val="1"/>
          <w:lang w:val="de-DE"/>
        </w:rPr>
        <w:t>r</w:t>
      </w:r>
      <w:r w:rsidRPr="00037BB4">
        <w:rPr>
          <w:rFonts w:ascii="Calibri" w:eastAsia="Calibri" w:hAnsi="Calibri" w:cs="Calibri"/>
          <w:b/>
          <w:bCs/>
          <w:spacing w:val="-1"/>
          <w:lang w:val="de-DE"/>
        </w:rPr>
        <w:t>p</w:t>
      </w:r>
      <w:r w:rsidRPr="00037BB4">
        <w:rPr>
          <w:rFonts w:ascii="Calibri" w:eastAsia="Calibri" w:hAnsi="Calibri" w:cs="Calibri"/>
          <w:b/>
          <w:bCs/>
          <w:lang w:val="de-DE"/>
        </w:rPr>
        <w:t>f</w:t>
      </w:r>
      <w:r w:rsidRPr="00037BB4">
        <w:rPr>
          <w:rFonts w:ascii="Calibri" w:eastAsia="Calibri" w:hAnsi="Calibri" w:cs="Calibri"/>
          <w:b/>
          <w:bCs/>
          <w:spacing w:val="1"/>
          <w:lang w:val="de-DE"/>
        </w:rPr>
        <w:t>l</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c</w:t>
      </w:r>
      <w:r w:rsidRPr="00037BB4">
        <w:rPr>
          <w:rFonts w:ascii="Calibri" w:eastAsia="Calibri" w:hAnsi="Calibri" w:cs="Calibri"/>
          <w:b/>
          <w:bCs/>
          <w:spacing w:val="-1"/>
          <w:lang w:val="de-DE"/>
        </w:rPr>
        <w:t>h</w:t>
      </w:r>
      <w:r w:rsidRPr="00037BB4">
        <w:rPr>
          <w:rFonts w:ascii="Calibri" w:eastAsia="Calibri" w:hAnsi="Calibri" w:cs="Calibri"/>
          <w:b/>
          <w:bCs/>
          <w:lang w:val="de-DE"/>
        </w:rPr>
        <w:t>t</w:t>
      </w:r>
      <w:r w:rsidRPr="00037BB4">
        <w:rPr>
          <w:rFonts w:ascii="Calibri" w:eastAsia="Calibri" w:hAnsi="Calibri" w:cs="Calibri"/>
          <w:b/>
          <w:bCs/>
          <w:spacing w:val="-1"/>
          <w:lang w:val="de-DE"/>
        </w:rPr>
        <w:t>e</w:t>
      </w:r>
      <w:r w:rsidRPr="00037BB4">
        <w:rPr>
          <w:rFonts w:ascii="Calibri" w:eastAsia="Calibri" w:hAnsi="Calibri" w:cs="Calibri"/>
          <w:b/>
          <w:bCs/>
          <w:lang w:val="de-DE"/>
        </w:rPr>
        <w:t>t</w:t>
      </w:r>
      <w:proofErr w:type="gramEnd"/>
      <w:r w:rsidRPr="00037BB4">
        <w:rPr>
          <w:rFonts w:ascii="Calibri" w:eastAsia="Calibri" w:hAnsi="Calibri" w:cs="Calibri"/>
          <w:b/>
          <w:bCs/>
          <w:spacing w:val="-2"/>
          <w:lang w:val="de-DE"/>
        </w:rPr>
        <w:t xml:space="preserve"> </w:t>
      </w:r>
      <w:r w:rsidRPr="00037BB4">
        <w:rPr>
          <w:rFonts w:ascii="Calibri" w:eastAsia="Calibri" w:hAnsi="Calibri" w:cs="Calibri"/>
          <w:b/>
          <w:bCs/>
          <w:spacing w:val="1"/>
          <w:lang w:val="de-DE"/>
        </w:rPr>
        <w:t>s</w:t>
      </w:r>
      <w:r w:rsidRPr="00037BB4">
        <w:rPr>
          <w:rFonts w:ascii="Calibri" w:eastAsia="Calibri" w:hAnsi="Calibri" w:cs="Calibri"/>
          <w:b/>
          <w:bCs/>
          <w:spacing w:val="-1"/>
          <w:lang w:val="de-DE"/>
        </w:rPr>
        <w:t>i</w:t>
      </w:r>
      <w:r w:rsidRPr="00037BB4">
        <w:rPr>
          <w:rFonts w:ascii="Calibri" w:eastAsia="Calibri" w:hAnsi="Calibri" w:cs="Calibri"/>
          <w:b/>
          <w:bCs/>
          <w:spacing w:val="1"/>
          <w:lang w:val="de-DE"/>
        </w:rPr>
        <w:t>c</w:t>
      </w:r>
      <w:r w:rsidRPr="00037BB4">
        <w:rPr>
          <w:rFonts w:ascii="Calibri" w:eastAsia="Calibri" w:hAnsi="Calibri" w:cs="Calibri"/>
          <w:b/>
          <w:bCs/>
          <w:spacing w:val="-1"/>
          <w:lang w:val="de-DE"/>
        </w:rPr>
        <w:t>h,</w:t>
      </w:r>
    </w:p>
    <w:p w14:paraId="754CBAAF" w14:textId="61689F7F" w:rsidR="0056296A" w:rsidRPr="00037BB4" w:rsidRDefault="000B17DD" w:rsidP="00341328">
      <w:pPr>
        <w:pStyle w:val="Listenabsatz"/>
        <w:numPr>
          <w:ilvl w:val="0"/>
          <w:numId w:val="3"/>
        </w:numPr>
        <w:spacing w:after="0"/>
        <w:ind w:left="340" w:hanging="340"/>
        <w:rPr>
          <w:lang w:val="de-DE"/>
        </w:rPr>
      </w:pPr>
      <w:r w:rsidRPr="00037BB4">
        <w:rPr>
          <w:lang w:val="de-DE"/>
        </w:rPr>
        <w:t xml:space="preserve">das Promotionsthema zu Beginn der Promotionsphase zusammen mit der Doktorandin bzw. dem Doktoranden unter Festhaltung der </w:t>
      </w:r>
      <w:r w:rsidR="00AB3D66" w:rsidRPr="00037BB4">
        <w:rPr>
          <w:lang w:val="de-DE"/>
        </w:rPr>
        <w:t>Meilensteine</w:t>
      </w:r>
      <w:r w:rsidRPr="00037BB4">
        <w:rPr>
          <w:lang w:val="de-DE"/>
        </w:rPr>
        <w:t>, Zeitvorstellung und wechselseitigen inhaltlichen Erwartungen zu definieren,</w:t>
      </w:r>
    </w:p>
    <w:p w14:paraId="1BA2C7A8" w14:textId="0B3356CE" w:rsidR="0056296A" w:rsidRPr="00037BB4" w:rsidRDefault="000B17DD" w:rsidP="00341328">
      <w:pPr>
        <w:pStyle w:val="Listenabsatz"/>
        <w:numPr>
          <w:ilvl w:val="0"/>
          <w:numId w:val="3"/>
        </w:numPr>
        <w:spacing w:after="0"/>
        <w:ind w:left="340" w:hanging="340"/>
        <w:rPr>
          <w:lang w:val="de-DE"/>
        </w:rPr>
      </w:pPr>
      <w:r w:rsidRPr="00037BB4">
        <w:rPr>
          <w:lang w:val="de-DE"/>
        </w:rPr>
        <w:t>die Doktorandin bzw. den Doktoranden beim Erreichen des Promotionsziels im vereinbarten Zeitraum zu unterstützen,</w:t>
      </w:r>
    </w:p>
    <w:p w14:paraId="7470B721" w14:textId="7DCB9908" w:rsidR="0056296A" w:rsidRPr="00037BB4" w:rsidRDefault="000B17DD" w:rsidP="00341328">
      <w:pPr>
        <w:pStyle w:val="Listenabsatz"/>
        <w:numPr>
          <w:ilvl w:val="0"/>
          <w:numId w:val="3"/>
        </w:numPr>
        <w:spacing w:after="0"/>
        <w:ind w:left="340" w:hanging="340"/>
        <w:rPr>
          <w:lang w:val="de-DE"/>
        </w:rPr>
      </w:pPr>
      <w:r w:rsidRPr="00037BB4">
        <w:rPr>
          <w:lang w:val="de-DE"/>
        </w:rPr>
        <w:t>die laufende Arbeit mindestens einmal pro Jahr ausführlich mit der Doktorandin bzw. dem Doktoranden zu besprechen sowie in kritischen Momenten und darüber hinaus für Fachgespräche zur Verfügung zu stehen,</w:t>
      </w:r>
    </w:p>
    <w:p w14:paraId="232E7356" w14:textId="06BAC856" w:rsidR="0056296A" w:rsidRPr="00037BB4" w:rsidRDefault="000B17DD" w:rsidP="00341328">
      <w:pPr>
        <w:pStyle w:val="Listenabsatz"/>
        <w:numPr>
          <w:ilvl w:val="0"/>
          <w:numId w:val="3"/>
        </w:numPr>
        <w:spacing w:after="0"/>
        <w:ind w:left="340" w:hanging="340"/>
        <w:rPr>
          <w:lang w:val="de-DE"/>
        </w:rPr>
      </w:pPr>
      <w:r w:rsidRPr="00037BB4">
        <w:rPr>
          <w:lang w:val="de-DE"/>
        </w:rPr>
        <w:lastRenderedPageBreak/>
        <w:t>der Doktorandin bzw. dem Doktoranden dabei behilflich zu sein, Zugang zur wissenschaftlichen</w:t>
      </w:r>
    </w:p>
    <w:p w14:paraId="480B77F1" w14:textId="77777777" w:rsidR="0056296A" w:rsidRPr="00037BB4" w:rsidRDefault="000B17DD" w:rsidP="00341328">
      <w:pPr>
        <w:pStyle w:val="Listenabsatz"/>
        <w:numPr>
          <w:ilvl w:val="0"/>
          <w:numId w:val="3"/>
        </w:numPr>
        <w:spacing w:after="0"/>
        <w:ind w:left="340" w:hanging="340"/>
      </w:pPr>
      <w:r w:rsidRPr="00037BB4">
        <w:t xml:space="preserve">Community </w:t>
      </w:r>
      <w:proofErr w:type="spellStart"/>
      <w:r w:rsidRPr="00037BB4">
        <w:t>zu</w:t>
      </w:r>
      <w:proofErr w:type="spellEnd"/>
      <w:r w:rsidRPr="00037BB4">
        <w:t xml:space="preserve"> </w:t>
      </w:r>
      <w:proofErr w:type="spellStart"/>
      <w:r w:rsidRPr="00037BB4">
        <w:t>bekommen</w:t>
      </w:r>
      <w:proofErr w:type="spellEnd"/>
      <w:r w:rsidRPr="00037BB4">
        <w:t>.</w:t>
      </w:r>
    </w:p>
    <w:p w14:paraId="137EC014" w14:textId="6E343901"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2"/>
          <w:lang w:val="de-DE"/>
        </w:rPr>
        <w:t>e</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Ab</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rac</w:t>
      </w:r>
      <w:r w:rsidRPr="00037BB4">
        <w:rPr>
          <w:rFonts w:ascii="Calibri" w:eastAsia="Calibri" w:hAnsi="Calibri" w:cs="Calibri"/>
          <w:spacing w:val="-3"/>
          <w:lang w:val="de-DE"/>
        </w:rPr>
        <w:t>h</w:t>
      </w:r>
      <w:r w:rsidRPr="00037BB4">
        <w:rPr>
          <w:rFonts w:ascii="Calibri" w:eastAsia="Calibri" w:hAnsi="Calibri" w:cs="Calibri"/>
          <w:spacing w:val="-2"/>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z</w:t>
      </w:r>
      <w:r w:rsidRPr="00037BB4">
        <w:rPr>
          <w:rFonts w:ascii="Calibri" w:eastAsia="Calibri" w:hAnsi="Calibri" w:cs="Calibri"/>
          <w:lang w:val="de-DE"/>
        </w:rPr>
        <w:t>wisc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in</w:t>
      </w:r>
      <w:r w:rsidRPr="00037BB4">
        <w:rPr>
          <w:rFonts w:ascii="Calibri" w:eastAsia="Calibri" w:hAnsi="Calibri" w:cs="Calibri"/>
          <w:spacing w:val="-1"/>
          <w:lang w:val="de-DE"/>
        </w:rPr>
        <w:t xml:space="preserve"> 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tr</w:t>
      </w:r>
      <w:r w:rsidRPr="00037BB4">
        <w:rPr>
          <w:rFonts w:ascii="Calibri" w:eastAsia="Calibri" w:hAnsi="Calibri" w:cs="Calibri"/>
          <w:spacing w:val="-2"/>
          <w:lang w:val="de-DE"/>
        </w:rPr>
        <w:t>e</w:t>
      </w:r>
      <w:r w:rsidRPr="00037BB4">
        <w:rPr>
          <w:rFonts w:ascii="Calibri" w:eastAsia="Calibri" w:hAnsi="Calibri" w:cs="Calibri"/>
          <w:spacing w:val="-1"/>
          <w:lang w:val="de-DE"/>
        </w:rPr>
        <w:t>u</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00AB3D66" w:rsidRPr="00037BB4">
        <w:rPr>
          <w:rFonts w:ascii="Calibri" w:eastAsia="Calibri" w:hAnsi="Calibri" w:cs="Calibri"/>
          <w:spacing w:val="1"/>
          <w:lang w:val="de-DE"/>
        </w:rPr>
        <w:t>bzw.</w:t>
      </w:r>
      <w:r w:rsidR="00AB3D66" w:rsidRPr="00037BB4">
        <w:rPr>
          <w:rFonts w:ascii="Calibri" w:eastAsia="Calibri" w:hAnsi="Calibri" w:cs="Calibri"/>
          <w:spacing w:val="-2"/>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t</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spacing w:val="-1"/>
          <w:lang w:val="de-DE"/>
        </w:rPr>
        <w:t>u</w:t>
      </w:r>
      <w:r w:rsidRPr="00037BB4">
        <w:rPr>
          <w:rFonts w:ascii="Calibri" w:eastAsia="Calibri" w:hAnsi="Calibri" w:cs="Calibri"/>
          <w:spacing w:val="1"/>
          <w:lang w:val="de-DE"/>
        </w:rPr>
        <w:t>e</w:t>
      </w:r>
      <w:r w:rsidRPr="00037BB4">
        <w:rPr>
          <w:rFonts w:ascii="Calibri" w:eastAsia="Calibri" w:hAnsi="Calibri" w:cs="Calibri"/>
          <w:lang w:val="de-DE"/>
        </w:rPr>
        <w:t>r 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g</w:t>
      </w:r>
      <w:r w:rsidRPr="00037BB4">
        <w:rPr>
          <w:rFonts w:ascii="Calibri" w:eastAsia="Calibri" w:hAnsi="Calibri" w:cs="Calibri"/>
          <w:lang w:val="de-DE"/>
        </w:rPr>
        <w:t>r</w:t>
      </w:r>
      <w:r w:rsidRPr="00037BB4">
        <w:rPr>
          <w:rFonts w:ascii="Calibri" w:eastAsia="Calibri" w:hAnsi="Calibri" w:cs="Calibri"/>
          <w:spacing w:val="-1"/>
          <w:lang w:val="de-DE"/>
        </w:rPr>
        <w:t>und</w:t>
      </w:r>
      <w:r w:rsidRPr="00037BB4">
        <w:rPr>
          <w:rFonts w:ascii="Calibri" w:eastAsia="Calibri" w:hAnsi="Calibri" w:cs="Calibri"/>
          <w:lang w:val="de-DE"/>
        </w:rPr>
        <w:t>sät</w:t>
      </w:r>
      <w:r w:rsidRPr="00037BB4">
        <w:rPr>
          <w:rFonts w:ascii="Calibri" w:eastAsia="Calibri" w:hAnsi="Calibri" w:cs="Calibri"/>
          <w:spacing w:val="-1"/>
          <w:lang w:val="de-DE"/>
        </w:rPr>
        <w:t>z</w:t>
      </w:r>
      <w:r w:rsidRPr="00037BB4">
        <w:rPr>
          <w:rFonts w:ascii="Calibri" w:eastAsia="Calibri" w:hAnsi="Calibri" w:cs="Calibri"/>
          <w:lang w:val="de-DE"/>
        </w:rPr>
        <w:t xml:space="preserve">lich </w:t>
      </w:r>
      <w:r w:rsidRPr="00037BB4">
        <w:rPr>
          <w:rFonts w:ascii="Calibri" w:eastAsia="Calibri" w:hAnsi="Calibri" w:cs="Calibri"/>
          <w:spacing w:val="-1"/>
          <w:lang w:val="de-DE"/>
        </w:rPr>
        <w:t>zu</w:t>
      </w:r>
      <w:r w:rsidRPr="00037BB4">
        <w:rPr>
          <w:rFonts w:ascii="Calibri" w:eastAsia="Calibri" w:hAnsi="Calibri" w:cs="Calibri"/>
          <w:lang w:val="de-DE"/>
        </w:rPr>
        <w:t xml:space="preserve">lässig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dü</w:t>
      </w:r>
      <w:r w:rsidRPr="00037BB4">
        <w:rPr>
          <w:rFonts w:ascii="Calibri" w:eastAsia="Calibri" w:hAnsi="Calibri" w:cs="Calibri"/>
          <w:lang w:val="de-DE"/>
        </w:rPr>
        <w:t>rf</w:t>
      </w:r>
      <w:r w:rsidRPr="00037BB4">
        <w:rPr>
          <w:rFonts w:ascii="Calibri" w:eastAsia="Calibri" w:hAnsi="Calibri" w:cs="Calibri"/>
          <w:spacing w:val="1"/>
          <w:lang w:val="de-DE"/>
        </w:rPr>
        <w:t>e</w:t>
      </w:r>
      <w:r w:rsidRPr="00037BB4">
        <w:rPr>
          <w:rFonts w:ascii="Calibri" w:eastAsia="Calibri" w:hAnsi="Calibri" w:cs="Calibri"/>
          <w:lang w:val="de-DE"/>
        </w:rPr>
        <w:t>n k</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spacing w:val="-3"/>
          <w:lang w:val="de-DE"/>
        </w:rPr>
        <w:t>h</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3"/>
          <w:lang w:val="de-DE"/>
        </w:rPr>
        <w:t>g</w:t>
      </w:r>
      <w:r w:rsidRPr="00037BB4">
        <w:rPr>
          <w:rFonts w:ascii="Calibri" w:eastAsia="Calibri" w:hAnsi="Calibri" w:cs="Calibri"/>
          <w:spacing w:val="-1"/>
          <w:lang w:val="de-DE"/>
        </w:rPr>
        <w:t>ung.</w:t>
      </w:r>
    </w:p>
    <w:p w14:paraId="3E297996" w14:textId="77777777" w:rsidR="00457FEE" w:rsidRPr="00037BB4" w:rsidRDefault="00457FEE" w:rsidP="00341328">
      <w:pPr>
        <w:spacing w:before="7" w:after="0"/>
        <w:contextualSpacing/>
        <w:rPr>
          <w:sz w:val="26"/>
          <w:szCs w:val="26"/>
          <w:lang w:val="de-DE"/>
        </w:rPr>
      </w:pPr>
    </w:p>
    <w:p w14:paraId="673A2CEF"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1"/>
          <w:lang w:val="de-DE"/>
        </w:rPr>
        <w:t>uung</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nb</w:t>
      </w:r>
      <w:r w:rsidRPr="00037BB4">
        <w:rPr>
          <w:rFonts w:ascii="Calibri" w:eastAsia="Calibri" w:hAnsi="Calibri" w:cs="Calibri"/>
          <w:lang w:val="de-DE"/>
        </w:rPr>
        <w:t>ar</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spacing w:val="-3"/>
          <w:lang w:val="de-DE"/>
        </w:rPr>
        <w:t>n</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lang w:val="de-DE"/>
        </w:rPr>
        <w:t xml:space="preserve">in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a</w:t>
      </w:r>
      <w:r w:rsidRPr="00037BB4">
        <w:rPr>
          <w:rFonts w:ascii="Calibri" w:eastAsia="Calibri" w:hAnsi="Calibri" w:cs="Calibri"/>
          <w:spacing w:val="-1"/>
          <w:lang w:val="de-DE"/>
        </w:rPr>
        <w:t>u</w:t>
      </w:r>
      <w:r w:rsidRPr="00037BB4">
        <w:rPr>
          <w:rFonts w:ascii="Calibri" w:eastAsia="Calibri" w:hAnsi="Calibri" w:cs="Calibri"/>
          <w:lang w:val="de-DE"/>
        </w:rPr>
        <w:t>f</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list</w:t>
      </w:r>
      <w:r w:rsidRPr="00037BB4">
        <w:rPr>
          <w:rFonts w:ascii="Calibri" w:eastAsia="Calibri" w:hAnsi="Calibri" w:cs="Calibri"/>
          <w:spacing w:val="-2"/>
          <w:lang w:val="de-DE"/>
        </w:rPr>
        <w:t>e</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p</w:t>
      </w:r>
      <w:r w:rsidRPr="00037BB4">
        <w:rPr>
          <w:rFonts w:ascii="Calibri" w:eastAsia="Calibri" w:hAnsi="Calibri" w:cs="Calibri"/>
          <w:lang w:val="de-DE"/>
        </w:rPr>
        <w:t>flic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n r</w:t>
      </w:r>
      <w:r w:rsidRPr="00037BB4">
        <w:rPr>
          <w:rFonts w:ascii="Calibri" w:eastAsia="Calibri" w:hAnsi="Calibri" w:cs="Calibri"/>
          <w:spacing w:val="1"/>
          <w:lang w:val="de-DE"/>
        </w:rPr>
        <w:t>e</w:t>
      </w:r>
      <w:r w:rsidRPr="00037BB4">
        <w:rPr>
          <w:rFonts w:ascii="Calibri" w:eastAsia="Calibri" w:hAnsi="Calibri" w:cs="Calibri"/>
          <w:spacing w:val="-1"/>
          <w:lang w:val="de-DE"/>
        </w:rPr>
        <w:t>duz</w:t>
      </w:r>
      <w:r w:rsidRPr="00037BB4">
        <w:rPr>
          <w:rFonts w:ascii="Calibri" w:eastAsia="Calibri" w:hAnsi="Calibri" w:cs="Calibri"/>
          <w:lang w:val="de-DE"/>
        </w:rPr>
        <w:t>i</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4"/>
          <w:lang w:val="de-DE"/>
        </w:rPr>
        <w:t xml:space="preserve"> </w:t>
      </w:r>
      <w:r w:rsidRPr="00037BB4">
        <w:rPr>
          <w:rFonts w:ascii="Calibri" w:eastAsia="Calibri" w:hAnsi="Calibri" w:cs="Calibri"/>
          <w:lang w:val="de-DE"/>
        </w:rPr>
        <w:t>wer</w:t>
      </w:r>
      <w:r w:rsidRPr="00037BB4">
        <w:rPr>
          <w:rFonts w:ascii="Calibri" w:eastAsia="Calibri" w:hAnsi="Calibri" w:cs="Calibri"/>
          <w:spacing w:val="-1"/>
          <w:lang w:val="de-DE"/>
        </w:rPr>
        <w:t>d</w:t>
      </w:r>
      <w:r w:rsidRPr="00037BB4">
        <w:rPr>
          <w:rFonts w:ascii="Calibri" w:eastAsia="Calibri" w:hAnsi="Calibri" w:cs="Calibri"/>
          <w:lang w:val="de-DE"/>
        </w:rPr>
        <w:t>en</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 xml:space="preserve">rist </w:t>
      </w:r>
      <w:r w:rsidRPr="00037BB4">
        <w:rPr>
          <w:rFonts w:ascii="Calibri" w:eastAsia="Calibri" w:hAnsi="Calibri" w:cs="Calibri"/>
          <w:spacing w:val="1"/>
          <w:lang w:val="de-DE"/>
        </w:rPr>
        <w:t>ve</w:t>
      </w:r>
      <w:r w:rsidRPr="00037BB4">
        <w:rPr>
          <w:rFonts w:ascii="Calibri" w:eastAsia="Calibri" w:hAnsi="Calibri" w:cs="Calibri"/>
          <w:lang w:val="de-DE"/>
        </w:rPr>
        <w:t>rä</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 xml:space="preserve"> </w:t>
      </w:r>
      <w:r w:rsidRPr="00037BB4">
        <w:rPr>
          <w:rFonts w:ascii="Calibri" w:eastAsia="Calibri" w:hAnsi="Calibri" w:cs="Calibri"/>
          <w:lang w:val="de-DE"/>
        </w:rPr>
        <w:t>wir</w:t>
      </w:r>
      <w:r w:rsidRPr="00037BB4">
        <w:rPr>
          <w:rFonts w:ascii="Calibri" w:eastAsia="Calibri" w:hAnsi="Calibri" w:cs="Calibri"/>
          <w:spacing w:val="-1"/>
          <w:lang w:val="de-DE"/>
        </w:rPr>
        <w:t>d</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3"/>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dü</w:t>
      </w:r>
      <w:r w:rsidRPr="00037BB4">
        <w:rPr>
          <w:rFonts w:ascii="Calibri" w:eastAsia="Calibri" w:hAnsi="Calibri" w:cs="Calibri"/>
          <w:lang w:val="de-DE"/>
        </w:rPr>
        <w:t>rf</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S</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rift</w:t>
      </w:r>
      <w:r w:rsidRPr="00037BB4">
        <w:rPr>
          <w:rFonts w:ascii="Calibri" w:eastAsia="Calibri" w:hAnsi="Calibri" w:cs="Calibri"/>
          <w:spacing w:val="-3"/>
          <w:lang w:val="de-DE"/>
        </w:rPr>
        <w:t>f</w:t>
      </w:r>
      <w:r w:rsidRPr="00037BB4">
        <w:rPr>
          <w:rFonts w:ascii="Calibri" w:eastAsia="Calibri" w:hAnsi="Calibri" w:cs="Calibri"/>
          <w:spacing w:val="1"/>
          <w:lang w:val="de-DE"/>
        </w:rPr>
        <w:t>o</w:t>
      </w:r>
      <w:r w:rsidRPr="00037BB4">
        <w:rPr>
          <w:rFonts w:ascii="Calibri" w:eastAsia="Calibri" w:hAnsi="Calibri" w:cs="Calibri"/>
          <w:lang w:val="de-DE"/>
        </w:rPr>
        <w:t>rm</w:t>
      </w:r>
      <w:r w:rsidRPr="00037BB4">
        <w:rPr>
          <w:rFonts w:ascii="Calibri" w:eastAsia="Calibri" w:hAnsi="Calibri" w:cs="Calibri"/>
          <w:spacing w:val="-1"/>
          <w:lang w:val="de-DE"/>
        </w:rPr>
        <w:t xml:space="preserve"> un</w:t>
      </w:r>
      <w:r w:rsidRPr="00037BB4">
        <w:rPr>
          <w:rFonts w:ascii="Calibri" w:eastAsia="Calibri" w:hAnsi="Calibri" w:cs="Calibri"/>
          <w:lang w:val="de-DE"/>
        </w:rPr>
        <w:t>d si</w:t>
      </w:r>
      <w:r w:rsidRPr="00037BB4">
        <w:rPr>
          <w:rFonts w:ascii="Calibri" w:eastAsia="Calibri" w:hAnsi="Calibri" w:cs="Calibri"/>
          <w:spacing w:val="-1"/>
          <w:lang w:val="de-DE"/>
        </w:rPr>
        <w:t>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2"/>
          <w:lang w:val="de-DE"/>
        </w:rPr>
        <w:t>e</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vo</w:t>
      </w:r>
      <w:r w:rsidRPr="00037BB4">
        <w:rPr>
          <w:rFonts w:ascii="Calibri" w:eastAsia="Calibri" w:hAnsi="Calibri" w:cs="Calibri"/>
          <w:lang w:val="de-DE"/>
        </w:rPr>
        <w:t>r</w:t>
      </w:r>
      <w:r w:rsidRPr="00037BB4">
        <w:rPr>
          <w:rFonts w:ascii="Calibri" w:eastAsia="Calibri" w:hAnsi="Calibri" w:cs="Calibri"/>
          <w:spacing w:val="-1"/>
          <w:lang w:val="de-DE"/>
        </w:rPr>
        <w:t>zu</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3DDABB7F" w14:textId="77777777" w:rsidR="0056296A" w:rsidRPr="00037BB4" w:rsidRDefault="0056296A" w:rsidP="00341328">
      <w:pPr>
        <w:spacing w:before="9" w:after="0"/>
        <w:contextualSpacing/>
        <w:rPr>
          <w:sz w:val="26"/>
          <w:szCs w:val="26"/>
          <w:lang w:val="de-DE"/>
        </w:rPr>
      </w:pPr>
    </w:p>
    <w:p w14:paraId="799324D3" w14:textId="27F55446" w:rsidR="00457FEE" w:rsidRPr="00037BB4" w:rsidRDefault="000B17DD" w:rsidP="00341328">
      <w:pPr>
        <w:spacing w:after="0"/>
        <w:contextualSpacing/>
        <w:rPr>
          <w:lang w:val="de-DE"/>
        </w:rPr>
      </w:pPr>
      <w:r w:rsidRPr="00037BB4">
        <w:rPr>
          <w:rFonts w:ascii="Calibri" w:eastAsia="Calibri" w:hAnsi="Calibri" w:cs="Calibri"/>
          <w:spacing w:val="1"/>
          <w:lang w:val="de-DE"/>
        </w:rPr>
        <w:t>De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w:t>
      </w:r>
      <w:r w:rsidRPr="00037BB4">
        <w:rPr>
          <w:rFonts w:ascii="Calibri" w:eastAsia="Calibri" w:hAnsi="Calibri" w:cs="Calibri"/>
          <w:spacing w:val="-3"/>
          <w:lang w:val="de-DE"/>
        </w:rPr>
        <w: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sa</w:t>
      </w:r>
      <w:r w:rsidRPr="00037BB4">
        <w:rPr>
          <w:rFonts w:ascii="Calibri" w:eastAsia="Calibri" w:hAnsi="Calibri" w:cs="Calibri"/>
          <w:spacing w:val="-1"/>
          <w:lang w:val="de-DE"/>
        </w:rPr>
        <w:t>u</w:t>
      </w:r>
      <w:r w:rsidRPr="00037BB4">
        <w:rPr>
          <w:rFonts w:ascii="Calibri" w:eastAsia="Calibri" w:hAnsi="Calibri" w:cs="Calibri"/>
          <w:lang w:val="de-DE"/>
        </w:rPr>
        <w:t>ssc</w:t>
      </w:r>
      <w:r w:rsidRPr="00037BB4">
        <w:rPr>
          <w:rFonts w:ascii="Calibri" w:eastAsia="Calibri" w:hAnsi="Calibri" w:cs="Calibri"/>
          <w:spacing w:val="-1"/>
          <w:lang w:val="de-DE"/>
        </w:rPr>
        <w:t>hu</w:t>
      </w:r>
      <w:r w:rsidRPr="00037BB4">
        <w:rPr>
          <w:rFonts w:ascii="Calibri" w:eastAsia="Calibri" w:hAnsi="Calibri" w:cs="Calibri"/>
          <w:lang w:val="de-DE"/>
        </w:rPr>
        <w:t>ss</w:t>
      </w:r>
      <w:r w:rsidRPr="00037BB4">
        <w:rPr>
          <w:rFonts w:ascii="Calibri" w:eastAsia="Calibri" w:hAnsi="Calibri" w:cs="Calibri"/>
          <w:spacing w:val="-2"/>
          <w:lang w:val="de-DE"/>
        </w:rPr>
        <w:t xml:space="preserve"> </w:t>
      </w:r>
      <w:r w:rsidRPr="00037BB4">
        <w:rPr>
          <w:rFonts w:ascii="Calibri" w:eastAsia="Calibri" w:hAnsi="Calibri" w:cs="Calibri"/>
          <w:spacing w:val="-3"/>
          <w:lang w:val="de-DE"/>
        </w:rPr>
        <w:t>i</w:t>
      </w:r>
      <w:r w:rsidRPr="00037BB4">
        <w:rPr>
          <w:rFonts w:ascii="Calibri" w:eastAsia="Calibri" w:hAnsi="Calibri" w:cs="Calibri"/>
          <w:lang w:val="de-DE"/>
        </w:rPr>
        <w:t>st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hp</w:t>
      </w:r>
      <w:r w:rsidRPr="00037BB4">
        <w:rPr>
          <w:rFonts w:ascii="Calibri" w:eastAsia="Calibri" w:hAnsi="Calibri" w:cs="Calibri"/>
          <w:lang w:val="de-DE"/>
        </w:rPr>
        <w:t>art</w:t>
      </w:r>
      <w:r w:rsidRPr="00037BB4">
        <w:rPr>
          <w:rFonts w:ascii="Calibri" w:eastAsia="Calibri" w:hAnsi="Calibri" w:cs="Calibri"/>
          <w:spacing w:val="-1"/>
          <w:lang w:val="de-DE"/>
        </w:rPr>
        <w:t>n</w:t>
      </w:r>
      <w:r w:rsidRPr="00037BB4">
        <w:rPr>
          <w:rFonts w:ascii="Calibri" w:eastAsia="Calibri" w:hAnsi="Calibri" w:cs="Calibri"/>
          <w:spacing w:val="-2"/>
          <w:lang w:val="de-DE"/>
        </w:rPr>
        <w:t>e</w:t>
      </w:r>
      <w:r w:rsidRPr="00037BB4">
        <w:rPr>
          <w:rFonts w:ascii="Calibri" w:eastAsia="Calibri" w:hAnsi="Calibri" w:cs="Calibri"/>
          <w:lang w:val="de-DE"/>
        </w:rPr>
        <w:t>r f</w:t>
      </w:r>
      <w:r w:rsidRPr="00037BB4">
        <w:rPr>
          <w:rFonts w:ascii="Calibri" w:eastAsia="Calibri" w:hAnsi="Calibri" w:cs="Calibri"/>
          <w:spacing w:val="-1"/>
          <w:lang w:val="de-DE"/>
        </w:rPr>
        <w:t>ü</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2"/>
          <w:lang w:val="de-DE"/>
        </w:rPr>
        <w:t>k</w:t>
      </w:r>
      <w:r w:rsidRPr="00037BB4">
        <w:rPr>
          <w:rFonts w:ascii="Calibri" w:eastAsia="Calibri" w:hAnsi="Calibri" w:cs="Calibri"/>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3"/>
          <w:lang w:val="de-DE"/>
        </w:rPr>
        <w:t>n</w:t>
      </w:r>
      <w:r w:rsidRPr="00037BB4">
        <w:rPr>
          <w:rFonts w:ascii="Calibri" w:eastAsia="Calibri" w:hAnsi="Calibri" w:cs="Calibri"/>
          <w:spacing w:val="-1"/>
          <w:lang w:val="de-DE"/>
        </w:rPr>
        <w:t>d</w:t>
      </w:r>
      <w:r w:rsidRPr="00037BB4">
        <w:rPr>
          <w:rFonts w:ascii="Calibri" w:eastAsia="Calibri" w:hAnsi="Calibri" w:cs="Calibri"/>
          <w:lang w:val="de-DE"/>
        </w:rPr>
        <w:t>en s</w:t>
      </w:r>
      <w:r w:rsidRPr="00037BB4">
        <w:rPr>
          <w:rFonts w:ascii="Calibri" w:eastAsia="Calibri" w:hAnsi="Calibri" w:cs="Calibri"/>
          <w:spacing w:val="-1"/>
          <w:lang w:val="de-DE"/>
        </w:rPr>
        <w:t>o</w:t>
      </w:r>
      <w:r w:rsidRPr="00037BB4">
        <w:rPr>
          <w:rFonts w:ascii="Calibri" w:eastAsia="Calibri" w:hAnsi="Calibri" w:cs="Calibri"/>
          <w:lang w:val="de-DE"/>
        </w:rPr>
        <w:t>wie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lang w:val="de-DE"/>
        </w:rPr>
        <w:t>etre</w:t>
      </w:r>
      <w:r w:rsidRPr="00037BB4">
        <w:rPr>
          <w:rFonts w:ascii="Calibri" w:eastAsia="Calibri" w:hAnsi="Calibri" w:cs="Calibri"/>
          <w:spacing w:val="-3"/>
          <w:lang w:val="de-DE"/>
        </w:rPr>
        <w:t>u</w:t>
      </w:r>
      <w:r w:rsidRPr="00037BB4">
        <w:rPr>
          <w:rFonts w:ascii="Calibri" w:eastAsia="Calibri" w:hAnsi="Calibri" w:cs="Calibri"/>
          <w:lang w:val="de-DE"/>
        </w:rPr>
        <w:t>e</w:t>
      </w:r>
      <w:r w:rsidRPr="00037BB4">
        <w:rPr>
          <w:rFonts w:ascii="Calibri" w:eastAsia="Calibri" w:hAnsi="Calibri" w:cs="Calibri"/>
          <w:spacing w:val="-1"/>
          <w:lang w:val="de-DE"/>
        </w:rPr>
        <w:t>nd</w:t>
      </w:r>
      <w:r w:rsidRPr="00037BB4">
        <w:rPr>
          <w:rFonts w:ascii="Calibri" w:eastAsia="Calibri" w:hAnsi="Calibri" w:cs="Calibri"/>
          <w:lang w:val="de-DE"/>
        </w:rPr>
        <w:t>e.</w:t>
      </w:r>
    </w:p>
    <w:p w14:paraId="30B9AE90" w14:textId="09AEC88A" w:rsidR="0056296A" w:rsidRPr="00037BB4" w:rsidRDefault="00457FEE" w:rsidP="00341328">
      <w:pPr>
        <w:spacing w:after="0"/>
        <w:contextualSpacing/>
        <w:rPr>
          <w:rFonts w:ascii="Calibri" w:eastAsia="Calibri" w:hAnsi="Calibri" w:cs="Calibri"/>
          <w:lang w:val="de-DE"/>
        </w:rPr>
      </w:pPr>
      <w:r w:rsidRPr="00037BB4">
        <w:rPr>
          <w:rFonts w:ascii="Calibri" w:eastAsia="Calibri" w:hAnsi="Calibri" w:cs="Calibri"/>
          <w:spacing w:val="-1"/>
          <w:lang w:val="de-DE"/>
        </w:rPr>
        <w:t>N</w:t>
      </w:r>
      <w:r w:rsidR="000B17DD" w:rsidRPr="00037BB4">
        <w:rPr>
          <w:rFonts w:ascii="Calibri" w:eastAsia="Calibri" w:hAnsi="Calibri" w:cs="Calibri"/>
          <w:lang w:val="de-DE"/>
        </w:rPr>
        <w:t>ic</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t</w:t>
      </w:r>
      <w:r w:rsidR="000B17DD" w:rsidRPr="00037BB4">
        <w:rPr>
          <w:rFonts w:ascii="Calibri" w:eastAsia="Calibri" w:hAnsi="Calibri" w:cs="Calibri"/>
          <w:spacing w:val="1"/>
          <w:lang w:val="de-DE"/>
        </w:rPr>
        <w:t>ve</w:t>
      </w:r>
      <w:r w:rsidR="000B17DD" w:rsidRPr="00037BB4">
        <w:rPr>
          <w:rFonts w:ascii="Calibri" w:eastAsia="Calibri" w:hAnsi="Calibri" w:cs="Calibri"/>
          <w:spacing w:val="-3"/>
          <w:lang w:val="de-DE"/>
        </w:rPr>
        <w:t>r</w:t>
      </w:r>
      <w:r w:rsidR="000B17DD" w:rsidRPr="00037BB4">
        <w:rPr>
          <w:rFonts w:ascii="Calibri" w:eastAsia="Calibri" w:hAnsi="Calibri" w:cs="Calibri"/>
          <w:spacing w:val="1"/>
          <w:lang w:val="de-DE"/>
        </w:rPr>
        <w:t>m</w:t>
      </w:r>
      <w:r w:rsidR="000B17DD" w:rsidRPr="00037BB4">
        <w:rPr>
          <w:rFonts w:ascii="Calibri" w:eastAsia="Calibri" w:hAnsi="Calibri" w:cs="Calibri"/>
          <w:lang w:val="de-DE"/>
        </w:rPr>
        <w:t>it</w:t>
      </w:r>
      <w:r w:rsidR="000B17DD" w:rsidRPr="00037BB4">
        <w:rPr>
          <w:rFonts w:ascii="Calibri" w:eastAsia="Calibri" w:hAnsi="Calibri" w:cs="Calibri"/>
          <w:spacing w:val="-2"/>
          <w:lang w:val="de-DE"/>
        </w:rPr>
        <w:t>t</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l</w:t>
      </w:r>
      <w:r w:rsidR="000B17DD" w:rsidRPr="00037BB4">
        <w:rPr>
          <w:rFonts w:ascii="Calibri" w:eastAsia="Calibri" w:hAnsi="Calibri" w:cs="Calibri"/>
          <w:spacing w:val="-1"/>
          <w:lang w:val="de-DE"/>
        </w:rPr>
        <w:t>b</w:t>
      </w:r>
      <w:r w:rsidR="000B17DD" w:rsidRPr="00037BB4">
        <w:rPr>
          <w:rFonts w:ascii="Calibri" w:eastAsia="Calibri" w:hAnsi="Calibri" w:cs="Calibri"/>
          <w:lang w:val="de-DE"/>
        </w:rPr>
        <w:t>are</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1"/>
          <w:lang w:val="de-DE"/>
        </w:rPr>
        <w:t>Ko</w:t>
      </w:r>
      <w:r w:rsidR="000B17DD" w:rsidRPr="00037BB4">
        <w:rPr>
          <w:rFonts w:ascii="Calibri" w:eastAsia="Calibri" w:hAnsi="Calibri" w:cs="Calibri"/>
          <w:spacing w:val="-1"/>
          <w:lang w:val="de-DE"/>
        </w:rPr>
        <w:t>n</w:t>
      </w:r>
      <w:r w:rsidR="000B17DD" w:rsidRPr="00037BB4">
        <w:rPr>
          <w:rFonts w:ascii="Calibri" w:eastAsia="Calibri" w:hAnsi="Calibri" w:cs="Calibri"/>
          <w:lang w:val="de-DE"/>
        </w:rPr>
        <w:t>fl</w:t>
      </w:r>
      <w:r w:rsidR="000B17DD" w:rsidRPr="00037BB4">
        <w:rPr>
          <w:rFonts w:ascii="Calibri" w:eastAsia="Calibri" w:hAnsi="Calibri" w:cs="Calibri"/>
          <w:spacing w:val="-3"/>
          <w:lang w:val="de-DE"/>
        </w:rPr>
        <w:t>i</w:t>
      </w:r>
      <w:r w:rsidR="000B17DD" w:rsidRPr="00037BB4">
        <w:rPr>
          <w:rFonts w:ascii="Calibri" w:eastAsia="Calibri" w:hAnsi="Calibri" w:cs="Calibri"/>
          <w:lang w:val="de-DE"/>
        </w:rPr>
        <w:t>k</w:t>
      </w:r>
      <w:r w:rsidR="000B17DD" w:rsidRPr="00037BB4">
        <w:rPr>
          <w:rFonts w:ascii="Calibri" w:eastAsia="Calibri" w:hAnsi="Calibri" w:cs="Calibri"/>
          <w:spacing w:val="-2"/>
          <w:lang w:val="de-DE"/>
        </w:rPr>
        <w:t>t</w:t>
      </w:r>
      <w:r w:rsidR="000B17DD" w:rsidRPr="00037BB4">
        <w:rPr>
          <w:rFonts w:ascii="Calibri" w:eastAsia="Calibri" w:hAnsi="Calibri" w:cs="Calibri"/>
          <w:lang w:val="de-DE"/>
        </w:rPr>
        <w:t>e</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2"/>
          <w:lang w:val="de-DE"/>
        </w:rPr>
        <w:t>w</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n </w:t>
      </w:r>
      <w:r w:rsidR="000B17DD" w:rsidRPr="00037BB4">
        <w:rPr>
          <w:rFonts w:ascii="Calibri" w:eastAsia="Calibri" w:hAnsi="Calibri" w:cs="Calibri"/>
          <w:spacing w:val="-1"/>
          <w:lang w:val="de-DE"/>
        </w:rPr>
        <w:t>vo</w:t>
      </w:r>
      <w:r w:rsidR="000B17DD" w:rsidRPr="00037BB4">
        <w:rPr>
          <w:rFonts w:ascii="Calibri" w:eastAsia="Calibri" w:hAnsi="Calibri" w:cs="Calibri"/>
          <w:lang w:val="de-DE"/>
        </w:rPr>
        <w:t>m</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1"/>
          <w:lang w:val="de-DE"/>
        </w:rPr>
        <w:t>P</w:t>
      </w:r>
      <w:r w:rsidR="000B17DD" w:rsidRPr="00037BB4">
        <w:rPr>
          <w:rFonts w:ascii="Calibri" w:eastAsia="Calibri" w:hAnsi="Calibri" w:cs="Calibri"/>
          <w:spacing w:val="-3"/>
          <w:lang w:val="de-DE"/>
        </w:rPr>
        <w:t>r</w:t>
      </w:r>
      <w:r w:rsidR="000B17DD" w:rsidRPr="00037BB4">
        <w:rPr>
          <w:rFonts w:ascii="Calibri" w:eastAsia="Calibri" w:hAnsi="Calibri" w:cs="Calibri"/>
          <w:spacing w:val="1"/>
          <w:lang w:val="de-DE"/>
        </w:rPr>
        <w:t>o</w:t>
      </w:r>
      <w:r w:rsidR="000B17DD" w:rsidRPr="00037BB4">
        <w:rPr>
          <w:rFonts w:ascii="Calibri" w:eastAsia="Calibri" w:hAnsi="Calibri" w:cs="Calibri"/>
          <w:spacing w:val="-1"/>
          <w:lang w:val="de-DE"/>
        </w:rPr>
        <w:t>m</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t</w:t>
      </w:r>
      <w:r w:rsidR="000B17DD" w:rsidRPr="00037BB4">
        <w:rPr>
          <w:rFonts w:ascii="Calibri" w:eastAsia="Calibri" w:hAnsi="Calibri" w:cs="Calibri"/>
          <w:spacing w:val="-3"/>
          <w:lang w:val="de-DE"/>
        </w:rPr>
        <w:t>i</w:t>
      </w:r>
      <w:r w:rsidR="000B17DD" w:rsidRPr="00037BB4">
        <w:rPr>
          <w:rFonts w:ascii="Calibri" w:eastAsia="Calibri" w:hAnsi="Calibri" w:cs="Calibri"/>
          <w:spacing w:val="1"/>
          <w:lang w:val="de-DE"/>
        </w:rPr>
        <w:t>o</w:t>
      </w:r>
      <w:r w:rsidR="000B17DD" w:rsidRPr="00037BB4">
        <w:rPr>
          <w:rFonts w:ascii="Calibri" w:eastAsia="Calibri" w:hAnsi="Calibri" w:cs="Calibri"/>
          <w:spacing w:val="-1"/>
          <w:lang w:val="de-DE"/>
        </w:rPr>
        <w:t>n</w:t>
      </w:r>
      <w:r w:rsidR="000B17DD" w:rsidRPr="00037BB4">
        <w:rPr>
          <w:rFonts w:ascii="Calibri" w:eastAsia="Calibri" w:hAnsi="Calibri" w:cs="Calibri"/>
          <w:spacing w:val="-2"/>
          <w:lang w:val="de-DE"/>
        </w:rPr>
        <w:t>s</w:t>
      </w:r>
      <w:r w:rsidR="000B17DD" w:rsidRPr="00037BB4">
        <w:rPr>
          <w:rFonts w:ascii="Calibri" w:eastAsia="Calibri" w:hAnsi="Calibri" w:cs="Calibri"/>
          <w:lang w:val="de-DE"/>
        </w:rPr>
        <w:t>a</w:t>
      </w:r>
      <w:r w:rsidR="000B17DD" w:rsidRPr="00037BB4">
        <w:rPr>
          <w:rFonts w:ascii="Calibri" w:eastAsia="Calibri" w:hAnsi="Calibri" w:cs="Calibri"/>
          <w:spacing w:val="-1"/>
          <w:lang w:val="de-DE"/>
        </w:rPr>
        <w:t>u</w:t>
      </w:r>
      <w:r w:rsidR="000B17DD" w:rsidRPr="00037BB4">
        <w:rPr>
          <w:rFonts w:ascii="Calibri" w:eastAsia="Calibri" w:hAnsi="Calibri" w:cs="Calibri"/>
          <w:lang w:val="de-DE"/>
        </w:rPr>
        <w:t>ssc</w:t>
      </w:r>
      <w:r w:rsidR="000B17DD" w:rsidRPr="00037BB4">
        <w:rPr>
          <w:rFonts w:ascii="Calibri" w:eastAsia="Calibri" w:hAnsi="Calibri" w:cs="Calibri"/>
          <w:spacing w:val="-1"/>
          <w:lang w:val="de-DE"/>
        </w:rPr>
        <w:t>hu</w:t>
      </w:r>
      <w:r w:rsidR="000B17DD" w:rsidRPr="00037BB4">
        <w:rPr>
          <w:rFonts w:ascii="Calibri" w:eastAsia="Calibri" w:hAnsi="Calibri" w:cs="Calibri"/>
          <w:lang w:val="de-DE"/>
        </w:rPr>
        <w:t>ss</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1"/>
          <w:lang w:val="de-DE"/>
        </w:rPr>
        <w:t>b</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a</w:t>
      </w:r>
      <w:r w:rsidR="000B17DD" w:rsidRPr="00037BB4">
        <w:rPr>
          <w:rFonts w:ascii="Calibri" w:eastAsia="Calibri" w:hAnsi="Calibri" w:cs="Calibri"/>
          <w:spacing w:val="-1"/>
          <w:lang w:val="de-DE"/>
        </w:rPr>
        <w:t>nd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lt,</w:t>
      </w:r>
      <w:r w:rsidR="000B17DD" w:rsidRPr="00037BB4">
        <w:rPr>
          <w:rFonts w:ascii="Calibri" w:eastAsia="Calibri" w:hAnsi="Calibri" w:cs="Calibri"/>
          <w:spacing w:val="-2"/>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 s</w:t>
      </w:r>
      <w:r w:rsidR="000B17DD" w:rsidRPr="00037BB4">
        <w:rPr>
          <w:rFonts w:ascii="Calibri" w:eastAsia="Calibri" w:hAnsi="Calibri" w:cs="Calibri"/>
          <w:spacing w:val="-3"/>
          <w:lang w:val="de-DE"/>
        </w:rPr>
        <w:t>i</w:t>
      </w:r>
      <w:r w:rsidR="000B17DD" w:rsidRPr="00037BB4">
        <w:rPr>
          <w:rFonts w:ascii="Calibri" w:eastAsia="Calibri" w:hAnsi="Calibri" w:cs="Calibri"/>
          <w:lang w:val="de-DE"/>
        </w:rPr>
        <w:t xml:space="preserve">ch </w:t>
      </w:r>
      <w:r w:rsidR="000B17DD" w:rsidRPr="00037BB4">
        <w:rPr>
          <w:rFonts w:ascii="Calibri" w:eastAsia="Calibri" w:hAnsi="Calibri" w:cs="Calibri"/>
          <w:spacing w:val="-1"/>
          <w:lang w:val="de-DE"/>
        </w:rPr>
        <w:t>g</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g</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b</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n</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n</w:t>
      </w:r>
      <w:r w:rsidR="000B17DD" w:rsidRPr="00037BB4">
        <w:rPr>
          <w:rFonts w:ascii="Calibri" w:eastAsia="Calibri" w:hAnsi="Calibri" w:cs="Calibri"/>
          <w:lang w:val="de-DE"/>
        </w:rPr>
        <w:t>falls</w:t>
      </w:r>
      <w:r w:rsidR="000B17DD" w:rsidRPr="00037BB4">
        <w:rPr>
          <w:rFonts w:ascii="Calibri" w:eastAsia="Calibri" w:hAnsi="Calibri" w:cs="Calibri"/>
          <w:spacing w:val="-2"/>
          <w:lang w:val="de-DE"/>
        </w:rPr>
        <w:t xml:space="preserve"> </w:t>
      </w:r>
      <w:r w:rsidR="000B17DD" w:rsidRPr="00037BB4">
        <w:rPr>
          <w:rFonts w:ascii="Calibri" w:eastAsia="Calibri" w:hAnsi="Calibri" w:cs="Calibri"/>
          <w:spacing w:val="-1"/>
          <w:lang w:val="de-DE"/>
        </w:rPr>
        <w:t>u</w:t>
      </w:r>
      <w:r w:rsidR="000B17DD" w:rsidRPr="00037BB4">
        <w:rPr>
          <w:rFonts w:ascii="Calibri" w:eastAsia="Calibri" w:hAnsi="Calibri" w:cs="Calibri"/>
          <w:lang w:val="de-DE"/>
        </w:rPr>
        <w:t xml:space="preserve">m </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i</w:t>
      </w:r>
      <w:r w:rsidR="000B17DD" w:rsidRPr="00037BB4">
        <w:rPr>
          <w:rFonts w:ascii="Calibri" w:eastAsia="Calibri" w:hAnsi="Calibri" w:cs="Calibri"/>
          <w:spacing w:val="-1"/>
          <w:lang w:val="de-DE"/>
        </w:rPr>
        <w:t>n</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n </w:t>
      </w:r>
      <w:r w:rsidR="000B17DD" w:rsidRPr="00037BB4">
        <w:rPr>
          <w:rFonts w:ascii="Calibri" w:eastAsia="Calibri" w:hAnsi="Calibri" w:cs="Calibri"/>
          <w:spacing w:val="-2"/>
          <w:lang w:val="de-DE"/>
        </w:rPr>
        <w:t>W</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c</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s</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l </w:t>
      </w:r>
      <w:r w:rsidR="000B17DD" w:rsidRPr="00037BB4">
        <w:rPr>
          <w:rFonts w:ascii="Calibri" w:eastAsia="Calibri" w:hAnsi="Calibri" w:cs="Calibri"/>
          <w:spacing w:val="-3"/>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 B</w:t>
      </w:r>
      <w:r w:rsidR="000B17DD" w:rsidRPr="00037BB4">
        <w:rPr>
          <w:rFonts w:ascii="Calibri" w:eastAsia="Calibri" w:hAnsi="Calibri" w:cs="Calibri"/>
          <w:spacing w:val="-2"/>
          <w:lang w:val="de-DE"/>
        </w:rPr>
        <w:t>e</w:t>
      </w:r>
      <w:r w:rsidR="000B17DD" w:rsidRPr="00037BB4">
        <w:rPr>
          <w:rFonts w:ascii="Calibri" w:eastAsia="Calibri" w:hAnsi="Calibri" w:cs="Calibri"/>
          <w:lang w:val="de-DE"/>
        </w:rPr>
        <w:t>tr</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u</w:t>
      </w:r>
      <w:r w:rsidR="000B17DD" w:rsidRPr="00037BB4">
        <w:rPr>
          <w:rFonts w:ascii="Calibri" w:eastAsia="Calibri" w:hAnsi="Calibri" w:cs="Calibri"/>
          <w:spacing w:val="-3"/>
          <w:lang w:val="de-DE"/>
        </w:rPr>
        <w:t>u</w:t>
      </w:r>
      <w:r w:rsidR="000B17DD" w:rsidRPr="00037BB4">
        <w:rPr>
          <w:rFonts w:ascii="Calibri" w:eastAsia="Calibri" w:hAnsi="Calibri" w:cs="Calibri"/>
          <w:spacing w:val="-1"/>
          <w:lang w:val="de-DE"/>
        </w:rPr>
        <w:t>n</w:t>
      </w:r>
      <w:r w:rsidR="000B17DD" w:rsidRPr="00037BB4">
        <w:rPr>
          <w:rFonts w:ascii="Calibri" w:eastAsia="Calibri" w:hAnsi="Calibri" w:cs="Calibri"/>
          <w:lang w:val="de-DE"/>
        </w:rPr>
        <w:t xml:space="preserve">g </w:t>
      </w:r>
      <w:r w:rsidR="000B17DD" w:rsidRPr="00037BB4">
        <w:rPr>
          <w:rFonts w:ascii="Calibri" w:eastAsia="Calibri" w:hAnsi="Calibri" w:cs="Calibri"/>
          <w:spacing w:val="-1"/>
          <w:lang w:val="de-DE"/>
        </w:rPr>
        <w:t>b</w:t>
      </w:r>
      <w:r w:rsidR="000B17DD" w:rsidRPr="00037BB4">
        <w:rPr>
          <w:rFonts w:ascii="Calibri" w:eastAsia="Calibri" w:hAnsi="Calibri" w:cs="Calibri"/>
          <w:spacing w:val="1"/>
          <w:lang w:val="de-DE"/>
        </w:rPr>
        <w:t>em</w:t>
      </w:r>
      <w:r w:rsidR="000B17DD" w:rsidRPr="00037BB4">
        <w:rPr>
          <w:rFonts w:ascii="Calibri" w:eastAsia="Calibri" w:hAnsi="Calibri" w:cs="Calibri"/>
          <w:spacing w:val="-1"/>
          <w:lang w:val="de-DE"/>
        </w:rPr>
        <w:t>üh</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n</w:t>
      </w:r>
      <w:r w:rsidR="000B17DD" w:rsidRPr="00037BB4">
        <w:rPr>
          <w:rFonts w:ascii="Calibri" w:eastAsia="Calibri" w:hAnsi="Calibri" w:cs="Calibri"/>
          <w:spacing w:val="-3"/>
          <w:lang w:val="de-DE"/>
        </w:rPr>
        <w:t xml:space="preserve"> </w:t>
      </w:r>
      <w:r w:rsidR="000B17DD" w:rsidRPr="00037BB4">
        <w:rPr>
          <w:rFonts w:ascii="Calibri" w:eastAsia="Calibri" w:hAnsi="Calibri" w:cs="Calibri"/>
          <w:lang w:val="de-DE"/>
        </w:rPr>
        <w:t>wir</w:t>
      </w:r>
      <w:r w:rsidR="000B17DD" w:rsidRPr="00037BB4">
        <w:rPr>
          <w:rFonts w:ascii="Calibri" w:eastAsia="Calibri" w:hAnsi="Calibri" w:cs="Calibri"/>
          <w:spacing w:val="-1"/>
          <w:lang w:val="de-DE"/>
        </w:rPr>
        <w:t>d</w:t>
      </w:r>
      <w:r w:rsidR="000B17DD" w:rsidRPr="00037BB4">
        <w:rPr>
          <w:rFonts w:ascii="Calibri" w:eastAsia="Calibri" w:hAnsi="Calibri" w:cs="Calibri"/>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spacing w:val="-3"/>
          <w:lang w:val="de-DE"/>
        </w:rPr>
        <w:t>i</w:t>
      </w:r>
      <w:r w:rsidR="000B17DD" w:rsidRPr="00037BB4">
        <w:rPr>
          <w:rFonts w:ascii="Calibri" w:eastAsia="Calibri" w:hAnsi="Calibri" w:cs="Calibri"/>
          <w:lang w:val="de-DE"/>
        </w:rPr>
        <w:t>e</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o</w:t>
      </w:r>
      <w:r w:rsidR="000B17DD" w:rsidRPr="00037BB4">
        <w:rPr>
          <w:rFonts w:ascii="Calibri" w:eastAsia="Calibri" w:hAnsi="Calibri" w:cs="Calibri"/>
          <w:spacing w:val="-2"/>
          <w:lang w:val="de-DE"/>
        </w:rPr>
        <w:t>kt</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ra</w:t>
      </w:r>
      <w:r w:rsidR="000B17DD" w:rsidRPr="00037BB4">
        <w:rPr>
          <w:rFonts w:ascii="Calibri" w:eastAsia="Calibri" w:hAnsi="Calibri" w:cs="Calibri"/>
          <w:spacing w:val="-1"/>
          <w:lang w:val="de-DE"/>
        </w:rPr>
        <w:t>nd</w:t>
      </w:r>
      <w:r w:rsidR="000B17DD" w:rsidRPr="00037BB4">
        <w:rPr>
          <w:rFonts w:ascii="Calibri" w:eastAsia="Calibri" w:hAnsi="Calibri" w:cs="Calibri"/>
          <w:lang w:val="de-DE"/>
        </w:rPr>
        <w:t xml:space="preserve">in </w:t>
      </w:r>
      <w:r w:rsidR="000B17DD" w:rsidRPr="00037BB4">
        <w:rPr>
          <w:rFonts w:ascii="Calibri" w:eastAsia="Calibri" w:hAnsi="Calibri" w:cs="Calibri"/>
          <w:spacing w:val="-1"/>
          <w:lang w:val="de-DE"/>
        </w:rPr>
        <w:t>bz</w:t>
      </w:r>
      <w:r w:rsidR="000B17DD" w:rsidRPr="00037BB4">
        <w:rPr>
          <w:rFonts w:ascii="Calibri" w:eastAsia="Calibri" w:hAnsi="Calibri" w:cs="Calibri"/>
          <w:lang w:val="de-DE"/>
        </w:rPr>
        <w:t xml:space="preserve">w.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2"/>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ok</w:t>
      </w:r>
      <w:r w:rsidR="000B17DD" w:rsidRPr="00037BB4">
        <w:rPr>
          <w:rFonts w:ascii="Calibri" w:eastAsia="Calibri" w:hAnsi="Calibri" w:cs="Calibri"/>
          <w:spacing w:val="-2"/>
          <w:lang w:val="de-DE"/>
        </w:rPr>
        <w:t>t</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ra</w:t>
      </w:r>
      <w:r w:rsidR="000B17DD" w:rsidRPr="00037BB4">
        <w:rPr>
          <w:rFonts w:ascii="Calibri" w:eastAsia="Calibri" w:hAnsi="Calibri" w:cs="Calibri"/>
          <w:spacing w:val="-3"/>
          <w:lang w:val="de-DE"/>
        </w:rPr>
        <w:t>n</w:t>
      </w:r>
      <w:r w:rsidR="000B17DD" w:rsidRPr="00037BB4">
        <w:rPr>
          <w:rFonts w:ascii="Calibri" w:eastAsia="Calibri" w:hAnsi="Calibri" w:cs="Calibri"/>
          <w:lang w:val="de-DE"/>
        </w:rPr>
        <w:t>d</w:t>
      </w:r>
      <w:r w:rsidR="000B17DD" w:rsidRPr="00037BB4">
        <w:rPr>
          <w:rFonts w:ascii="Calibri" w:eastAsia="Calibri" w:hAnsi="Calibri" w:cs="Calibri"/>
          <w:spacing w:val="-1"/>
          <w:lang w:val="de-DE"/>
        </w:rPr>
        <w:t xml:space="preserve"> </w:t>
      </w:r>
      <w:proofErr w:type="gramStart"/>
      <w:r w:rsidR="000B17DD" w:rsidRPr="00037BB4">
        <w:rPr>
          <w:rFonts w:ascii="Calibri" w:eastAsia="Calibri" w:hAnsi="Calibri" w:cs="Calibri"/>
          <w:spacing w:val="-1"/>
          <w:lang w:val="de-DE"/>
        </w:rPr>
        <w:t>h</w:t>
      </w:r>
      <w:r w:rsidR="000B17DD" w:rsidRPr="00037BB4">
        <w:rPr>
          <w:rFonts w:ascii="Calibri" w:eastAsia="Calibri" w:hAnsi="Calibri" w:cs="Calibri"/>
          <w:lang w:val="de-DE"/>
        </w:rPr>
        <w:t>at</w:t>
      </w:r>
      <w:proofErr w:type="gramEnd"/>
      <w:r w:rsidR="000B17DD" w:rsidRPr="00037BB4">
        <w:rPr>
          <w:rFonts w:ascii="Calibri" w:eastAsia="Calibri" w:hAnsi="Calibri" w:cs="Calibri"/>
          <w:spacing w:val="1"/>
          <w:lang w:val="de-DE"/>
        </w:rPr>
        <w:t xml:space="preserve"> e</w:t>
      </w:r>
      <w:r w:rsidR="000B17DD" w:rsidRPr="00037BB4">
        <w:rPr>
          <w:rFonts w:ascii="Calibri" w:eastAsia="Calibri" w:hAnsi="Calibri" w:cs="Calibri"/>
          <w:lang w:val="de-DE"/>
        </w:rPr>
        <w:t xml:space="preserve">in </w:t>
      </w:r>
      <w:r w:rsidR="000B17DD" w:rsidRPr="00037BB4">
        <w:rPr>
          <w:rFonts w:ascii="Calibri" w:eastAsia="Calibri" w:hAnsi="Calibri" w:cs="Calibri"/>
          <w:spacing w:val="-2"/>
          <w:lang w:val="de-DE"/>
        </w:rPr>
        <w:t>R</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c</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t</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1"/>
          <w:lang w:val="de-DE"/>
        </w:rPr>
        <w:t>d</w:t>
      </w:r>
      <w:r w:rsidR="000B17DD" w:rsidRPr="00037BB4">
        <w:rPr>
          <w:rFonts w:ascii="Calibri" w:eastAsia="Calibri" w:hAnsi="Calibri" w:cs="Calibri"/>
          <w:lang w:val="de-DE"/>
        </w:rPr>
        <w:t>ara</w:t>
      </w:r>
      <w:r w:rsidR="000B17DD" w:rsidRPr="00037BB4">
        <w:rPr>
          <w:rFonts w:ascii="Calibri" w:eastAsia="Calibri" w:hAnsi="Calibri" w:cs="Calibri"/>
          <w:spacing w:val="-1"/>
          <w:lang w:val="de-DE"/>
        </w:rPr>
        <w:t>u</w:t>
      </w:r>
      <w:r w:rsidR="000B17DD" w:rsidRPr="00037BB4">
        <w:rPr>
          <w:rFonts w:ascii="Calibri" w:eastAsia="Calibri" w:hAnsi="Calibri" w:cs="Calibri"/>
          <w:lang w:val="de-DE"/>
        </w:rPr>
        <w:t xml:space="preserve">f, </w:t>
      </w:r>
      <w:r w:rsidR="000B17DD" w:rsidRPr="00037BB4">
        <w:rPr>
          <w:rFonts w:ascii="Calibri" w:eastAsia="Calibri" w:hAnsi="Calibri" w:cs="Calibri"/>
          <w:spacing w:val="-1"/>
          <w:lang w:val="de-DE"/>
        </w:rPr>
        <w:t>üb</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r </w:t>
      </w:r>
      <w:r w:rsidR="000B17DD" w:rsidRPr="00037BB4">
        <w:rPr>
          <w:rFonts w:ascii="Calibri" w:eastAsia="Calibri" w:hAnsi="Calibri" w:cs="Calibri"/>
          <w:spacing w:val="-1"/>
          <w:lang w:val="de-DE"/>
        </w:rPr>
        <w:t>d</w:t>
      </w:r>
      <w:r w:rsidR="000B17DD" w:rsidRPr="00037BB4">
        <w:rPr>
          <w:rFonts w:ascii="Calibri" w:eastAsia="Calibri" w:hAnsi="Calibri" w:cs="Calibri"/>
          <w:lang w:val="de-DE"/>
        </w:rPr>
        <w:t>ie</w:t>
      </w:r>
      <w:r w:rsidR="000B17DD" w:rsidRPr="00037BB4">
        <w:rPr>
          <w:rFonts w:ascii="Calibri" w:eastAsia="Calibri" w:hAnsi="Calibri" w:cs="Calibri"/>
          <w:spacing w:val="1"/>
          <w:lang w:val="de-DE"/>
        </w:rPr>
        <w:t xml:space="preserve"> </w:t>
      </w:r>
      <w:r w:rsidR="000B17DD" w:rsidRPr="00037BB4">
        <w:rPr>
          <w:rFonts w:ascii="Calibri" w:eastAsia="Calibri" w:hAnsi="Calibri" w:cs="Calibri"/>
          <w:lang w:val="de-DE"/>
        </w:rPr>
        <w:t>B</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a</w:t>
      </w:r>
      <w:r w:rsidR="000B17DD" w:rsidRPr="00037BB4">
        <w:rPr>
          <w:rFonts w:ascii="Calibri" w:eastAsia="Calibri" w:hAnsi="Calibri" w:cs="Calibri"/>
          <w:spacing w:val="-1"/>
          <w:lang w:val="de-DE"/>
        </w:rPr>
        <w:t>nd</w:t>
      </w:r>
      <w:r w:rsidR="000B17DD" w:rsidRPr="00037BB4">
        <w:rPr>
          <w:rFonts w:ascii="Calibri" w:eastAsia="Calibri" w:hAnsi="Calibri" w:cs="Calibri"/>
          <w:lang w:val="de-DE"/>
        </w:rPr>
        <w:t>l</w:t>
      </w:r>
      <w:r w:rsidR="000B17DD" w:rsidRPr="00037BB4">
        <w:rPr>
          <w:rFonts w:ascii="Calibri" w:eastAsia="Calibri" w:hAnsi="Calibri" w:cs="Calibri"/>
          <w:spacing w:val="-1"/>
          <w:lang w:val="de-DE"/>
        </w:rPr>
        <w:t>un</w:t>
      </w:r>
      <w:r w:rsidR="000B17DD" w:rsidRPr="00037BB4">
        <w:rPr>
          <w:rFonts w:ascii="Calibri" w:eastAsia="Calibri" w:hAnsi="Calibri" w:cs="Calibri"/>
          <w:lang w:val="de-DE"/>
        </w:rPr>
        <w:t>g i</w:t>
      </w:r>
      <w:r w:rsidR="000B17DD" w:rsidRPr="00037BB4">
        <w:rPr>
          <w:rFonts w:ascii="Calibri" w:eastAsia="Calibri" w:hAnsi="Calibri" w:cs="Calibri"/>
          <w:spacing w:val="-1"/>
          <w:lang w:val="de-DE"/>
        </w:rPr>
        <w:t>h</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2"/>
          <w:lang w:val="de-DE"/>
        </w:rPr>
        <w:t xml:space="preserve"> </w:t>
      </w:r>
      <w:r w:rsidR="000B17DD" w:rsidRPr="00037BB4">
        <w:rPr>
          <w:rFonts w:ascii="Calibri" w:eastAsia="Calibri" w:hAnsi="Calibri" w:cs="Calibri"/>
          <w:spacing w:val="-1"/>
          <w:lang w:val="de-DE"/>
        </w:rPr>
        <w:t>bz</w:t>
      </w:r>
      <w:r w:rsidR="000B17DD" w:rsidRPr="00037BB4">
        <w:rPr>
          <w:rFonts w:ascii="Calibri" w:eastAsia="Calibri" w:hAnsi="Calibri" w:cs="Calibri"/>
          <w:lang w:val="de-DE"/>
        </w:rPr>
        <w:t>w. s</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i</w:t>
      </w:r>
      <w:r w:rsidR="000B17DD" w:rsidRPr="00037BB4">
        <w:rPr>
          <w:rFonts w:ascii="Calibri" w:eastAsia="Calibri" w:hAnsi="Calibri" w:cs="Calibri"/>
          <w:spacing w:val="-1"/>
          <w:lang w:val="de-DE"/>
        </w:rPr>
        <w:t>n</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 xml:space="preserve">r </w:t>
      </w:r>
      <w:r w:rsidR="000B17DD" w:rsidRPr="00037BB4">
        <w:rPr>
          <w:rFonts w:ascii="Calibri" w:eastAsia="Calibri" w:hAnsi="Calibri" w:cs="Calibri"/>
          <w:spacing w:val="-2"/>
          <w:lang w:val="de-DE"/>
        </w:rPr>
        <w:t>B</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sc</w:t>
      </w:r>
      <w:r w:rsidR="000B17DD" w:rsidRPr="00037BB4">
        <w:rPr>
          <w:rFonts w:ascii="Calibri" w:eastAsia="Calibri" w:hAnsi="Calibri" w:cs="Calibri"/>
          <w:spacing w:val="-1"/>
          <w:lang w:val="de-DE"/>
        </w:rPr>
        <w:t>h</w:t>
      </w:r>
      <w:r w:rsidR="000B17DD" w:rsidRPr="00037BB4">
        <w:rPr>
          <w:rFonts w:ascii="Calibri" w:eastAsia="Calibri" w:hAnsi="Calibri" w:cs="Calibri"/>
          <w:spacing w:val="-2"/>
          <w:lang w:val="de-DE"/>
        </w:rPr>
        <w:t>w</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d</w:t>
      </w:r>
      <w:r w:rsidR="000B17DD" w:rsidRPr="00037BB4">
        <w:rPr>
          <w:rFonts w:ascii="Calibri" w:eastAsia="Calibri" w:hAnsi="Calibri" w:cs="Calibri"/>
          <w:lang w:val="de-DE"/>
        </w:rPr>
        <w:t>e</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3"/>
          <w:lang w:val="de-DE"/>
        </w:rPr>
        <w:t>f</w:t>
      </w:r>
      <w:r w:rsidR="000B17DD" w:rsidRPr="00037BB4">
        <w:rPr>
          <w:rFonts w:ascii="Calibri" w:eastAsia="Calibri" w:hAnsi="Calibri" w:cs="Calibri"/>
          <w:spacing w:val="-1"/>
          <w:lang w:val="de-DE"/>
        </w:rPr>
        <w:t>o</w:t>
      </w:r>
      <w:r w:rsidR="000B17DD" w:rsidRPr="00037BB4">
        <w:rPr>
          <w:rFonts w:ascii="Calibri" w:eastAsia="Calibri" w:hAnsi="Calibri" w:cs="Calibri"/>
          <w:lang w:val="de-DE"/>
        </w:rPr>
        <w:t>rtla</w:t>
      </w:r>
      <w:r w:rsidR="000B17DD" w:rsidRPr="00037BB4">
        <w:rPr>
          <w:rFonts w:ascii="Calibri" w:eastAsia="Calibri" w:hAnsi="Calibri" w:cs="Calibri"/>
          <w:spacing w:val="-1"/>
          <w:lang w:val="de-DE"/>
        </w:rPr>
        <w:t>u</w:t>
      </w:r>
      <w:r w:rsidR="000B17DD" w:rsidRPr="00037BB4">
        <w:rPr>
          <w:rFonts w:ascii="Calibri" w:eastAsia="Calibri" w:hAnsi="Calibri" w:cs="Calibri"/>
          <w:lang w:val="de-DE"/>
        </w:rPr>
        <w:t>f</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n</w:t>
      </w:r>
      <w:r w:rsidR="000B17DD" w:rsidRPr="00037BB4">
        <w:rPr>
          <w:rFonts w:ascii="Calibri" w:eastAsia="Calibri" w:hAnsi="Calibri" w:cs="Calibri"/>
          <w:lang w:val="de-DE"/>
        </w:rPr>
        <w:t xml:space="preserve">d </w:t>
      </w:r>
      <w:r w:rsidR="000B17DD" w:rsidRPr="00037BB4">
        <w:rPr>
          <w:rFonts w:ascii="Calibri" w:eastAsia="Calibri" w:hAnsi="Calibri" w:cs="Calibri"/>
          <w:spacing w:val="-1"/>
          <w:lang w:val="de-DE"/>
        </w:rPr>
        <w:t>un</w:t>
      </w:r>
      <w:r w:rsidR="000B17DD" w:rsidRPr="00037BB4">
        <w:rPr>
          <w:rFonts w:ascii="Calibri" w:eastAsia="Calibri" w:hAnsi="Calibri" w:cs="Calibri"/>
          <w:lang w:val="de-DE"/>
        </w:rPr>
        <w:t>t</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rric</w:t>
      </w:r>
      <w:r w:rsidR="000B17DD" w:rsidRPr="00037BB4">
        <w:rPr>
          <w:rFonts w:ascii="Calibri" w:eastAsia="Calibri" w:hAnsi="Calibri" w:cs="Calibri"/>
          <w:spacing w:val="-1"/>
          <w:lang w:val="de-DE"/>
        </w:rPr>
        <w:t>h</w:t>
      </w:r>
      <w:r w:rsidR="000B17DD" w:rsidRPr="00037BB4">
        <w:rPr>
          <w:rFonts w:ascii="Calibri" w:eastAsia="Calibri" w:hAnsi="Calibri" w:cs="Calibri"/>
          <w:spacing w:val="-2"/>
          <w:lang w:val="de-DE"/>
        </w:rPr>
        <w:t>t</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t</w:t>
      </w:r>
      <w:r w:rsidR="000B17DD" w:rsidRPr="00037BB4">
        <w:rPr>
          <w:rFonts w:ascii="Calibri" w:eastAsia="Calibri" w:hAnsi="Calibri" w:cs="Calibri"/>
          <w:spacing w:val="1"/>
          <w:lang w:val="de-DE"/>
        </w:rPr>
        <w:t xml:space="preserve"> </w:t>
      </w:r>
      <w:r w:rsidR="000B17DD" w:rsidRPr="00037BB4">
        <w:rPr>
          <w:rFonts w:ascii="Calibri" w:eastAsia="Calibri" w:hAnsi="Calibri" w:cs="Calibri"/>
          <w:spacing w:val="-1"/>
          <w:lang w:val="de-DE"/>
        </w:rPr>
        <w:t>z</w:t>
      </w:r>
      <w:r w:rsidR="000B17DD" w:rsidRPr="00037BB4">
        <w:rPr>
          <w:rFonts w:ascii="Calibri" w:eastAsia="Calibri" w:hAnsi="Calibri" w:cs="Calibri"/>
          <w:lang w:val="de-DE"/>
        </w:rPr>
        <w:t>u</w:t>
      </w:r>
      <w:r w:rsidR="000B17DD" w:rsidRPr="00037BB4">
        <w:rPr>
          <w:rFonts w:ascii="Calibri" w:eastAsia="Calibri" w:hAnsi="Calibri" w:cs="Calibri"/>
          <w:spacing w:val="-3"/>
          <w:lang w:val="de-DE"/>
        </w:rPr>
        <w:t xml:space="preserve"> </w:t>
      </w:r>
      <w:r w:rsidR="000B17DD" w:rsidRPr="00037BB4">
        <w:rPr>
          <w:rFonts w:ascii="Calibri" w:eastAsia="Calibri" w:hAnsi="Calibri" w:cs="Calibri"/>
          <w:spacing w:val="-2"/>
          <w:lang w:val="de-DE"/>
        </w:rPr>
        <w:t>w</w:t>
      </w:r>
      <w:r w:rsidR="000B17DD" w:rsidRPr="00037BB4">
        <w:rPr>
          <w:rFonts w:ascii="Calibri" w:eastAsia="Calibri" w:hAnsi="Calibri" w:cs="Calibri"/>
          <w:spacing w:val="1"/>
          <w:lang w:val="de-DE"/>
        </w:rPr>
        <w:t>e</w:t>
      </w:r>
      <w:r w:rsidR="000B17DD" w:rsidRPr="00037BB4">
        <w:rPr>
          <w:rFonts w:ascii="Calibri" w:eastAsia="Calibri" w:hAnsi="Calibri" w:cs="Calibri"/>
          <w:lang w:val="de-DE"/>
        </w:rPr>
        <w:t>r</w:t>
      </w:r>
      <w:r w:rsidR="000B17DD" w:rsidRPr="00037BB4">
        <w:rPr>
          <w:rFonts w:ascii="Calibri" w:eastAsia="Calibri" w:hAnsi="Calibri" w:cs="Calibri"/>
          <w:spacing w:val="-1"/>
          <w:lang w:val="de-DE"/>
        </w:rPr>
        <w:t>d</w:t>
      </w:r>
      <w:r w:rsidR="000B17DD" w:rsidRPr="00037BB4">
        <w:rPr>
          <w:rFonts w:ascii="Calibri" w:eastAsia="Calibri" w:hAnsi="Calibri" w:cs="Calibri"/>
          <w:spacing w:val="1"/>
          <w:lang w:val="de-DE"/>
        </w:rPr>
        <w:t>e</w:t>
      </w:r>
      <w:r w:rsidR="000B17DD" w:rsidRPr="00037BB4">
        <w:rPr>
          <w:rFonts w:ascii="Calibri" w:eastAsia="Calibri" w:hAnsi="Calibri" w:cs="Calibri"/>
          <w:spacing w:val="-1"/>
          <w:lang w:val="de-DE"/>
        </w:rPr>
        <w:t>n</w:t>
      </w:r>
      <w:r w:rsidR="000B17DD" w:rsidRPr="00037BB4">
        <w:rPr>
          <w:rFonts w:ascii="Calibri" w:eastAsia="Calibri" w:hAnsi="Calibri" w:cs="Calibri"/>
          <w:lang w:val="de-DE"/>
        </w:rPr>
        <w:t>.</w:t>
      </w:r>
    </w:p>
    <w:p w14:paraId="5E6A9517" w14:textId="77777777" w:rsidR="0056296A" w:rsidRPr="00037BB4" w:rsidRDefault="0056296A" w:rsidP="00341328">
      <w:pPr>
        <w:spacing w:before="9" w:after="0"/>
        <w:contextualSpacing/>
        <w:rPr>
          <w:sz w:val="26"/>
          <w:szCs w:val="26"/>
          <w:lang w:val="de-DE"/>
        </w:rPr>
      </w:pPr>
    </w:p>
    <w:p w14:paraId="39E677D6" w14:textId="48B83E62"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in</w:t>
      </w:r>
      <w:r w:rsidRPr="00037BB4">
        <w:rPr>
          <w:rFonts w:ascii="Calibri" w:eastAsia="Calibri" w:hAnsi="Calibri" w:cs="Calibri"/>
          <w:spacing w:val="-1"/>
          <w:lang w:val="de-DE"/>
        </w:rPr>
        <w:t xml:space="preserve"> 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1"/>
          <w:lang w:val="de-DE"/>
        </w:rPr>
        <w:t xml:space="preserve"> h</w:t>
      </w:r>
      <w:r w:rsidRPr="00037BB4">
        <w:rPr>
          <w:rFonts w:ascii="Calibri" w:eastAsia="Calibri" w:hAnsi="Calibri" w:cs="Calibri"/>
          <w:lang w:val="de-DE"/>
        </w:rPr>
        <w:t>at</w:t>
      </w:r>
      <w:r w:rsidRPr="00037BB4">
        <w:rPr>
          <w:rFonts w:ascii="Calibri" w:eastAsia="Calibri" w:hAnsi="Calibri" w:cs="Calibri"/>
          <w:spacing w:val="1"/>
          <w:lang w:val="de-DE"/>
        </w:rPr>
        <w:t xml:space="preserve"> e</w:t>
      </w:r>
      <w:r w:rsidRPr="00037BB4">
        <w:rPr>
          <w:rFonts w:ascii="Calibri" w:eastAsia="Calibri" w:hAnsi="Calibri" w:cs="Calibri"/>
          <w:lang w:val="de-DE"/>
        </w:rPr>
        <w:t>in</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An</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d</w:t>
      </w:r>
      <w:r w:rsidRPr="00037BB4">
        <w:rPr>
          <w:rFonts w:ascii="Calibri" w:eastAsia="Calibri" w:hAnsi="Calibri" w:cs="Calibri"/>
          <w:lang w:val="de-DE"/>
        </w:rPr>
        <w:t>ara</w:t>
      </w:r>
      <w:r w:rsidRPr="00037BB4">
        <w:rPr>
          <w:rFonts w:ascii="Calibri" w:eastAsia="Calibri" w:hAnsi="Calibri" w:cs="Calibri"/>
          <w:spacing w:val="-1"/>
          <w:lang w:val="de-DE"/>
        </w:rPr>
        <w:t>u</w:t>
      </w:r>
      <w:r w:rsidRPr="00037BB4">
        <w:rPr>
          <w:rFonts w:ascii="Calibri" w:eastAsia="Calibri" w:hAnsi="Calibri" w:cs="Calibri"/>
          <w:lang w:val="de-DE"/>
        </w:rPr>
        <w:t>f,</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w:t>
      </w:r>
      <w:r w:rsidRPr="00037BB4">
        <w:rPr>
          <w:rFonts w:ascii="Calibri" w:eastAsia="Calibri" w:hAnsi="Calibri" w:cs="Calibri"/>
          <w:lang w:val="de-DE"/>
        </w:rPr>
        <w:t>alle</w:t>
      </w:r>
      <w:r w:rsidRPr="00037BB4">
        <w:rPr>
          <w:rFonts w:ascii="Calibri" w:eastAsia="Calibri" w:hAnsi="Calibri" w:cs="Calibri"/>
          <w:spacing w:val="-1"/>
          <w:lang w:val="de-DE"/>
        </w:rPr>
        <w:t xml:space="preserve"> </w:t>
      </w:r>
      <w:r w:rsidRPr="00037BB4">
        <w:rPr>
          <w:rFonts w:ascii="Calibri" w:eastAsia="Calibri" w:hAnsi="Calibri" w:cs="Calibri"/>
          <w:lang w:val="de-DE"/>
        </w:rPr>
        <w:t>am</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e</w:t>
      </w:r>
      <w:r w:rsidRPr="00037BB4">
        <w:rPr>
          <w:rFonts w:ascii="Calibri" w:eastAsia="Calibri" w:hAnsi="Calibri" w:cs="Calibri"/>
          <w:lang w:val="de-DE"/>
        </w:rPr>
        <w:t>rfa</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3"/>
          <w:lang w:val="de-DE"/>
        </w:rPr>
        <w:t xml:space="preserve"> </w:t>
      </w:r>
      <w:r w:rsidRPr="00037BB4">
        <w:rPr>
          <w:rFonts w:ascii="Calibri" w:eastAsia="Calibri" w:hAnsi="Calibri" w:cs="Calibri"/>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il</w:t>
      </w:r>
      <w:r w:rsidRPr="00037BB4">
        <w:rPr>
          <w:rFonts w:ascii="Calibri" w:eastAsia="Calibri" w:hAnsi="Calibri" w:cs="Calibri"/>
          <w:spacing w:val="-1"/>
          <w:lang w:val="de-DE"/>
        </w:rPr>
        <w:t>ig</w:t>
      </w:r>
      <w:r w:rsidRPr="00037BB4">
        <w:rPr>
          <w:rFonts w:ascii="Calibri" w:eastAsia="Calibri" w:hAnsi="Calibri" w:cs="Calibri"/>
          <w:lang w:val="de-DE"/>
        </w:rPr>
        <w:t xml:space="preserve">ten sich </w:t>
      </w:r>
      <w:r w:rsidRPr="00037BB4">
        <w:rPr>
          <w:rFonts w:ascii="Calibri" w:eastAsia="Calibri" w:hAnsi="Calibri" w:cs="Calibri"/>
          <w:spacing w:val="-3"/>
          <w:lang w:val="de-DE"/>
        </w:rPr>
        <w:t>u</w:t>
      </w:r>
      <w:r w:rsidRPr="00037BB4">
        <w:rPr>
          <w:rFonts w:ascii="Calibri" w:eastAsia="Calibri" w:hAnsi="Calibri" w:cs="Calibri"/>
          <w:lang w:val="de-DE"/>
        </w:rPr>
        <w:t>m</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1"/>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züg</w:t>
      </w:r>
      <w:r w:rsidRPr="00037BB4">
        <w:rPr>
          <w:rFonts w:ascii="Calibri" w:eastAsia="Calibri" w:hAnsi="Calibri" w:cs="Calibri"/>
          <w:lang w:val="de-DE"/>
        </w:rPr>
        <w:t>i</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A</w:t>
      </w:r>
      <w:r w:rsidRPr="00037BB4">
        <w:rPr>
          <w:rFonts w:ascii="Calibri" w:eastAsia="Calibri" w:hAnsi="Calibri" w:cs="Calibri"/>
          <w:spacing w:val="-3"/>
          <w:lang w:val="de-DE"/>
        </w:rPr>
        <w:t>b</w:t>
      </w:r>
      <w:r w:rsidRPr="00037BB4">
        <w:rPr>
          <w:rFonts w:ascii="Calibri" w:eastAsia="Calibri" w:hAnsi="Calibri" w:cs="Calibri"/>
          <w:lang w:val="de-DE"/>
        </w:rPr>
        <w:t>wicklu</w:t>
      </w:r>
      <w:r w:rsidRPr="00037BB4">
        <w:rPr>
          <w:rFonts w:ascii="Calibri" w:eastAsia="Calibri" w:hAnsi="Calibri" w:cs="Calibri"/>
          <w:spacing w:val="-1"/>
          <w:lang w:val="de-DE"/>
        </w:rPr>
        <w:t>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lang w:val="de-DE"/>
        </w:rPr>
        <w:t>rt</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ü</w:t>
      </w:r>
      <w:r w:rsidRPr="00037BB4">
        <w:rPr>
          <w:rFonts w:ascii="Calibri" w:eastAsia="Calibri" w:hAnsi="Calibri" w:cs="Calibri"/>
          <w:lang w:val="de-DE"/>
        </w:rPr>
        <w:t>f</w:t>
      </w:r>
      <w:r w:rsidRPr="00037BB4">
        <w:rPr>
          <w:rFonts w:ascii="Calibri" w:eastAsia="Calibri" w:hAnsi="Calibri" w:cs="Calibri"/>
          <w:spacing w:val="-1"/>
          <w:lang w:val="de-DE"/>
        </w:rPr>
        <w:t>ung</w:t>
      </w:r>
      <w:r w:rsidRPr="00037BB4">
        <w:rPr>
          <w:rFonts w:ascii="Calibri" w:eastAsia="Calibri" w:hAnsi="Calibri" w:cs="Calibri"/>
          <w:lang w:val="de-DE"/>
        </w:rPr>
        <w:t>s</w:t>
      </w:r>
      <w:r w:rsidRPr="00037BB4">
        <w:rPr>
          <w:rFonts w:ascii="Calibri" w:eastAsia="Calibri" w:hAnsi="Calibri" w:cs="Calibri"/>
          <w:spacing w:val="-1"/>
          <w:lang w:val="de-DE"/>
        </w:rPr>
        <w:t>p</w:t>
      </w:r>
      <w:r w:rsidRPr="00037BB4">
        <w:rPr>
          <w:rFonts w:ascii="Calibri" w:eastAsia="Calibri" w:hAnsi="Calibri" w:cs="Calibri"/>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z</w:t>
      </w:r>
      <w:r w:rsidRPr="00037BB4">
        <w:rPr>
          <w:rFonts w:ascii="Calibri" w:eastAsia="Calibri" w:hAnsi="Calibri" w:cs="Calibri"/>
          <w:spacing w:val="1"/>
          <w:lang w:val="de-DE"/>
        </w:rPr>
        <w:t>e</w:t>
      </w:r>
      <w:r w:rsidRPr="00037BB4">
        <w:rPr>
          <w:rFonts w:ascii="Calibri" w:eastAsia="Calibri" w:hAnsi="Calibri" w:cs="Calibri"/>
          <w:spacing w:val="-1"/>
          <w:lang w:val="de-DE"/>
        </w:rPr>
        <w:t>du</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b</w:t>
      </w:r>
      <w:r w:rsidRPr="00037BB4">
        <w:rPr>
          <w:rFonts w:ascii="Calibri" w:eastAsia="Calibri" w:hAnsi="Calibri" w:cs="Calibri"/>
          <w:spacing w:val="1"/>
          <w:lang w:val="de-DE"/>
        </w:rPr>
        <w:t>em</w:t>
      </w:r>
      <w:r w:rsidRPr="00037BB4">
        <w:rPr>
          <w:rFonts w:ascii="Calibri" w:eastAsia="Calibri" w:hAnsi="Calibri" w:cs="Calibri"/>
          <w:spacing w:val="-1"/>
          <w:lang w:val="de-DE"/>
        </w:rPr>
        <w:t>üh</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59901678" w14:textId="77777777" w:rsidR="0056296A" w:rsidRPr="00037BB4" w:rsidRDefault="0056296A" w:rsidP="00341328">
      <w:pPr>
        <w:spacing w:before="9" w:after="0"/>
        <w:contextualSpacing/>
        <w:rPr>
          <w:sz w:val="26"/>
          <w:szCs w:val="26"/>
          <w:lang w:val="de-DE"/>
        </w:rPr>
      </w:pPr>
    </w:p>
    <w:p w14:paraId="07BAEF9C" w14:textId="64A3DB5E" w:rsidR="0056296A" w:rsidRPr="00037BB4" w:rsidRDefault="000B17DD" w:rsidP="00341328">
      <w:pPr>
        <w:spacing w:after="0"/>
        <w:ind w:firstLine="1"/>
        <w:contextualSpacing/>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in</w:t>
      </w:r>
      <w:r w:rsidRPr="00037BB4">
        <w:rPr>
          <w:rFonts w:ascii="Calibri" w:eastAsia="Calibri" w:hAnsi="Calibri" w:cs="Calibri"/>
          <w:spacing w:val="-1"/>
          <w:lang w:val="de-DE"/>
        </w:rPr>
        <w:t xml:space="preserve"> bz</w:t>
      </w:r>
      <w:r w:rsidRPr="00037BB4">
        <w:rPr>
          <w:rFonts w:ascii="Calibri" w:eastAsia="Calibri" w:hAnsi="Calibri" w:cs="Calibri"/>
          <w:lang w:val="de-DE"/>
        </w:rPr>
        <w:t xml:space="preserve">w.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spacing w:val="1"/>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d</w:t>
      </w:r>
      <w:r w:rsidRPr="00037BB4">
        <w:rPr>
          <w:rFonts w:ascii="Calibri" w:eastAsia="Calibri" w:hAnsi="Calibri" w:cs="Calibri"/>
          <w:spacing w:val="-1"/>
          <w:lang w:val="de-DE"/>
        </w:rPr>
        <w:t xml:space="preserve"> </w:t>
      </w:r>
      <w:r w:rsidRPr="00037BB4">
        <w:rPr>
          <w:rFonts w:ascii="Calibri" w:eastAsia="Calibri" w:hAnsi="Calibri" w:cs="Calibri"/>
          <w:lang w:val="de-DE"/>
        </w:rPr>
        <w:t>ka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1"/>
          <w:lang w:val="de-DE"/>
        </w:rPr>
        <w:t>e</w:t>
      </w:r>
      <w:r w:rsidRPr="00037BB4">
        <w:rPr>
          <w:rFonts w:ascii="Calibri" w:eastAsia="Calibri" w:hAnsi="Calibri" w:cs="Calibri"/>
          <w:spacing w:val="-3"/>
          <w:lang w:val="de-DE"/>
        </w:rPr>
        <w:t>r</w:t>
      </w:r>
      <w:r w:rsidRPr="00037BB4">
        <w:rPr>
          <w:rFonts w:ascii="Calibri" w:eastAsia="Calibri" w:hAnsi="Calibri" w:cs="Calibri"/>
          <w:lang w:val="de-DE"/>
        </w:rPr>
        <w:t>war</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ve</w:t>
      </w:r>
      <w:r w:rsidRPr="00037BB4">
        <w:rPr>
          <w:rFonts w:ascii="Calibri" w:eastAsia="Calibri" w:hAnsi="Calibri" w:cs="Calibri"/>
          <w:lang w:val="de-DE"/>
        </w:rPr>
        <w:t>rsit</w:t>
      </w:r>
      <w:r w:rsidRPr="00037BB4">
        <w:rPr>
          <w:rFonts w:ascii="Calibri" w:eastAsia="Calibri" w:hAnsi="Calibri" w:cs="Calibri"/>
          <w:spacing w:val="-3"/>
          <w:lang w:val="de-DE"/>
        </w:rPr>
        <w:t>ä</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3"/>
          <w:lang w:val="de-DE"/>
        </w:rPr>
        <w:t>S</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t</w:t>
      </w:r>
      <w:r w:rsidRPr="00037BB4">
        <w:rPr>
          <w:rFonts w:ascii="Calibri" w:eastAsia="Calibri" w:hAnsi="Calibri" w:cs="Calibri"/>
          <w:lang w:val="de-DE"/>
        </w:rPr>
        <w:t>ra</w:t>
      </w:r>
      <w:r w:rsidRPr="00037BB4">
        <w:rPr>
          <w:rFonts w:ascii="Calibri" w:eastAsia="Calibri" w:hAnsi="Calibri" w:cs="Calibri"/>
          <w:spacing w:val="-1"/>
          <w:lang w:val="de-DE"/>
        </w:rPr>
        <w:t>g</w:t>
      </w:r>
      <w:r w:rsidRPr="00037BB4">
        <w:rPr>
          <w:rFonts w:ascii="Calibri" w:eastAsia="Calibri" w:hAnsi="Calibri" w:cs="Calibri"/>
          <w:spacing w:val="1"/>
          <w:lang w:val="de-DE"/>
        </w:rPr>
        <w:t>e</w:t>
      </w:r>
      <w:r w:rsidRPr="00037BB4">
        <w:rPr>
          <w:rFonts w:ascii="Calibri" w:eastAsia="Calibri" w:hAnsi="Calibri" w:cs="Calibri"/>
          <w:lang w:val="de-DE"/>
        </w:rPr>
        <w:t>n</w:t>
      </w:r>
      <w:r w:rsidRPr="00037BB4">
        <w:rPr>
          <w:rFonts w:ascii="Calibri" w:eastAsia="Calibri" w:hAnsi="Calibri" w:cs="Calibri"/>
          <w:spacing w:val="1"/>
          <w:lang w:val="de-DE"/>
        </w:rPr>
        <w:t xml:space="preserve"> </w:t>
      </w:r>
      <w:r w:rsidRPr="00037BB4">
        <w:rPr>
          <w:rFonts w:ascii="Calibri" w:eastAsia="Calibri" w:hAnsi="Calibri" w:cs="Calibri"/>
          <w:lang w:val="de-DE"/>
        </w:rPr>
        <w:t>wir</w:t>
      </w:r>
      <w:r w:rsidRPr="00037BB4">
        <w:rPr>
          <w:rFonts w:ascii="Calibri" w:eastAsia="Calibri" w:hAnsi="Calibri" w:cs="Calibri"/>
          <w:spacing w:val="-1"/>
          <w:lang w:val="de-DE"/>
        </w:rPr>
        <w:t>d</w:t>
      </w:r>
      <w:r w:rsidRPr="00037BB4">
        <w:rPr>
          <w:rFonts w:ascii="Calibri" w:eastAsia="Calibri" w:hAnsi="Calibri" w:cs="Calibri"/>
          <w:lang w:val="de-DE"/>
        </w:rPr>
        <w:t>,</w:t>
      </w:r>
      <w:r w:rsidRPr="00037BB4">
        <w:rPr>
          <w:rFonts w:ascii="Calibri" w:eastAsia="Calibri" w:hAnsi="Calibri" w:cs="Calibri"/>
          <w:spacing w:val="-2"/>
          <w:lang w:val="de-DE"/>
        </w:rPr>
        <w:t xml:space="preserve"> </w:t>
      </w:r>
      <w:r w:rsidRPr="00037BB4">
        <w:rPr>
          <w:rFonts w:ascii="Calibri" w:eastAsia="Calibri" w:hAnsi="Calibri" w:cs="Calibri"/>
          <w:lang w:val="de-DE"/>
        </w:rPr>
        <w:t>f</w:t>
      </w:r>
      <w:r w:rsidRPr="00037BB4">
        <w:rPr>
          <w:rFonts w:ascii="Calibri" w:eastAsia="Calibri" w:hAnsi="Calibri" w:cs="Calibri"/>
          <w:spacing w:val="-1"/>
          <w:lang w:val="de-DE"/>
        </w:rPr>
        <w:t>ü</w:t>
      </w:r>
      <w:r w:rsidRPr="00037BB4">
        <w:rPr>
          <w:rFonts w:ascii="Calibri" w:eastAsia="Calibri" w:hAnsi="Calibri" w:cs="Calibri"/>
          <w:lang w:val="de-DE"/>
        </w:rPr>
        <w:t xml:space="preserve">r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F</w:t>
      </w:r>
      <w:r w:rsidRPr="00037BB4">
        <w:rPr>
          <w:rFonts w:ascii="Calibri" w:eastAsia="Calibri" w:hAnsi="Calibri" w:cs="Calibri"/>
          <w:lang w:val="de-DE"/>
        </w:rPr>
        <w:t>all,</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ass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3"/>
          <w:lang w:val="de-DE"/>
        </w:rPr>
        <w:t>u</w:t>
      </w:r>
      <w:r w:rsidRPr="00037BB4">
        <w:rPr>
          <w:rFonts w:ascii="Calibri" w:eastAsia="Calibri" w:hAnsi="Calibri" w:cs="Calibri"/>
          <w:spacing w:val="1"/>
          <w:lang w:val="de-DE"/>
        </w:rPr>
        <w:t>e</w:t>
      </w:r>
      <w:r w:rsidRPr="00037BB4">
        <w:rPr>
          <w:rFonts w:ascii="Calibri" w:eastAsia="Calibri" w:hAnsi="Calibri" w:cs="Calibri"/>
          <w:lang w:val="de-DE"/>
        </w:rPr>
        <w:t xml:space="preserve">rin </w:t>
      </w:r>
      <w:r w:rsidRPr="00037BB4">
        <w:rPr>
          <w:rFonts w:ascii="Calibri" w:eastAsia="Calibri" w:hAnsi="Calibri" w:cs="Calibri"/>
          <w:spacing w:val="-1"/>
          <w:lang w:val="de-DE"/>
        </w:rPr>
        <w:t>bz</w:t>
      </w:r>
      <w:r w:rsidRPr="00037BB4">
        <w:rPr>
          <w:rFonts w:ascii="Calibri" w:eastAsia="Calibri" w:hAnsi="Calibri" w:cs="Calibri"/>
          <w:lang w:val="de-DE"/>
        </w:rPr>
        <w:t>w.</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B</w:t>
      </w:r>
      <w:r w:rsidRPr="00037BB4">
        <w:rPr>
          <w:rFonts w:ascii="Calibri" w:eastAsia="Calibri" w:hAnsi="Calibri" w:cs="Calibri"/>
          <w:spacing w:val="1"/>
          <w:lang w:val="de-DE"/>
        </w:rPr>
        <w:t>e</w:t>
      </w:r>
      <w:r w:rsidRPr="00037BB4">
        <w:rPr>
          <w:rFonts w:ascii="Calibri" w:eastAsia="Calibri" w:hAnsi="Calibri" w:cs="Calibri"/>
          <w:lang w:val="de-DE"/>
        </w:rPr>
        <w:t>tr</w:t>
      </w:r>
      <w:r w:rsidRPr="00037BB4">
        <w:rPr>
          <w:rFonts w:ascii="Calibri" w:eastAsia="Calibri" w:hAnsi="Calibri" w:cs="Calibri"/>
          <w:spacing w:val="1"/>
          <w:lang w:val="de-DE"/>
        </w:rPr>
        <w:t>e</w:t>
      </w:r>
      <w:r w:rsidRPr="00037BB4">
        <w:rPr>
          <w:rFonts w:ascii="Calibri" w:eastAsia="Calibri" w:hAnsi="Calibri" w:cs="Calibri"/>
          <w:spacing w:val="-3"/>
          <w:lang w:val="de-DE"/>
        </w:rPr>
        <w:t>u</w:t>
      </w:r>
      <w:r w:rsidRPr="00037BB4">
        <w:rPr>
          <w:rFonts w:ascii="Calibri" w:eastAsia="Calibri" w:hAnsi="Calibri" w:cs="Calibri"/>
          <w:spacing w:val="1"/>
          <w:lang w:val="de-DE"/>
        </w:rPr>
        <w:t>e</w:t>
      </w:r>
      <w:r w:rsidRPr="00037BB4">
        <w:rPr>
          <w:rFonts w:ascii="Calibri" w:eastAsia="Calibri" w:hAnsi="Calibri" w:cs="Calibri"/>
          <w:lang w:val="de-DE"/>
        </w:rPr>
        <w:t>r a</w:t>
      </w:r>
      <w:r w:rsidRPr="00037BB4">
        <w:rPr>
          <w:rFonts w:ascii="Calibri" w:eastAsia="Calibri" w:hAnsi="Calibri" w:cs="Calibri"/>
          <w:spacing w:val="-1"/>
          <w:lang w:val="de-DE"/>
        </w:rPr>
        <w:t>u</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spacing w:val="-2"/>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ndb</w:t>
      </w:r>
      <w:r w:rsidRPr="00037BB4">
        <w:rPr>
          <w:rFonts w:ascii="Calibri" w:eastAsia="Calibri" w:hAnsi="Calibri" w:cs="Calibri"/>
          <w:lang w:val="de-DE"/>
        </w:rPr>
        <w:t>ar</w:t>
      </w:r>
      <w:r w:rsidRPr="00037BB4">
        <w:rPr>
          <w:rFonts w:ascii="Calibri" w:eastAsia="Calibri" w:hAnsi="Calibri" w:cs="Calibri"/>
          <w:spacing w:val="1"/>
          <w:lang w:val="de-DE"/>
        </w:rPr>
        <w:t>e</w:t>
      </w:r>
      <w:r w:rsidRPr="00037BB4">
        <w:rPr>
          <w:rFonts w:ascii="Calibri" w:eastAsia="Calibri" w:hAnsi="Calibri" w:cs="Calibri"/>
          <w:lang w:val="de-DE"/>
        </w:rPr>
        <w:t>n Gr</w:t>
      </w:r>
      <w:r w:rsidRPr="00037BB4">
        <w:rPr>
          <w:rFonts w:ascii="Calibri" w:eastAsia="Calibri" w:hAnsi="Calibri" w:cs="Calibri"/>
          <w:spacing w:val="-1"/>
          <w:lang w:val="de-DE"/>
        </w:rPr>
        <w:t>ünd</w:t>
      </w:r>
      <w:r w:rsidRPr="00037BB4">
        <w:rPr>
          <w:rFonts w:ascii="Calibri" w:eastAsia="Calibri" w:hAnsi="Calibri" w:cs="Calibri"/>
          <w:spacing w:val="1"/>
          <w:lang w:val="de-DE"/>
        </w:rPr>
        <w:t>e</w:t>
      </w:r>
      <w:r w:rsidRPr="00037BB4">
        <w:rPr>
          <w:rFonts w:ascii="Calibri" w:eastAsia="Calibri" w:hAnsi="Calibri" w:cs="Calibri"/>
          <w:lang w:val="de-DE"/>
        </w:rPr>
        <w:t>n i</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b</w:t>
      </w:r>
      <w:r w:rsidRPr="00037BB4">
        <w:rPr>
          <w:rFonts w:ascii="Calibri" w:eastAsia="Calibri" w:hAnsi="Calibri" w:cs="Calibri"/>
          <w:spacing w:val="-1"/>
          <w:lang w:val="de-DE"/>
        </w:rPr>
        <w:t>z</w:t>
      </w:r>
      <w:r w:rsidRPr="00037BB4">
        <w:rPr>
          <w:rFonts w:ascii="Calibri" w:eastAsia="Calibri" w:hAnsi="Calibri" w:cs="Calibri"/>
          <w:lang w:val="de-DE"/>
        </w:rPr>
        <w:t>w. s</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3"/>
          <w:lang w:val="de-DE"/>
        </w:rPr>
        <w:t>V</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p</w:t>
      </w:r>
      <w:r w:rsidRPr="00037BB4">
        <w:rPr>
          <w:rFonts w:ascii="Calibri" w:eastAsia="Calibri" w:hAnsi="Calibri" w:cs="Calibri"/>
          <w:lang w:val="de-DE"/>
        </w:rPr>
        <w:t>flic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ung</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n</w:t>
      </w:r>
      <w:r w:rsidRPr="00037BB4">
        <w:rPr>
          <w:rFonts w:ascii="Calibri" w:eastAsia="Calibri" w:hAnsi="Calibri" w:cs="Calibri"/>
          <w:lang w:val="de-DE"/>
        </w:rPr>
        <w:t>ic</w:t>
      </w:r>
      <w:r w:rsidRPr="00037BB4">
        <w:rPr>
          <w:rFonts w:ascii="Calibri" w:eastAsia="Calibri" w:hAnsi="Calibri" w:cs="Calibri"/>
          <w:spacing w:val="-1"/>
          <w:lang w:val="de-DE"/>
        </w:rPr>
        <w:t>h</w:t>
      </w:r>
      <w:r w:rsidRPr="00037BB4">
        <w:rPr>
          <w:rFonts w:ascii="Calibri" w:eastAsia="Calibri" w:hAnsi="Calibri" w:cs="Calibri"/>
          <w:lang w:val="de-DE"/>
        </w:rPr>
        <w:t>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me</w:t>
      </w:r>
      <w:r w:rsidRPr="00037BB4">
        <w:rPr>
          <w:rFonts w:ascii="Calibri" w:eastAsia="Calibri" w:hAnsi="Calibri" w:cs="Calibri"/>
          <w:spacing w:val="-1"/>
          <w:lang w:val="de-DE"/>
        </w:rPr>
        <w:t>h</w:t>
      </w:r>
      <w:r w:rsidRPr="00037BB4">
        <w:rPr>
          <w:rFonts w:ascii="Calibri" w:eastAsia="Calibri" w:hAnsi="Calibri" w:cs="Calibri"/>
          <w:lang w:val="de-DE"/>
        </w:rPr>
        <w:t xml:space="preserve">r </w:t>
      </w:r>
      <w:r w:rsidRPr="00037BB4">
        <w:rPr>
          <w:rFonts w:ascii="Calibri" w:eastAsia="Calibri" w:hAnsi="Calibri" w:cs="Calibri"/>
          <w:spacing w:val="-1"/>
          <w:lang w:val="de-DE"/>
        </w:rPr>
        <w:t>n</w:t>
      </w:r>
      <w:r w:rsidRPr="00037BB4">
        <w:rPr>
          <w:rFonts w:ascii="Calibri" w:eastAsia="Calibri" w:hAnsi="Calibri" w:cs="Calibri"/>
          <w:lang w:val="de-DE"/>
        </w:rPr>
        <w:t>ac</w:t>
      </w:r>
      <w:r w:rsidRPr="00037BB4">
        <w:rPr>
          <w:rFonts w:ascii="Calibri" w:eastAsia="Calibri" w:hAnsi="Calibri" w:cs="Calibri"/>
          <w:spacing w:val="-1"/>
          <w:lang w:val="de-DE"/>
        </w:rPr>
        <w:t>h</w:t>
      </w:r>
      <w:r w:rsidRPr="00037BB4">
        <w:rPr>
          <w:rFonts w:ascii="Calibri" w:eastAsia="Calibri" w:hAnsi="Calibri" w:cs="Calibri"/>
          <w:spacing w:val="-2"/>
          <w:lang w:val="de-DE"/>
        </w:rPr>
        <w:t>k</w:t>
      </w:r>
      <w:r w:rsidRPr="00037BB4">
        <w:rPr>
          <w:rFonts w:ascii="Calibri" w:eastAsia="Calibri" w:hAnsi="Calibri" w:cs="Calibri"/>
          <w:spacing w:val="-1"/>
          <w:lang w:val="de-DE"/>
        </w:rPr>
        <w:t>omm</w:t>
      </w:r>
      <w:r w:rsidRPr="00037BB4">
        <w:rPr>
          <w:rFonts w:ascii="Calibri" w:eastAsia="Calibri" w:hAnsi="Calibri" w:cs="Calibri"/>
          <w:spacing w:val="1"/>
          <w:lang w:val="de-DE"/>
        </w:rPr>
        <w:t>e</w:t>
      </w:r>
      <w:r w:rsidRPr="00037BB4">
        <w:rPr>
          <w:rFonts w:ascii="Calibri" w:eastAsia="Calibri" w:hAnsi="Calibri" w:cs="Calibri"/>
          <w:lang w:val="de-DE"/>
        </w:rPr>
        <w:t>n ka</w:t>
      </w:r>
      <w:r w:rsidRPr="00037BB4">
        <w:rPr>
          <w:rFonts w:ascii="Calibri" w:eastAsia="Calibri" w:hAnsi="Calibri" w:cs="Calibri"/>
          <w:spacing w:val="-1"/>
          <w:lang w:val="de-DE"/>
        </w:rPr>
        <w:t>n</w:t>
      </w:r>
      <w:r w:rsidRPr="00037BB4">
        <w:rPr>
          <w:rFonts w:ascii="Calibri" w:eastAsia="Calibri" w:hAnsi="Calibri" w:cs="Calibri"/>
          <w:lang w:val="de-DE"/>
        </w:rPr>
        <w:t xml:space="preserve">n </w:t>
      </w:r>
      <w:r w:rsidRPr="00037BB4">
        <w:rPr>
          <w:rFonts w:ascii="Calibri" w:eastAsia="Calibri" w:hAnsi="Calibri" w:cs="Calibri"/>
          <w:spacing w:val="-2"/>
          <w:lang w:val="de-DE"/>
        </w:rPr>
        <w:t>(</w:t>
      </w:r>
      <w:r w:rsidRPr="00037BB4">
        <w:rPr>
          <w:rFonts w:ascii="Calibri" w:eastAsia="Calibri" w:hAnsi="Calibri" w:cs="Calibri"/>
          <w:lang w:val="de-DE"/>
        </w:rPr>
        <w:t>W</w:t>
      </w:r>
      <w:r w:rsidRPr="00037BB4">
        <w:rPr>
          <w:rFonts w:ascii="Calibri" w:eastAsia="Calibri" w:hAnsi="Calibri" w:cs="Calibri"/>
          <w:spacing w:val="1"/>
          <w:lang w:val="de-DE"/>
        </w:rPr>
        <w:t>e</w:t>
      </w:r>
      <w:r w:rsidRPr="00037BB4">
        <w:rPr>
          <w:rFonts w:ascii="Calibri" w:eastAsia="Calibri" w:hAnsi="Calibri" w:cs="Calibri"/>
          <w:spacing w:val="-1"/>
          <w:lang w:val="de-DE"/>
        </w:rPr>
        <w:t>gg</w:t>
      </w:r>
      <w:r w:rsidRPr="00037BB4">
        <w:rPr>
          <w:rFonts w:ascii="Calibri" w:eastAsia="Calibri" w:hAnsi="Calibri" w:cs="Calibri"/>
          <w:lang w:val="de-DE"/>
        </w:rPr>
        <w:t>a</w:t>
      </w:r>
      <w:r w:rsidRPr="00037BB4">
        <w:rPr>
          <w:rFonts w:ascii="Calibri" w:eastAsia="Calibri" w:hAnsi="Calibri" w:cs="Calibri"/>
          <w:spacing w:val="-1"/>
          <w:lang w:val="de-DE"/>
        </w:rPr>
        <w:t>ng</w:t>
      </w:r>
      <w:r w:rsidRPr="00037BB4">
        <w:rPr>
          <w:rFonts w:ascii="Calibri" w:eastAsia="Calibri" w:hAnsi="Calibri" w:cs="Calibri"/>
          <w:lang w:val="de-DE"/>
        </w:rPr>
        <w:t>,</w:t>
      </w:r>
      <w:r w:rsidRPr="00037BB4">
        <w:rPr>
          <w:rFonts w:ascii="Calibri" w:eastAsia="Calibri" w:hAnsi="Calibri" w:cs="Calibri"/>
          <w:spacing w:val="1"/>
          <w:lang w:val="de-DE"/>
        </w:rPr>
        <w:t xml:space="preserve"> K</w:t>
      </w:r>
      <w:r w:rsidRPr="00037BB4">
        <w:rPr>
          <w:rFonts w:ascii="Calibri" w:eastAsia="Calibri" w:hAnsi="Calibri" w:cs="Calibri"/>
          <w:lang w:val="de-DE"/>
        </w:rPr>
        <w:t>ra</w:t>
      </w:r>
      <w:r w:rsidRPr="00037BB4">
        <w:rPr>
          <w:rFonts w:ascii="Calibri" w:eastAsia="Calibri" w:hAnsi="Calibri" w:cs="Calibri"/>
          <w:spacing w:val="-1"/>
          <w:lang w:val="de-DE"/>
        </w:rPr>
        <w:t>n</w:t>
      </w:r>
      <w:r w:rsidRPr="00037BB4">
        <w:rPr>
          <w:rFonts w:ascii="Calibri" w:eastAsia="Calibri" w:hAnsi="Calibri" w:cs="Calibri"/>
          <w:lang w:val="de-DE"/>
        </w:rPr>
        <w:t>k</w:t>
      </w:r>
      <w:r w:rsidRPr="00037BB4">
        <w:rPr>
          <w:rFonts w:ascii="Calibri" w:eastAsia="Calibri" w:hAnsi="Calibri" w:cs="Calibri"/>
          <w:spacing w:val="-3"/>
          <w:lang w:val="de-DE"/>
        </w:rPr>
        <w:t>h</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s</w:t>
      </w:r>
      <w:r w:rsidRPr="00037BB4">
        <w:rPr>
          <w:rFonts w:ascii="Calibri" w:eastAsia="Calibri" w:hAnsi="Calibri" w:cs="Calibri"/>
          <w:spacing w:val="-3"/>
          <w:lang w:val="de-DE"/>
        </w:rPr>
        <w:t>f</w:t>
      </w:r>
      <w:r w:rsidRPr="00037BB4">
        <w:rPr>
          <w:rFonts w:ascii="Calibri" w:eastAsia="Calibri" w:hAnsi="Calibri" w:cs="Calibri"/>
          <w:lang w:val="de-DE"/>
        </w:rPr>
        <w:t>all),</w:t>
      </w:r>
      <w:r w:rsidRPr="00037BB4">
        <w:rPr>
          <w:rFonts w:ascii="Calibri" w:eastAsia="Calibri" w:hAnsi="Calibri" w:cs="Calibri"/>
          <w:spacing w:val="1"/>
          <w:lang w:val="de-DE"/>
        </w:rPr>
        <w:t xml:space="preserve"> </w:t>
      </w:r>
      <w:r w:rsidRPr="00037BB4">
        <w:rPr>
          <w:rFonts w:ascii="Calibri" w:eastAsia="Calibri" w:hAnsi="Calibri" w:cs="Calibri"/>
          <w:lang w:val="de-DE"/>
        </w:rPr>
        <w:t>ei</w:t>
      </w:r>
      <w:r w:rsidRPr="00037BB4">
        <w:rPr>
          <w:rFonts w:ascii="Calibri" w:eastAsia="Calibri" w:hAnsi="Calibri" w:cs="Calibri"/>
          <w:spacing w:val="-3"/>
          <w:lang w:val="de-DE"/>
        </w:rPr>
        <w:t>n</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2"/>
          <w:lang w:val="de-DE"/>
        </w:rPr>
        <w:t>W</w:t>
      </w:r>
      <w:r w:rsidRPr="00037BB4">
        <w:rPr>
          <w:rFonts w:ascii="Calibri" w:eastAsia="Calibri" w:hAnsi="Calibri" w:cs="Calibri"/>
          <w:lang w:val="de-DE"/>
        </w:rPr>
        <w:t>eite</w:t>
      </w:r>
      <w:r w:rsidRPr="00037BB4">
        <w:rPr>
          <w:rFonts w:ascii="Calibri" w:eastAsia="Calibri" w:hAnsi="Calibri" w:cs="Calibri"/>
          <w:spacing w:val="-2"/>
          <w:lang w:val="de-DE"/>
        </w:rPr>
        <w:t>r</w:t>
      </w:r>
      <w:r w:rsidRPr="00037BB4">
        <w:rPr>
          <w:rFonts w:ascii="Calibri" w:eastAsia="Calibri" w:hAnsi="Calibri" w:cs="Calibri"/>
          <w:spacing w:val="-1"/>
          <w:lang w:val="de-DE"/>
        </w:rPr>
        <w:t>b</w:t>
      </w:r>
      <w:r w:rsidRPr="00037BB4">
        <w:rPr>
          <w:rFonts w:ascii="Calibri" w:eastAsia="Calibri" w:hAnsi="Calibri" w:cs="Calibri"/>
          <w:lang w:val="de-DE"/>
        </w:rPr>
        <w:t>etre</w:t>
      </w:r>
      <w:r w:rsidRPr="00037BB4">
        <w:rPr>
          <w:rFonts w:ascii="Calibri" w:eastAsia="Calibri" w:hAnsi="Calibri" w:cs="Calibri"/>
          <w:spacing w:val="-1"/>
          <w:lang w:val="de-DE"/>
        </w:rPr>
        <w:t>uun</w:t>
      </w:r>
      <w:r w:rsidRPr="00037BB4">
        <w:rPr>
          <w:rFonts w:ascii="Calibri" w:eastAsia="Calibri" w:hAnsi="Calibri" w:cs="Calibri"/>
          <w:lang w:val="de-DE"/>
        </w:rPr>
        <w:t xml:space="preserve">g </w:t>
      </w:r>
      <w:r w:rsidRPr="00037BB4">
        <w:rPr>
          <w:rFonts w:ascii="Calibri" w:eastAsia="Calibri" w:hAnsi="Calibri" w:cs="Calibri"/>
          <w:spacing w:val="-1"/>
          <w:lang w:val="de-DE"/>
        </w:rPr>
        <w:t>d</w:t>
      </w:r>
      <w:r w:rsidRPr="00037BB4">
        <w:rPr>
          <w:rFonts w:ascii="Calibri" w:eastAsia="Calibri" w:hAnsi="Calibri" w:cs="Calibri"/>
          <w:lang w:val="de-DE"/>
        </w:rPr>
        <w:t>es</w:t>
      </w:r>
      <w:r w:rsidRPr="00037BB4">
        <w:rPr>
          <w:rFonts w:ascii="Calibri" w:eastAsia="Calibri" w:hAnsi="Calibri" w:cs="Calibri"/>
          <w:spacing w:val="-2"/>
          <w:lang w:val="de-DE"/>
        </w:rPr>
        <w:t xml:space="preserve"> </w:t>
      </w:r>
      <w:r w:rsidRPr="00037BB4">
        <w:rPr>
          <w:rFonts w:ascii="Calibri" w:eastAsia="Calibri" w:hAnsi="Calibri" w:cs="Calibri"/>
          <w:spacing w:val="1"/>
          <w:lang w:val="de-DE"/>
        </w:rPr>
        <w:t>P</w:t>
      </w:r>
      <w:r w:rsidRPr="00037BB4">
        <w:rPr>
          <w:rFonts w:ascii="Calibri" w:eastAsia="Calibri" w:hAnsi="Calibri" w:cs="Calibri"/>
          <w:spacing w:val="-3"/>
          <w:lang w:val="de-DE"/>
        </w:rPr>
        <w:t>r</w:t>
      </w:r>
      <w:r w:rsidRPr="00037BB4">
        <w:rPr>
          <w:rFonts w:ascii="Calibri" w:eastAsia="Calibri" w:hAnsi="Calibri" w:cs="Calibri"/>
          <w:spacing w:val="1"/>
          <w:lang w:val="de-DE"/>
        </w:rPr>
        <w:t>o</w:t>
      </w:r>
      <w:r w:rsidRPr="00037BB4">
        <w:rPr>
          <w:rFonts w:ascii="Calibri" w:eastAsia="Calibri" w:hAnsi="Calibri" w:cs="Calibri"/>
          <w:spacing w:val="-1"/>
          <w:lang w:val="de-DE"/>
        </w:rPr>
        <w:t>m</w:t>
      </w:r>
      <w:r w:rsidRPr="00037BB4">
        <w:rPr>
          <w:rFonts w:ascii="Calibri" w:eastAsia="Calibri" w:hAnsi="Calibri" w:cs="Calibri"/>
          <w:spacing w:val="1"/>
          <w:lang w:val="de-DE"/>
        </w:rPr>
        <w:t>o</w:t>
      </w:r>
      <w:r w:rsidRPr="00037BB4">
        <w:rPr>
          <w:rFonts w:ascii="Calibri" w:eastAsia="Calibri" w:hAnsi="Calibri" w:cs="Calibri"/>
          <w:lang w:val="de-DE"/>
        </w:rPr>
        <w:t>ti</w:t>
      </w:r>
      <w:r w:rsidRPr="00037BB4">
        <w:rPr>
          <w:rFonts w:ascii="Calibri" w:eastAsia="Calibri" w:hAnsi="Calibri" w:cs="Calibri"/>
          <w:spacing w:val="1"/>
          <w:lang w:val="de-DE"/>
        </w:rPr>
        <w:t>o</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v</w:t>
      </w:r>
      <w:r w:rsidRPr="00037BB4">
        <w:rPr>
          <w:rFonts w:ascii="Calibri" w:eastAsia="Calibri" w:hAnsi="Calibri" w:cs="Calibri"/>
          <w:spacing w:val="1"/>
          <w:lang w:val="de-DE"/>
        </w:rPr>
        <w:t>o</w:t>
      </w:r>
      <w:r w:rsidRPr="00037BB4">
        <w:rPr>
          <w:rFonts w:ascii="Calibri" w:eastAsia="Calibri" w:hAnsi="Calibri" w:cs="Calibri"/>
          <w:lang w:val="de-DE"/>
        </w:rPr>
        <w:t>r</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 xml:space="preserve"> </w:t>
      </w:r>
      <w:r w:rsidRPr="00037BB4">
        <w:rPr>
          <w:rFonts w:ascii="Calibri" w:eastAsia="Calibri" w:hAnsi="Calibri" w:cs="Calibri"/>
          <w:lang w:val="de-DE"/>
        </w:rPr>
        <w:t>s</w:t>
      </w:r>
      <w:r w:rsidRPr="00037BB4">
        <w:rPr>
          <w:rFonts w:ascii="Calibri" w:eastAsia="Calibri" w:hAnsi="Calibri" w:cs="Calibri"/>
          <w:spacing w:val="-3"/>
          <w:lang w:val="de-DE"/>
        </w:rPr>
        <w:t>i</w:t>
      </w:r>
      <w:r w:rsidRPr="00037BB4">
        <w:rPr>
          <w:rFonts w:ascii="Calibri" w:eastAsia="Calibri" w:hAnsi="Calibri" w:cs="Calibri"/>
          <w:lang w:val="de-DE"/>
        </w:rPr>
        <w:t>c</w:t>
      </w:r>
      <w:r w:rsidRPr="00037BB4">
        <w:rPr>
          <w:rFonts w:ascii="Calibri" w:eastAsia="Calibri" w:hAnsi="Calibri" w:cs="Calibri"/>
          <w:spacing w:val="-1"/>
          <w:lang w:val="de-DE"/>
        </w:rPr>
        <w:t>h</w:t>
      </w:r>
      <w:r w:rsidRPr="00037BB4">
        <w:rPr>
          <w:rFonts w:ascii="Calibri" w:eastAsia="Calibri" w:hAnsi="Calibri" w:cs="Calibri"/>
          <w:spacing w:val="1"/>
          <w:lang w:val="de-DE"/>
        </w:rPr>
        <w:t>e</w:t>
      </w:r>
      <w:r w:rsidRPr="00037BB4">
        <w:rPr>
          <w:rFonts w:ascii="Calibri" w:eastAsia="Calibri" w:hAnsi="Calibri" w:cs="Calibri"/>
          <w:lang w:val="de-DE"/>
        </w:rPr>
        <w:t>r</w:t>
      </w:r>
      <w:r w:rsidRPr="00037BB4">
        <w:rPr>
          <w:rFonts w:ascii="Calibri" w:eastAsia="Calibri" w:hAnsi="Calibri" w:cs="Calibri"/>
          <w:spacing w:val="-1"/>
          <w:lang w:val="de-DE"/>
        </w:rPr>
        <w:t>z</w:t>
      </w:r>
      <w:r w:rsidRPr="00037BB4">
        <w:rPr>
          <w:rFonts w:ascii="Calibri" w:eastAsia="Calibri" w:hAnsi="Calibri" w:cs="Calibri"/>
          <w:lang w:val="de-DE"/>
        </w:rPr>
        <w:t>u</w:t>
      </w:r>
      <w:r w:rsidRPr="00037BB4">
        <w:rPr>
          <w:rFonts w:ascii="Calibri" w:eastAsia="Calibri" w:hAnsi="Calibri" w:cs="Calibri"/>
          <w:spacing w:val="-2"/>
          <w:lang w:val="de-DE"/>
        </w:rPr>
        <w:t>s</w:t>
      </w:r>
      <w:r w:rsidRPr="00037BB4">
        <w:rPr>
          <w:rFonts w:ascii="Calibri" w:eastAsia="Calibri" w:hAnsi="Calibri" w:cs="Calibri"/>
          <w:lang w:val="de-DE"/>
        </w:rPr>
        <w:t>t</w:t>
      </w:r>
      <w:r w:rsidRPr="00037BB4">
        <w:rPr>
          <w:rFonts w:ascii="Calibri" w:eastAsia="Calibri" w:hAnsi="Calibri" w:cs="Calibri"/>
          <w:spacing w:val="-2"/>
          <w:lang w:val="de-DE"/>
        </w:rPr>
        <w:t>e</w:t>
      </w:r>
      <w:r w:rsidRPr="00037BB4">
        <w:rPr>
          <w:rFonts w:ascii="Calibri" w:eastAsia="Calibri" w:hAnsi="Calibri" w:cs="Calibri"/>
          <w:lang w:val="de-DE"/>
        </w:rPr>
        <w:t>ll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2986EA5F" w14:textId="77777777" w:rsidR="0056296A" w:rsidRPr="00037BB4" w:rsidRDefault="0056296A" w:rsidP="00341328">
      <w:pPr>
        <w:spacing w:before="9" w:after="0"/>
        <w:contextualSpacing/>
        <w:rPr>
          <w:sz w:val="26"/>
          <w:szCs w:val="26"/>
          <w:lang w:val="de-DE"/>
        </w:rPr>
      </w:pPr>
    </w:p>
    <w:p w14:paraId="37DA08EB" w14:textId="77777777"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U</w:t>
      </w:r>
      <w:r w:rsidRPr="00037BB4">
        <w:rPr>
          <w:rFonts w:ascii="Calibri" w:eastAsia="Calibri" w:hAnsi="Calibri" w:cs="Calibri"/>
          <w:spacing w:val="-1"/>
          <w:lang w:val="de-DE"/>
        </w:rPr>
        <w:t>n</w:t>
      </w:r>
      <w:r w:rsidRPr="00037BB4">
        <w:rPr>
          <w:rFonts w:ascii="Calibri" w:eastAsia="Calibri" w:hAnsi="Calibri" w:cs="Calibri"/>
          <w:spacing w:val="-3"/>
          <w:lang w:val="de-DE"/>
        </w:rPr>
        <w:t>i</w:t>
      </w:r>
      <w:r w:rsidRPr="00037BB4">
        <w:rPr>
          <w:rFonts w:ascii="Calibri" w:eastAsia="Calibri" w:hAnsi="Calibri" w:cs="Calibri"/>
          <w:spacing w:val="1"/>
          <w:lang w:val="de-DE"/>
        </w:rPr>
        <w:t>v</w:t>
      </w:r>
      <w:r w:rsidRPr="00037BB4">
        <w:rPr>
          <w:rFonts w:ascii="Calibri" w:eastAsia="Calibri" w:hAnsi="Calibri" w:cs="Calibri"/>
          <w:lang w:val="de-DE"/>
        </w:rPr>
        <w:t>ers</w:t>
      </w:r>
      <w:r w:rsidRPr="00037BB4">
        <w:rPr>
          <w:rFonts w:ascii="Calibri" w:eastAsia="Calibri" w:hAnsi="Calibri" w:cs="Calibri"/>
          <w:spacing w:val="-3"/>
          <w:lang w:val="de-DE"/>
        </w:rPr>
        <w:t>i</w:t>
      </w:r>
      <w:r w:rsidRPr="00037BB4">
        <w:rPr>
          <w:rFonts w:ascii="Calibri" w:eastAsia="Calibri" w:hAnsi="Calibri" w:cs="Calibri"/>
          <w:lang w:val="de-DE"/>
        </w:rPr>
        <w:t>tät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spacing w:val="-2"/>
          <w:lang w:val="de-DE"/>
        </w:rPr>
        <w:t>t</w:t>
      </w:r>
      <w:r w:rsidRPr="00037BB4">
        <w:rPr>
          <w:rFonts w:ascii="Calibri" w:eastAsia="Calibri" w:hAnsi="Calibri" w:cs="Calibri"/>
          <w:lang w:val="de-DE"/>
        </w:rPr>
        <w:t>erst</w:t>
      </w:r>
      <w:r w:rsidRPr="00037BB4">
        <w:rPr>
          <w:rFonts w:ascii="Calibri" w:eastAsia="Calibri" w:hAnsi="Calibri" w:cs="Calibri"/>
          <w:spacing w:val="-1"/>
          <w:lang w:val="de-DE"/>
        </w:rPr>
        <w:t>ü</w:t>
      </w:r>
      <w:r w:rsidRPr="00037BB4">
        <w:rPr>
          <w:rFonts w:ascii="Calibri" w:eastAsia="Calibri" w:hAnsi="Calibri" w:cs="Calibri"/>
          <w:lang w:val="de-DE"/>
        </w:rPr>
        <w:t>t</w:t>
      </w:r>
      <w:r w:rsidRPr="00037BB4">
        <w:rPr>
          <w:rFonts w:ascii="Calibri" w:eastAsia="Calibri" w:hAnsi="Calibri" w:cs="Calibri"/>
          <w:spacing w:val="-1"/>
          <w:lang w:val="de-DE"/>
        </w:rPr>
        <w:t>z</w:t>
      </w:r>
      <w:r w:rsidRPr="00037BB4">
        <w:rPr>
          <w:rFonts w:ascii="Calibri" w:eastAsia="Calibri" w:hAnsi="Calibri" w:cs="Calibri"/>
          <w:lang w:val="de-DE"/>
        </w:rPr>
        <w:t>t</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o</w:t>
      </w:r>
      <w:r w:rsidRPr="00037BB4">
        <w:rPr>
          <w:rFonts w:ascii="Calibri" w:eastAsia="Calibri" w:hAnsi="Calibri" w:cs="Calibri"/>
          <w:lang w:val="de-DE"/>
        </w:rPr>
        <w:t>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i</w:t>
      </w:r>
      <w:r w:rsidRPr="00037BB4">
        <w:rPr>
          <w:rFonts w:ascii="Calibri" w:eastAsia="Calibri" w:hAnsi="Calibri" w:cs="Calibri"/>
          <w:spacing w:val="-1"/>
          <w:lang w:val="de-DE"/>
        </w:rPr>
        <w:t>nn</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un</w:t>
      </w:r>
      <w:r w:rsidRPr="00037BB4">
        <w:rPr>
          <w:rFonts w:ascii="Calibri" w:eastAsia="Calibri" w:hAnsi="Calibri" w:cs="Calibri"/>
          <w:lang w:val="de-DE"/>
        </w:rPr>
        <w:t xml:space="preserve">d </w:t>
      </w:r>
      <w:r w:rsidRPr="00037BB4">
        <w:rPr>
          <w:rFonts w:ascii="Calibri" w:eastAsia="Calibri" w:hAnsi="Calibri" w:cs="Calibri"/>
          <w:spacing w:val="-1"/>
          <w:lang w:val="de-DE"/>
        </w:rPr>
        <w:t>D</w:t>
      </w:r>
      <w:r w:rsidRPr="00037BB4">
        <w:rPr>
          <w:rFonts w:ascii="Calibri" w:eastAsia="Calibri" w:hAnsi="Calibri" w:cs="Calibri"/>
          <w:spacing w:val="1"/>
          <w:lang w:val="de-DE"/>
        </w:rPr>
        <w:t>ok</w:t>
      </w:r>
      <w:r w:rsidRPr="00037BB4">
        <w:rPr>
          <w:rFonts w:ascii="Calibri" w:eastAsia="Calibri" w:hAnsi="Calibri" w:cs="Calibri"/>
          <w:spacing w:val="-2"/>
          <w:lang w:val="de-DE"/>
        </w:rPr>
        <w:t>t</w:t>
      </w:r>
      <w:r w:rsidRPr="00037BB4">
        <w:rPr>
          <w:rFonts w:ascii="Calibri" w:eastAsia="Calibri" w:hAnsi="Calibri" w:cs="Calibri"/>
          <w:spacing w:val="1"/>
          <w:lang w:val="de-DE"/>
        </w:rPr>
        <w:t>o</w:t>
      </w:r>
      <w:r w:rsidRPr="00037BB4">
        <w:rPr>
          <w:rFonts w:ascii="Calibri" w:eastAsia="Calibri" w:hAnsi="Calibri" w:cs="Calibri"/>
          <w:lang w:val="de-DE"/>
        </w:rPr>
        <w:t>ra</w:t>
      </w:r>
      <w:r w:rsidRPr="00037BB4">
        <w:rPr>
          <w:rFonts w:ascii="Calibri" w:eastAsia="Calibri" w:hAnsi="Calibri" w:cs="Calibri"/>
          <w:spacing w:val="-1"/>
          <w:lang w:val="de-DE"/>
        </w:rPr>
        <w:t>nd</w:t>
      </w:r>
      <w:r w:rsidRPr="00037BB4">
        <w:rPr>
          <w:rFonts w:ascii="Calibri" w:eastAsia="Calibri" w:hAnsi="Calibri" w:cs="Calibri"/>
          <w:lang w:val="de-DE"/>
        </w:rPr>
        <w:t xml:space="preserve">en </w:t>
      </w:r>
      <w:r w:rsidRPr="00037BB4">
        <w:rPr>
          <w:rFonts w:ascii="Calibri" w:eastAsia="Calibri" w:hAnsi="Calibri" w:cs="Calibri"/>
          <w:spacing w:val="-2"/>
          <w:lang w:val="de-DE"/>
        </w:rPr>
        <w:t>s</w:t>
      </w:r>
      <w:r w:rsidRPr="00037BB4">
        <w:rPr>
          <w:rFonts w:ascii="Calibri" w:eastAsia="Calibri" w:hAnsi="Calibri" w:cs="Calibri"/>
          <w:spacing w:val="1"/>
          <w:lang w:val="de-DE"/>
        </w:rPr>
        <w:t>o</w:t>
      </w:r>
      <w:r w:rsidRPr="00037BB4">
        <w:rPr>
          <w:rFonts w:ascii="Calibri" w:eastAsia="Calibri" w:hAnsi="Calibri" w:cs="Calibri"/>
          <w:lang w:val="de-DE"/>
        </w:rPr>
        <w:t>w</w:t>
      </w:r>
      <w:r w:rsidRPr="00037BB4">
        <w:rPr>
          <w:rFonts w:ascii="Calibri" w:eastAsia="Calibri" w:hAnsi="Calibri" w:cs="Calibri"/>
          <w:spacing w:val="-3"/>
          <w:lang w:val="de-DE"/>
        </w:rPr>
        <w:t>i</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lang w:val="de-DE"/>
        </w:rPr>
        <w:t>ie</w:t>
      </w:r>
      <w:r w:rsidRPr="00037BB4">
        <w:rPr>
          <w:rFonts w:ascii="Calibri" w:eastAsia="Calibri" w:hAnsi="Calibri" w:cs="Calibri"/>
          <w:spacing w:val="-1"/>
          <w:lang w:val="de-DE"/>
        </w:rPr>
        <w:t xml:space="preserve"> </w:t>
      </w:r>
      <w:r w:rsidRPr="00037BB4">
        <w:rPr>
          <w:rFonts w:ascii="Calibri" w:eastAsia="Calibri" w:hAnsi="Calibri" w:cs="Calibri"/>
          <w:lang w:val="de-DE"/>
        </w:rPr>
        <w:t>Bet</w:t>
      </w:r>
      <w:r w:rsidRPr="00037BB4">
        <w:rPr>
          <w:rFonts w:ascii="Calibri" w:eastAsia="Calibri" w:hAnsi="Calibri" w:cs="Calibri"/>
          <w:spacing w:val="-2"/>
          <w:lang w:val="de-DE"/>
        </w:rPr>
        <w:t>r</w:t>
      </w:r>
      <w:r w:rsidRPr="00037BB4">
        <w:rPr>
          <w:rFonts w:ascii="Calibri" w:eastAsia="Calibri" w:hAnsi="Calibri" w:cs="Calibri"/>
          <w:lang w:val="de-DE"/>
        </w:rPr>
        <w:t>e</w:t>
      </w:r>
      <w:r w:rsidRPr="00037BB4">
        <w:rPr>
          <w:rFonts w:ascii="Calibri" w:eastAsia="Calibri" w:hAnsi="Calibri" w:cs="Calibri"/>
          <w:spacing w:val="-1"/>
          <w:lang w:val="de-DE"/>
        </w:rPr>
        <w:t>u</w:t>
      </w:r>
      <w:r w:rsidRPr="00037BB4">
        <w:rPr>
          <w:rFonts w:ascii="Calibri" w:eastAsia="Calibri" w:hAnsi="Calibri" w:cs="Calibri"/>
          <w:lang w:val="de-DE"/>
        </w:rPr>
        <w:t>e</w:t>
      </w:r>
      <w:r w:rsidRPr="00037BB4">
        <w:rPr>
          <w:rFonts w:ascii="Calibri" w:eastAsia="Calibri" w:hAnsi="Calibri" w:cs="Calibri"/>
          <w:spacing w:val="-1"/>
          <w:lang w:val="de-DE"/>
        </w:rPr>
        <w:t>nd</w:t>
      </w:r>
      <w:r w:rsidRPr="00037BB4">
        <w:rPr>
          <w:rFonts w:ascii="Calibri" w:eastAsia="Calibri" w:hAnsi="Calibri" w:cs="Calibri"/>
          <w:lang w:val="de-DE"/>
        </w:rPr>
        <w:t xml:space="preserve">en </w:t>
      </w:r>
      <w:r w:rsidRPr="00037BB4">
        <w:rPr>
          <w:rFonts w:ascii="Calibri" w:eastAsia="Calibri" w:hAnsi="Calibri" w:cs="Calibri"/>
          <w:spacing w:val="-3"/>
          <w:lang w:val="de-DE"/>
        </w:rPr>
        <w:t>i</w:t>
      </w:r>
      <w:r w:rsidRPr="00037BB4">
        <w:rPr>
          <w:rFonts w:ascii="Calibri" w:eastAsia="Calibri" w:hAnsi="Calibri" w:cs="Calibri"/>
          <w:lang w:val="de-DE"/>
        </w:rPr>
        <w:t>m</w:t>
      </w:r>
      <w:r w:rsidRPr="00037BB4">
        <w:rPr>
          <w:rFonts w:ascii="Calibri" w:eastAsia="Calibri" w:hAnsi="Calibri" w:cs="Calibri"/>
          <w:spacing w:val="2"/>
          <w:lang w:val="de-DE"/>
        </w:rPr>
        <w:t xml:space="preserve"> </w:t>
      </w:r>
      <w:r w:rsidRPr="00037BB4">
        <w:rPr>
          <w:rFonts w:ascii="Calibri" w:eastAsia="Calibri" w:hAnsi="Calibri" w:cs="Calibri"/>
          <w:lang w:val="de-DE"/>
        </w:rPr>
        <w:t>Ra</w:t>
      </w:r>
      <w:r w:rsidRPr="00037BB4">
        <w:rPr>
          <w:rFonts w:ascii="Calibri" w:eastAsia="Calibri" w:hAnsi="Calibri" w:cs="Calibri"/>
          <w:spacing w:val="-3"/>
          <w:lang w:val="de-DE"/>
        </w:rPr>
        <w:t>h</w:t>
      </w:r>
      <w:r w:rsidRPr="00037BB4">
        <w:rPr>
          <w:rFonts w:ascii="Calibri" w:eastAsia="Calibri" w:hAnsi="Calibri" w:cs="Calibri"/>
          <w:spacing w:val="1"/>
          <w:lang w:val="de-DE"/>
        </w:rPr>
        <w:t>m</w:t>
      </w:r>
      <w:r w:rsidRPr="00037BB4">
        <w:rPr>
          <w:rFonts w:ascii="Calibri" w:eastAsia="Calibri" w:hAnsi="Calibri" w:cs="Calibri"/>
          <w:lang w:val="de-DE"/>
        </w:rPr>
        <w:t>en i</w:t>
      </w:r>
      <w:r w:rsidRPr="00037BB4">
        <w:rPr>
          <w:rFonts w:ascii="Calibri" w:eastAsia="Calibri" w:hAnsi="Calibri" w:cs="Calibri"/>
          <w:spacing w:val="-1"/>
          <w:lang w:val="de-DE"/>
        </w:rPr>
        <w:t>h</w:t>
      </w:r>
      <w:r w:rsidRPr="00037BB4">
        <w:rPr>
          <w:rFonts w:ascii="Calibri" w:eastAsia="Calibri" w:hAnsi="Calibri" w:cs="Calibri"/>
          <w:lang w:val="de-DE"/>
        </w:rPr>
        <w:t>r</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2"/>
          <w:lang w:val="de-DE"/>
        </w:rPr>
        <w:t>M</w:t>
      </w:r>
      <w:r w:rsidRPr="00037BB4">
        <w:rPr>
          <w:rFonts w:ascii="Calibri" w:eastAsia="Calibri" w:hAnsi="Calibri" w:cs="Calibri"/>
          <w:spacing w:val="1"/>
          <w:lang w:val="de-DE"/>
        </w:rPr>
        <w:t>ö</w:t>
      </w:r>
      <w:r w:rsidRPr="00037BB4">
        <w:rPr>
          <w:rFonts w:ascii="Calibri" w:eastAsia="Calibri" w:hAnsi="Calibri" w:cs="Calibri"/>
          <w:spacing w:val="-1"/>
          <w:lang w:val="de-DE"/>
        </w:rPr>
        <w:t>g</w:t>
      </w:r>
      <w:r w:rsidRPr="00037BB4">
        <w:rPr>
          <w:rFonts w:ascii="Calibri" w:eastAsia="Calibri" w:hAnsi="Calibri" w:cs="Calibri"/>
          <w:lang w:val="de-DE"/>
        </w:rPr>
        <w:t>lic</w:t>
      </w:r>
      <w:r w:rsidRPr="00037BB4">
        <w:rPr>
          <w:rFonts w:ascii="Calibri" w:eastAsia="Calibri" w:hAnsi="Calibri" w:cs="Calibri"/>
          <w:spacing w:val="-1"/>
          <w:lang w:val="de-DE"/>
        </w:rPr>
        <w:t>h</w:t>
      </w:r>
      <w:r w:rsidRPr="00037BB4">
        <w:rPr>
          <w:rFonts w:ascii="Calibri" w:eastAsia="Calibri" w:hAnsi="Calibri" w:cs="Calibri"/>
          <w:lang w:val="de-DE"/>
        </w:rPr>
        <w:t>k</w:t>
      </w:r>
      <w:r w:rsidRPr="00037BB4">
        <w:rPr>
          <w:rFonts w:ascii="Calibri" w:eastAsia="Calibri" w:hAnsi="Calibri" w:cs="Calibri"/>
          <w:spacing w:val="1"/>
          <w:lang w:val="de-DE"/>
        </w:rPr>
        <w:t>e</w:t>
      </w:r>
      <w:r w:rsidRPr="00037BB4">
        <w:rPr>
          <w:rFonts w:ascii="Calibri" w:eastAsia="Calibri" w:hAnsi="Calibri" w:cs="Calibri"/>
          <w:spacing w:val="-3"/>
          <w:lang w:val="de-DE"/>
        </w:rPr>
        <w:t>i</w:t>
      </w:r>
      <w:r w:rsidRPr="00037BB4">
        <w:rPr>
          <w:rFonts w:ascii="Calibri" w:eastAsia="Calibri" w:hAnsi="Calibri" w:cs="Calibri"/>
          <w:lang w:val="de-DE"/>
        </w:rPr>
        <w:t>t</w:t>
      </w:r>
      <w:r w:rsidRPr="00037BB4">
        <w:rPr>
          <w:rFonts w:ascii="Calibri" w:eastAsia="Calibri" w:hAnsi="Calibri" w:cs="Calibri"/>
          <w:spacing w:val="1"/>
          <w:lang w:val="de-DE"/>
        </w:rPr>
        <w:t>e</w:t>
      </w:r>
      <w:r w:rsidRPr="00037BB4">
        <w:rPr>
          <w:rFonts w:ascii="Calibri" w:eastAsia="Calibri" w:hAnsi="Calibri" w:cs="Calibri"/>
          <w:lang w:val="de-DE"/>
        </w:rPr>
        <w:t xml:space="preserve">n </w:t>
      </w:r>
      <w:r w:rsidRPr="00037BB4">
        <w:rPr>
          <w:rFonts w:ascii="Calibri" w:eastAsia="Calibri" w:hAnsi="Calibri" w:cs="Calibri"/>
          <w:spacing w:val="-1"/>
          <w:lang w:val="de-DE"/>
        </w:rPr>
        <w:t>d</w:t>
      </w:r>
      <w:r w:rsidRPr="00037BB4">
        <w:rPr>
          <w:rFonts w:ascii="Calibri" w:eastAsia="Calibri" w:hAnsi="Calibri" w:cs="Calibri"/>
          <w:lang w:val="de-DE"/>
        </w:rPr>
        <w:t>a</w:t>
      </w:r>
      <w:r w:rsidRPr="00037BB4">
        <w:rPr>
          <w:rFonts w:ascii="Calibri" w:eastAsia="Calibri" w:hAnsi="Calibri" w:cs="Calibri"/>
          <w:spacing w:val="-1"/>
          <w:lang w:val="de-DE"/>
        </w:rPr>
        <w:t>b</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4"/>
          <w:lang w:val="de-DE"/>
        </w:rPr>
        <w:t xml:space="preserve"> </w:t>
      </w:r>
      <w:r w:rsidRPr="00037BB4">
        <w:rPr>
          <w:rFonts w:ascii="Calibri" w:eastAsia="Calibri" w:hAnsi="Calibri" w:cs="Calibri"/>
          <w:spacing w:val="-1"/>
          <w:lang w:val="de-DE"/>
        </w:rPr>
        <w:t>F</w:t>
      </w:r>
      <w:r w:rsidRPr="00037BB4">
        <w:rPr>
          <w:rFonts w:ascii="Calibri" w:eastAsia="Calibri" w:hAnsi="Calibri" w:cs="Calibri"/>
          <w:lang w:val="de-DE"/>
        </w:rPr>
        <w:t>a</w:t>
      </w:r>
      <w:r w:rsidRPr="00037BB4">
        <w:rPr>
          <w:rFonts w:ascii="Calibri" w:eastAsia="Calibri" w:hAnsi="Calibri" w:cs="Calibri"/>
          <w:spacing w:val="1"/>
          <w:lang w:val="de-DE"/>
        </w:rPr>
        <w:t>m</w:t>
      </w:r>
      <w:r w:rsidRPr="00037BB4">
        <w:rPr>
          <w:rFonts w:ascii="Calibri" w:eastAsia="Calibri" w:hAnsi="Calibri" w:cs="Calibri"/>
          <w:lang w:val="de-DE"/>
        </w:rPr>
        <w:t>ilie</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un</w:t>
      </w:r>
      <w:r w:rsidRPr="00037BB4">
        <w:rPr>
          <w:rFonts w:ascii="Calibri" w:eastAsia="Calibri" w:hAnsi="Calibri" w:cs="Calibri"/>
          <w:lang w:val="de-DE"/>
        </w:rPr>
        <w:t>d</w:t>
      </w:r>
      <w:r w:rsidRPr="00037BB4">
        <w:rPr>
          <w:rFonts w:ascii="Calibri" w:eastAsia="Calibri" w:hAnsi="Calibri" w:cs="Calibri"/>
          <w:spacing w:val="-3"/>
          <w:lang w:val="de-DE"/>
        </w:rPr>
        <w:t xml:space="preserve"> </w:t>
      </w:r>
      <w:r w:rsidRPr="00037BB4">
        <w:rPr>
          <w:rFonts w:ascii="Calibri" w:eastAsia="Calibri" w:hAnsi="Calibri" w:cs="Calibri"/>
          <w:lang w:val="de-DE"/>
        </w:rPr>
        <w:t>wiss</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sc</w:t>
      </w:r>
      <w:r w:rsidRPr="00037BB4">
        <w:rPr>
          <w:rFonts w:ascii="Calibri" w:eastAsia="Calibri" w:hAnsi="Calibri" w:cs="Calibri"/>
          <w:spacing w:val="-1"/>
          <w:lang w:val="de-DE"/>
        </w:rPr>
        <w:t>h</w:t>
      </w:r>
      <w:r w:rsidRPr="00037BB4">
        <w:rPr>
          <w:rFonts w:ascii="Calibri" w:eastAsia="Calibri" w:hAnsi="Calibri" w:cs="Calibri"/>
          <w:lang w:val="de-DE"/>
        </w:rPr>
        <w:t>a</w:t>
      </w:r>
      <w:r w:rsidRPr="00037BB4">
        <w:rPr>
          <w:rFonts w:ascii="Calibri" w:eastAsia="Calibri" w:hAnsi="Calibri" w:cs="Calibri"/>
          <w:spacing w:val="-3"/>
          <w:lang w:val="de-DE"/>
        </w:rPr>
        <w:t>f</w:t>
      </w:r>
      <w:r w:rsidRPr="00037BB4">
        <w:rPr>
          <w:rFonts w:ascii="Calibri" w:eastAsia="Calibri" w:hAnsi="Calibri" w:cs="Calibri"/>
          <w:lang w:val="de-DE"/>
        </w:rPr>
        <w:t>tli</w:t>
      </w:r>
      <w:r w:rsidRPr="00037BB4">
        <w:rPr>
          <w:rFonts w:ascii="Calibri" w:eastAsia="Calibri" w:hAnsi="Calibri" w:cs="Calibri"/>
          <w:spacing w:val="-2"/>
          <w:lang w:val="de-DE"/>
        </w:rPr>
        <w:t>c</w:t>
      </w:r>
      <w:r w:rsidRPr="00037BB4">
        <w:rPr>
          <w:rFonts w:ascii="Calibri" w:eastAsia="Calibri" w:hAnsi="Calibri" w:cs="Calibri"/>
          <w:spacing w:val="-1"/>
          <w:lang w:val="de-DE"/>
        </w:rPr>
        <w:t>h</w:t>
      </w:r>
      <w:r w:rsidRPr="00037BB4">
        <w:rPr>
          <w:rFonts w:ascii="Calibri" w:eastAsia="Calibri" w:hAnsi="Calibri" w:cs="Calibri"/>
          <w:lang w:val="de-DE"/>
        </w:rPr>
        <w:t>e</w:t>
      </w:r>
      <w:r w:rsidRPr="00037BB4">
        <w:rPr>
          <w:rFonts w:ascii="Calibri" w:eastAsia="Calibri" w:hAnsi="Calibri" w:cs="Calibri"/>
          <w:spacing w:val="1"/>
          <w:lang w:val="de-DE"/>
        </w:rPr>
        <w:t xml:space="preserve"> </w:t>
      </w:r>
      <w:r w:rsidRPr="00037BB4">
        <w:rPr>
          <w:rFonts w:ascii="Calibri" w:eastAsia="Calibri" w:hAnsi="Calibri" w:cs="Calibri"/>
          <w:lang w:val="de-DE"/>
        </w:rPr>
        <w:t>Täti</w:t>
      </w:r>
      <w:r w:rsidRPr="00037BB4">
        <w:rPr>
          <w:rFonts w:ascii="Calibri" w:eastAsia="Calibri" w:hAnsi="Calibri" w:cs="Calibri"/>
          <w:spacing w:val="-1"/>
          <w:lang w:val="de-DE"/>
        </w:rPr>
        <w:t>g</w:t>
      </w:r>
      <w:r w:rsidRPr="00037BB4">
        <w:rPr>
          <w:rFonts w:ascii="Calibri" w:eastAsia="Calibri" w:hAnsi="Calibri" w:cs="Calibri"/>
          <w:spacing w:val="-2"/>
          <w:lang w:val="de-DE"/>
        </w:rPr>
        <w:t>k</w:t>
      </w:r>
      <w:r w:rsidRPr="00037BB4">
        <w:rPr>
          <w:rFonts w:ascii="Calibri" w:eastAsia="Calibri" w:hAnsi="Calibri" w:cs="Calibri"/>
          <w:spacing w:val="1"/>
          <w:lang w:val="de-DE"/>
        </w:rPr>
        <w:t>e</w:t>
      </w:r>
      <w:r w:rsidRPr="00037BB4">
        <w:rPr>
          <w:rFonts w:ascii="Calibri" w:eastAsia="Calibri" w:hAnsi="Calibri" w:cs="Calibri"/>
          <w:lang w:val="de-DE"/>
        </w:rPr>
        <w:t>it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m</w:t>
      </w:r>
      <w:r w:rsidRPr="00037BB4">
        <w:rPr>
          <w:rFonts w:ascii="Calibri" w:eastAsia="Calibri" w:hAnsi="Calibri" w:cs="Calibri"/>
          <w:lang w:val="de-DE"/>
        </w:rPr>
        <w:t>i</w:t>
      </w:r>
      <w:r w:rsidRPr="00037BB4">
        <w:rPr>
          <w:rFonts w:ascii="Calibri" w:eastAsia="Calibri" w:hAnsi="Calibri" w:cs="Calibri"/>
          <w:spacing w:val="-2"/>
          <w:lang w:val="de-DE"/>
        </w:rPr>
        <w:t>t</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w:t>
      </w:r>
      <w:r w:rsidRPr="00037BB4">
        <w:rPr>
          <w:rFonts w:ascii="Calibri" w:eastAsia="Calibri" w:hAnsi="Calibri" w:cs="Calibri"/>
          <w:lang w:val="de-DE"/>
        </w:rPr>
        <w:t>a</w:t>
      </w:r>
      <w:r w:rsidRPr="00037BB4">
        <w:rPr>
          <w:rFonts w:ascii="Calibri" w:eastAsia="Calibri" w:hAnsi="Calibri" w:cs="Calibri"/>
          <w:spacing w:val="-1"/>
          <w:lang w:val="de-DE"/>
        </w:rPr>
        <w:t>nd</w:t>
      </w:r>
      <w:r w:rsidRPr="00037BB4">
        <w:rPr>
          <w:rFonts w:ascii="Calibri" w:eastAsia="Calibri" w:hAnsi="Calibri" w:cs="Calibri"/>
          <w:spacing w:val="1"/>
          <w:lang w:val="de-DE"/>
        </w:rPr>
        <w:t>e</w:t>
      </w:r>
      <w:r w:rsidRPr="00037BB4">
        <w:rPr>
          <w:rFonts w:ascii="Calibri" w:eastAsia="Calibri" w:hAnsi="Calibri" w:cs="Calibri"/>
          <w:lang w:val="de-DE"/>
        </w:rPr>
        <w:t xml:space="preserve">r </w:t>
      </w:r>
      <w:r w:rsidRPr="00037BB4">
        <w:rPr>
          <w:rFonts w:ascii="Calibri" w:eastAsia="Calibri" w:hAnsi="Calibri" w:cs="Calibri"/>
          <w:spacing w:val="-1"/>
          <w:lang w:val="de-DE"/>
        </w:rPr>
        <w:t>z</w:t>
      </w:r>
      <w:r w:rsidRPr="00037BB4">
        <w:rPr>
          <w:rFonts w:ascii="Calibri" w:eastAsia="Calibri" w:hAnsi="Calibri" w:cs="Calibri"/>
          <w:lang w:val="de-DE"/>
        </w:rPr>
        <w:t>u</w:t>
      </w:r>
      <w:r w:rsidRPr="00037BB4">
        <w:rPr>
          <w:rFonts w:ascii="Calibri" w:eastAsia="Calibri" w:hAnsi="Calibri" w:cs="Calibri"/>
          <w:spacing w:val="-3"/>
          <w:lang w:val="de-DE"/>
        </w:rPr>
        <w:t xml:space="preserve"> </w:t>
      </w:r>
      <w:r w:rsidRPr="00037BB4">
        <w:rPr>
          <w:rFonts w:ascii="Calibri" w:eastAsia="Calibri" w:hAnsi="Calibri" w:cs="Calibri"/>
          <w:spacing w:val="1"/>
          <w:lang w:val="de-DE"/>
        </w:rPr>
        <w:t>ve</w:t>
      </w:r>
      <w:r w:rsidRPr="00037BB4">
        <w:rPr>
          <w:rFonts w:ascii="Calibri" w:eastAsia="Calibri" w:hAnsi="Calibri" w:cs="Calibri"/>
          <w:spacing w:val="-3"/>
          <w:lang w:val="de-DE"/>
        </w:rPr>
        <w:t>r</w:t>
      </w:r>
      <w:r w:rsidRPr="00037BB4">
        <w:rPr>
          <w:rFonts w:ascii="Calibri" w:eastAsia="Calibri" w:hAnsi="Calibri" w:cs="Calibri"/>
          <w:spacing w:val="1"/>
          <w:lang w:val="de-DE"/>
        </w:rPr>
        <w:t>e</w:t>
      </w:r>
      <w:r w:rsidRPr="00037BB4">
        <w:rPr>
          <w:rFonts w:ascii="Calibri" w:eastAsia="Calibri" w:hAnsi="Calibri" w:cs="Calibri"/>
          <w:lang w:val="de-DE"/>
        </w:rPr>
        <w:t>i</w:t>
      </w:r>
      <w:r w:rsidRPr="00037BB4">
        <w:rPr>
          <w:rFonts w:ascii="Calibri" w:eastAsia="Calibri" w:hAnsi="Calibri" w:cs="Calibri"/>
          <w:spacing w:val="-1"/>
          <w:lang w:val="de-DE"/>
        </w:rPr>
        <w:t>nb</w:t>
      </w:r>
      <w:r w:rsidRPr="00037BB4">
        <w:rPr>
          <w:rFonts w:ascii="Calibri" w:eastAsia="Calibri" w:hAnsi="Calibri" w:cs="Calibri"/>
          <w:lang w:val="de-DE"/>
        </w:rPr>
        <w:t>ar</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w:t>
      </w:r>
    </w:p>
    <w:p w14:paraId="4294E102" w14:textId="77777777" w:rsidR="0056296A" w:rsidRPr="00037BB4" w:rsidRDefault="0056296A" w:rsidP="00341328">
      <w:pPr>
        <w:spacing w:before="9" w:after="0"/>
        <w:contextualSpacing/>
        <w:rPr>
          <w:sz w:val="26"/>
          <w:szCs w:val="26"/>
          <w:lang w:val="de-DE"/>
        </w:rPr>
      </w:pPr>
    </w:p>
    <w:p w14:paraId="6488E80F" w14:textId="7AF39335" w:rsidR="0056296A" w:rsidRPr="00037BB4" w:rsidRDefault="000B17DD" w:rsidP="00341328">
      <w:pPr>
        <w:spacing w:after="0"/>
        <w:contextualSpacing/>
        <w:rPr>
          <w:rFonts w:ascii="Calibri" w:eastAsia="Calibri" w:hAnsi="Calibri" w:cs="Calibri"/>
          <w:lang w:val="de-DE"/>
        </w:rPr>
      </w:pPr>
      <w:r w:rsidRPr="00037BB4">
        <w:rPr>
          <w:rFonts w:ascii="Calibri" w:eastAsia="Calibri" w:hAnsi="Calibri" w:cs="Calibri"/>
          <w:spacing w:val="-1"/>
          <w:lang w:val="de-DE"/>
        </w:rPr>
        <w:t>F</w:t>
      </w:r>
      <w:r w:rsidRPr="00037BB4">
        <w:rPr>
          <w:rFonts w:ascii="Calibri" w:eastAsia="Calibri" w:hAnsi="Calibri" w:cs="Calibri"/>
          <w:lang w:val="de-DE"/>
        </w:rPr>
        <w:t>l</w:t>
      </w:r>
      <w:r w:rsidRPr="00037BB4">
        <w:rPr>
          <w:rFonts w:ascii="Calibri" w:eastAsia="Calibri" w:hAnsi="Calibri" w:cs="Calibri"/>
          <w:spacing w:val="1"/>
          <w:lang w:val="de-DE"/>
        </w:rPr>
        <w:t>e</w:t>
      </w:r>
      <w:r w:rsidRPr="00037BB4">
        <w:rPr>
          <w:rFonts w:ascii="Calibri" w:eastAsia="Calibri" w:hAnsi="Calibri" w:cs="Calibri"/>
          <w:spacing w:val="-1"/>
          <w:lang w:val="de-DE"/>
        </w:rPr>
        <w:t>n</w:t>
      </w:r>
      <w:r w:rsidRPr="00037BB4">
        <w:rPr>
          <w:rFonts w:ascii="Calibri" w:eastAsia="Calibri" w:hAnsi="Calibri" w:cs="Calibri"/>
          <w:lang w:val="de-DE"/>
        </w:rPr>
        <w:t>s</w:t>
      </w:r>
      <w:r w:rsidRPr="00037BB4">
        <w:rPr>
          <w:rFonts w:ascii="Calibri" w:eastAsia="Calibri" w:hAnsi="Calibri" w:cs="Calibri"/>
          <w:spacing w:val="-1"/>
          <w:lang w:val="de-DE"/>
        </w:rPr>
        <w:t>bu</w:t>
      </w:r>
      <w:r w:rsidRPr="00037BB4">
        <w:rPr>
          <w:rFonts w:ascii="Calibri" w:eastAsia="Calibri" w:hAnsi="Calibri" w:cs="Calibri"/>
          <w:lang w:val="de-DE"/>
        </w:rPr>
        <w:t>r</w:t>
      </w:r>
      <w:r w:rsidRPr="00037BB4">
        <w:rPr>
          <w:rFonts w:ascii="Calibri" w:eastAsia="Calibri" w:hAnsi="Calibri" w:cs="Calibri"/>
          <w:spacing w:val="-1"/>
          <w:lang w:val="de-DE"/>
        </w:rPr>
        <w:t>g</w:t>
      </w:r>
      <w:r w:rsidRPr="00037BB4">
        <w:rPr>
          <w:rFonts w:ascii="Calibri" w:eastAsia="Calibri" w:hAnsi="Calibri" w:cs="Calibri"/>
          <w:lang w:val="de-DE"/>
        </w:rPr>
        <w:t>,</w:t>
      </w:r>
      <w:r w:rsidRPr="00037BB4">
        <w:rPr>
          <w:rFonts w:ascii="Calibri" w:eastAsia="Calibri" w:hAnsi="Calibri" w:cs="Calibri"/>
          <w:spacing w:val="1"/>
          <w:lang w:val="de-DE"/>
        </w:rPr>
        <w:t xml:space="preserve"> </w:t>
      </w:r>
      <w:r w:rsidRPr="00037BB4">
        <w:rPr>
          <w:rFonts w:ascii="Calibri" w:eastAsia="Calibri" w:hAnsi="Calibri" w:cs="Calibri"/>
          <w:spacing w:val="-1"/>
          <w:lang w:val="de-DE"/>
        </w:rPr>
        <w:t>d</w:t>
      </w:r>
      <w:r w:rsidRPr="00037BB4">
        <w:rPr>
          <w:rFonts w:ascii="Calibri" w:eastAsia="Calibri" w:hAnsi="Calibri" w:cs="Calibri"/>
          <w:spacing w:val="1"/>
          <w:lang w:val="de-DE"/>
        </w:rPr>
        <w:t>e</w:t>
      </w:r>
      <w:r w:rsidRPr="00037BB4">
        <w:rPr>
          <w:rFonts w:ascii="Calibri" w:eastAsia="Calibri" w:hAnsi="Calibri" w:cs="Calibri"/>
          <w:lang w:val="de-DE"/>
        </w:rPr>
        <w:t>n</w:t>
      </w:r>
    </w:p>
    <w:tbl>
      <w:tblPr>
        <w:tblStyle w:val="Tabellenraster"/>
        <w:tblW w:w="0" w:type="auto"/>
        <w:tblLayout w:type="fixed"/>
        <w:tblLook w:val="04A0" w:firstRow="1" w:lastRow="0" w:firstColumn="1" w:lastColumn="0" w:noHBand="0" w:noVBand="1"/>
      </w:tblPr>
      <w:tblGrid>
        <w:gridCol w:w="2835"/>
        <w:gridCol w:w="283"/>
        <w:gridCol w:w="2835"/>
        <w:gridCol w:w="283"/>
        <w:gridCol w:w="2835"/>
      </w:tblGrid>
      <w:tr w:rsidR="00457FEE" w:rsidRPr="00037BB4" w14:paraId="20764F66" w14:textId="77777777" w:rsidTr="00341328">
        <w:tc>
          <w:tcPr>
            <w:tcW w:w="2835" w:type="dxa"/>
            <w:tcBorders>
              <w:top w:val="nil"/>
              <w:left w:val="nil"/>
              <w:bottom w:val="single" w:sz="4" w:space="0" w:color="auto"/>
              <w:right w:val="nil"/>
            </w:tcBorders>
          </w:tcPr>
          <w:p w14:paraId="2D66F02F" w14:textId="77777777" w:rsidR="00457FEE" w:rsidRPr="00037BB4" w:rsidRDefault="00457FEE" w:rsidP="00341328">
            <w:pPr>
              <w:spacing w:before="960" w:line="276" w:lineRule="auto"/>
              <w:contextualSpacing/>
              <w:rPr>
                <w:rFonts w:ascii="Calibri" w:eastAsia="Calibri" w:hAnsi="Calibri" w:cs="Calibri"/>
                <w:lang w:val="de-DE"/>
              </w:rPr>
            </w:pPr>
          </w:p>
          <w:p w14:paraId="30275C03" w14:textId="365D1E7A" w:rsidR="00581BA6" w:rsidRPr="00037BB4" w:rsidRDefault="00581BA6" w:rsidP="00341328">
            <w:pPr>
              <w:spacing w:before="960" w:line="276" w:lineRule="auto"/>
              <w:contextualSpacing/>
              <w:rPr>
                <w:rFonts w:ascii="Calibri" w:eastAsia="Calibri" w:hAnsi="Calibri" w:cs="Calibri"/>
                <w:lang w:val="de-DE"/>
              </w:rPr>
            </w:pPr>
          </w:p>
        </w:tc>
        <w:tc>
          <w:tcPr>
            <w:tcW w:w="283" w:type="dxa"/>
            <w:tcBorders>
              <w:top w:val="nil"/>
              <w:left w:val="nil"/>
              <w:bottom w:val="nil"/>
              <w:right w:val="nil"/>
            </w:tcBorders>
          </w:tcPr>
          <w:p w14:paraId="23127C92" w14:textId="77777777" w:rsidR="00457FEE" w:rsidRPr="00037BB4" w:rsidRDefault="00457FEE" w:rsidP="00341328">
            <w:pPr>
              <w:spacing w:line="276" w:lineRule="auto"/>
              <w:contextualSpacing/>
              <w:rPr>
                <w:rFonts w:ascii="Calibri" w:eastAsia="Calibri" w:hAnsi="Calibri" w:cs="Calibri"/>
                <w:lang w:val="de-DE"/>
              </w:rPr>
            </w:pPr>
          </w:p>
        </w:tc>
        <w:tc>
          <w:tcPr>
            <w:tcW w:w="2835" w:type="dxa"/>
            <w:tcBorders>
              <w:top w:val="nil"/>
              <w:left w:val="nil"/>
              <w:bottom w:val="single" w:sz="4" w:space="0" w:color="auto"/>
              <w:right w:val="nil"/>
            </w:tcBorders>
          </w:tcPr>
          <w:p w14:paraId="7101BEB2" w14:textId="1606EF2E" w:rsidR="00457FEE" w:rsidRPr="00037BB4" w:rsidRDefault="00457FEE" w:rsidP="00341328">
            <w:pPr>
              <w:spacing w:line="276" w:lineRule="auto"/>
              <w:contextualSpacing/>
              <w:rPr>
                <w:rFonts w:ascii="Calibri" w:eastAsia="Calibri" w:hAnsi="Calibri" w:cs="Calibri"/>
                <w:lang w:val="de-DE"/>
              </w:rPr>
            </w:pPr>
          </w:p>
        </w:tc>
        <w:tc>
          <w:tcPr>
            <w:tcW w:w="283" w:type="dxa"/>
            <w:tcBorders>
              <w:top w:val="nil"/>
              <w:left w:val="nil"/>
              <w:bottom w:val="nil"/>
              <w:right w:val="nil"/>
            </w:tcBorders>
          </w:tcPr>
          <w:p w14:paraId="323D3EE9" w14:textId="77777777" w:rsidR="00457FEE" w:rsidRPr="00037BB4" w:rsidRDefault="00457FEE" w:rsidP="00341328">
            <w:pPr>
              <w:spacing w:line="276" w:lineRule="auto"/>
              <w:contextualSpacing/>
              <w:rPr>
                <w:rFonts w:ascii="Calibri" w:eastAsia="Calibri" w:hAnsi="Calibri" w:cs="Calibri"/>
                <w:lang w:val="de-DE"/>
              </w:rPr>
            </w:pPr>
          </w:p>
        </w:tc>
        <w:tc>
          <w:tcPr>
            <w:tcW w:w="2835" w:type="dxa"/>
            <w:tcBorders>
              <w:top w:val="nil"/>
              <w:left w:val="nil"/>
              <w:bottom w:val="single" w:sz="4" w:space="0" w:color="auto"/>
              <w:right w:val="nil"/>
            </w:tcBorders>
          </w:tcPr>
          <w:p w14:paraId="6AFDAA2C" w14:textId="2601E865" w:rsidR="00457FEE" w:rsidRPr="00037BB4" w:rsidRDefault="00457FEE" w:rsidP="00341328">
            <w:pPr>
              <w:spacing w:line="276" w:lineRule="auto"/>
              <w:contextualSpacing/>
              <w:rPr>
                <w:rFonts w:ascii="Calibri" w:eastAsia="Calibri" w:hAnsi="Calibri" w:cs="Calibri"/>
                <w:lang w:val="de-DE"/>
              </w:rPr>
            </w:pPr>
          </w:p>
        </w:tc>
      </w:tr>
      <w:tr w:rsidR="00457FEE" w14:paraId="66162AB1" w14:textId="77777777" w:rsidTr="00341328">
        <w:tc>
          <w:tcPr>
            <w:tcW w:w="2835" w:type="dxa"/>
            <w:tcBorders>
              <w:left w:val="nil"/>
              <w:bottom w:val="nil"/>
              <w:right w:val="nil"/>
            </w:tcBorders>
          </w:tcPr>
          <w:p w14:paraId="75D0C7CE" w14:textId="17DA55AC" w:rsidR="00457FEE" w:rsidRPr="00037BB4" w:rsidRDefault="00457FEE" w:rsidP="00341328">
            <w:pPr>
              <w:spacing w:line="276" w:lineRule="auto"/>
              <w:contextualSpacing/>
              <w:rPr>
                <w:rFonts w:ascii="Calibri" w:eastAsia="Calibri" w:hAnsi="Calibri" w:cs="Calibri"/>
                <w:lang w:val="de-DE"/>
              </w:rPr>
            </w:pPr>
            <w:r w:rsidRPr="00037BB4">
              <w:rPr>
                <w:rFonts w:ascii="Calibri" w:eastAsia="Calibri" w:hAnsi="Calibri" w:cs="Calibri"/>
                <w:lang w:val="de-DE"/>
              </w:rPr>
              <w:t>(Unterschrift Doktorand*in)</w:t>
            </w:r>
          </w:p>
        </w:tc>
        <w:tc>
          <w:tcPr>
            <w:tcW w:w="283" w:type="dxa"/>
            <w:tcBorders>
              <w:top w:val="nil"/>
              <w:left w:val="nil"/>
              <w:bottom w:val="nil"/>
              <w:right w:val="nil"/>
            </w:tcBorders>
          </w:tcPr>
          <w:p w14:paraId="510D1C32" w14:textId="77777777" w:rsidR="00457FEE" w:rsidRPr="00037BB4" w:rsidRDefault="00457FEE" w:rsidP="00341328">
            <w:pPr>
              <w:spacing w:line="276" w:lineRule="auto"/>
              <w:contextualSpacing/>
              <w:rPr>
                <w:rFonts w:ascii="Calibri" w:eastAsia="Calibri" w:hAnsi="Calibri" w:cs="Calibri"/>
                <w:lang w:val="de-DE"/>
              </w:rPr>
            </w:pPr>
          </w:p>
        </w:tc>
        <w:tc>
          <w:tcPr>
            <w:tcW w:w="2835" w:type="dxa"/>
            <w:tcBorders>
              <w:left w:val="nil"/>
              <w:bottom w:val="nil"/>
              <w:right w:val="nil"/>
            </w:tcBorders>
          </w:tcPr>
          <w:p w14:paraId="658E1C2D" w14:textId="1741C41C" w:rsidR="00457FEE" w:rsidRPr="00037BB4" w:rsidRDefault="00457FEE" w:rsidP="00341328">
            <w:pPr>
              <w:spacing w:line="276" w:lineRule="auto"/>
              <w:contextualSpacing/>
              <w:rPr>
                <w:rFonts w:ascii="Calibri" w:eastAsia="Calibri" w:hAnsi="Calibri" w:cs="Calibri"/>
                <w:lang w:val="de-DE"/>
              </w:rPr>
            </w:pPr>
            <w:r w:rsidRPr="00037BB4">
              <w:rPr>
                <w:rFonts w:ascii="Calibri" w:eastAsia="Calibri" w:hAnsi="Calibri" w:cs="Calibri"/>
                <w:lang w:val="de-DE"/>
              </w:rPr>
              <w:t>(Unterschrift Betreuer*in)</w:t>
            </w:r>
          </w:p>
        </w:tc>
        <w:tc>
          <w:tcPr>
            <w:tcW w:w="283" w:type="dxa"/>
            <w:tcBorders>
              <w:top w:val="nil"/>
              <w:left w:val="nil"/>
              <w:bottom w:val="nil"/>
              <w:right w:val="nil"/>
            </w:tcBorders>
          </w:tcPr>
          <w:p w14:paraId="7E5EBDDA" w14:textId="77777777" w:rsidR="00457FEE" w:rsidRPr="00037BB4" w:rsidRDefault="00457FEE" w:rsidP="00341328">
            <w:pPr>
              <w:spacing w:line="276" w:lineRule="auto"/>
              <w:contextualSpacing/>
              <w:rPr>
                <w:rFonts w:ascii="Calibri" w:eastAsia="Calibri" w:hAnsi="Calibri" w:cs="Calibri"/>
                <w:lang w:val="de-DE"/>
              </w:rPr>
            </w:pPr>
          </w:p>
        </w:tc>
        <w:tc>
          <w:tcPr>
            <w:tcW w:w="2835" w:type="dxa"/>
            <w:tcBorders>
              <w:left w:val="nil"/>
              <w:bottom w:val="nil"/>
              <w:right w:val="nil"/>
            </w:tcBorders>
          </w:tcPr>
          <w:p w14:paraId="17DBCB62" w14:textId="2A6AE715" w:rsidR="00457FEE" w:rsidRDefault="00457FEE" w:rsidP="00341328">
            <w:pPr>
              <w:spacing w:line="276" w:lineRule="auto"/>
              <w:contextualSpacing/>
              <w:rPr>
                <w:rFonts w:ascii="Calibri" w:eastAsia="Calibri" w:hAnsi="Calibri" w:cs="Calibri"/>
                <w:lang w:val="de-DE"/>
              </w:rPr>
            </w:pPr>
            <w:r w:rsidRPr="00037BB4">
              <w:rPr>
                <w:rFonts w:ascii="Calibri" w:eastAsia="Calibri" w:hAnsi="Calibri" w:cs="Calibri"/>
                <w:lang w:val="de-DE"/>
              </w:rPr>
              <w:t>(Unterschrift Promotionsausschuss-</w:t>
            </w:r>
            <w:proofErr w:type="spellStart"/>
            <w:r w:rsidRPr="00037BB4">
              <w:rPr>
                <w:rFonts w:ascii="Calibri" w:eastAsia="Calibri" w:hAnsi="Calibri" w:cs="Calibri"/>
                <w:lang w:val="de-DE"/>
              </w:rPr>
              <w:t>vorsitzende</w:t>
            </w:r>
            <w:proofErr w:type="spellEnd"/>
            <w:r w:rsidRPr="00037BB4">
              <w:rPr>
                <w:rFonts w:ascii="Calibri" w:eastAsia="Calibri" w:hAnsi="Calibri" w:cs="Calibri"/>
                <w:lang w:val="de-DE"/>
              </w:rPr>
              <w:t>*r)</w:t>
            </w:r>
          </w:p>
        </w:tc>
      </w:tr>
    </w:tbl>
    <w:p w14:paraId="6D635322" w14:textId="22ABAF65" w:rsidR="00457FEE" w:rsidRDefault="00457FEE" w:rsidP="00341328">
      <w:pPr>
        <w:spacing w:after="0"/>
        <w:contextualSpacing/>
        <w:rPr>
          <w:rFonts w:ascii="Calibri" w:eastAsia="Calibri" w:hAnsi="Calibri" w:cs="Calibri"/>
          <w:lang w:val="de-DE"/>
        </w:rPr>
      </w:pPr>
    </w:p>
    <w:p w14:paraId="3C678538" w14:textId="6A6E8DC2" w:rsidR="008C565A" w:rsidRDefault="008C565A">
      <w:pPr>
        <w:rPr>
          <w:rFonts w:ascii="Calibri" w:eastAsia="Calibri" w:hAnsi="Calibri" w:cs="Calibri"/>
          <w:lang w:val="de-DE"/>
        </w:rPr>
      </w:pPr>
      <w:r>
        <w:rPr>
          <w:rFonts w:ascii="Calibri" w:eastAsia="Calibri" w:hAnsi="Calibri" w:cs="Calibri"/>
          <w:lang w:val="de-DE"/>
        </w:rPr>
        <w:br w:type="page"/>
      </w:r>
    </w:p>
    <w:p w14:paraId="411CEB92" w14:textId="6804EA28" w:rsidR="008C565A" w:rsidRDefault="008C565A" w:rsidP="008C7B2D">
      <w:pPr>
        <w:spacing w:after="0"/>
        <w:contextualSpacing/>
        <w:rPr>
          <w:ins w:id="51" w:author="Matzen, Ingmar" w:date="2023-06-07T09:11:00Z"/>
          <w:rFonts w:ascii="Calibri" w:eastAsia="Calibri" w:hAnsi="Calibri" w:cs="Calibri"/>
          <w:b/>
          <w:lang w:val="de-DE"/>
        </w:rPr>
      </w:pPr>
      <w:ins w:id="52" w:author="Matzen, Ingmar" w:date="2023-06-07T09:11:00Z">
        <w:r>
          <w:rPr>
            <w:rFonts w:ascii="Calibri" w:eastAsia="Calibri" w:hAnsi="Calibri" w:cs="Calibri"/>
            <w:b/>
            <w:lang w:val="de-DE"/>
          </w:rPr>
          <w:lastRenderedPageBreak/>
          <w:t xml:space="preserve">Anlage 2 (zu </w:t>
        </w:r>
      </w:ins>
      <w:ins w:id="53" w:author="Matzen, Ingmar" w:date="2023-06-07T09:12:00Z">
        <w:r>
          <w:rPr>
            <w:rFonts w:ascii="Calibri" w:eastAsia="Calibri" w:hAnsi="Calibri" w:cs="Calibri"/>
            <w:b/>
            <w:lang w:val="de-DE"/>
          </w:rPr>
          <w:t>§</w:t>
        </w:r>
      </w:ins>
      <w:ins w:id="54" w:author="Matzen, Ingmar" w:date="2023-06-07T09:29:00Z">
        <w:r w:rsidR="00E56C20">
          <w:rPr>
            <w:rFonts w:ascii="Calibri" w:eastAsia="Calibri" w:hAnsi="Calibri" w:cs="Calibri"/>
            <w:b/>
            <w:lang w:val="de-DE"/>
          </w:rPr>
          <w:t xml:space="preserve"> 13 Abs. 3)</w:t>
        </w:r>
      </w:ins>
    </w:p>
    <w:p w14:paraId="6C3FA28C" w14:textId="77777777" w:rsidR="008C565A" w:rsidRDefault="008C565A" w:rsidP="008C7B2D">
      <w:pPr>
        <w:spacing w:after="0"/>
        <w:contextualSpacing/>
        <w:rPr>
          <w:ins w:id="55" w:author="Matzen, Ingmar" w:date="2023-06-07T09:11:00Z"/>
          <w:rFonts w:ascii="Calibri" w:eastAsia="Calibri" w:hAnsi="Calibri" w:cs="Calibri"/>
          <w:b/>
          <w:lang w:val="de-DE"/>
        </w:rPr>
      </w:pPr>
    </w:p>
    <w:p w14:paraId="2E413234" w14:textId="3A62F872" w:rsidR="008C565A" w:rsidRDefault="008C565A" w:rsidP="008C7B2D">
      <w:pPr>
        <w:spacing w:after="0"/>
        <w:contextualSpacing/>
        <w:rPr>
          <w:ins w:id="56" w:author="Matzen, Ingmar" w:date="2023-06-07T09:29:00Z"/>
          <w:rFonts w:ascii="Calibri" w:eastAsia="Calibri" w:hAnsi="Calibri" w:cs="Calibri"/>
          <w:b/>
          <w:lang w:val="de-DE"/>
        </w:rPr>
      </w:pPr>
      <w:ins w:id="57" w:author="Matzen, Ingmar" w:date="2023-06-07T09:11:00Z">
        <w:r>
          <w:rPr>
            <w:rFonts w:ascii="Calibri" w:eastAsia="Calibri" w:hAnsi="Calibri" w:cs="Calibri"/>
            <w:b/>
            <w:lang w:val="de-DE"/>
          </w:rPr>
          <w:t xml:space="preserve">Allgemeine </w:t>
        </w:r>
      </w:ins>
      <w:ins w:id="58" w:author="Matzen, Ingmar" w:date="2023-06-07T09:29:00Z">
        <w:r w:rsidR="00E56C20">
          <w:rPr>
            <w:rFonts w:ascii="Calibri" w:eastAsia="Calibri" w:hAnsi="Calibri" w:cs="Calibri"/>
            <w:b/>
            <w:lang w:val="de-DE"/>
          </w:rPr>
          <w:t>K</w:t>
        </w:r>
      </w:ins>
      <w:ins w:id="59" w:author="Matzen, Ingmar" w:date="2023-06-07T09:11:00Z">
        <w:r>
          <w:rPr>
            <w:rFonts w:ascii="Calibri" w:eastAsia="Calibri" w:hAnsi="Calibri" w:cs="Calibri"/>
            <w:b/>
            <w:lang w:val="de-DE"/>
          </w:rPr>
          <w:t>riterien</w:t>
        </w:r>
      </w:ins>
      <w:ins w:id="60" w:author="Matzen, Ingmar" w:date="2023-06-07T09:29:00Z">
        <w:r w:rsidR="00E56C20">
          <w:rPr>
            <w:rFonts w:ascii="Calibri" w:eastAsia="Calibri" w:hAnsi="Calibri" w:cs="Calibri"/>
            <w:b/>
            <w:lang w:val="de-DE"/>
          </w:rPr>
          <w:t>liste</w:t>
        </w:r>
      </w:ins>
      <w:ins w:id="61" w:author="Matzen, Ingmar" w:date="2023-06-07T09:11:00Z">
        <w:r>
          <w:rPr>
            <w:rFonts w:ascii="Calibri" w:eastAsia="Calibri" w:hAnsi="Calibri" w:cs="Calibri"/>
            <w:b/>
            <w:lang w:val="de-DE"/>
          </w:rPr>
          <w:t xml:space="preserve"> für kumulative Dissertationen</w:t>
        </w:r>
      </w:ins>
    </w:p>
    <w:p w14:paraId="01E1F07B" w14:textId="53D34199" w:rsidR="00E56C20" w:rsidRPr="00E56C20" w:rsidRDefault="00E56C20" w:rsidP="008C7B2D">
      <w:pPr>
        <w:spacing w:after="0"/>
        <w:contextualSpacing/>
        <w:rPr>
          <w:ins w:id="62" w:author="Matzen, Ingmar" w:date="2023-06-07T09:29:00Z"/>
          <w:rFonts w:eastAsia="Calibri" w:cstheme="minorHAnsi"/>
          <w:b/>
          <w:lang w:val="de-DE"/>
        </w:rPr>
      </w:pPr>
    </w:p>
    <w:p w14:paraId="3FD94920" w14:textId="77777777" w:rsidR="008C7B2D" w:rsidRDefault="00E56C20" w:rsidP="008C7B2D">
      <w:pPr>
        <w:spacing w:after="0"/>
        <w:contextualSpacing/>
        <w:rPr>
          <w:rStyle w:val="markedcontent"/>
          <w:rFonts w:cstheme="minorHAnsi"/>
          <w:lang w:val="de-DE"/>
        </w:rPr>
      </w:pPr>
      <w:ins w:id="63" w:author="Matzen, Ingmar" w:date="2023-06-07T09:30:00Z">
        <w:r w:rsidRPr="00F61AA0">
          <w:rPr>
            <w:rStyle w:val="markedcontent"/>
            <w:rFonts w:cstheme="minorHAnsi"/>
            <w:lang w:val="de-DE"/>
          </w:rPr>
          <w:t>1. Die kumulative Dissertation besteht aus einer Reihe von qualifizierten Fachartikeln. Die Fachartikel</w:t>
        </w:r>
        <w:r w:rsidRPr="00F61AA0">
          <w:rPr>
            <w:rFonts w:cstheme="minorHAnsi"/>
            <w:lang w:val="de-DE"/>
          </w:rPr>
          <w:br/>
        </w:r>
        <w:r w:rsidRPr="00F61AA0">
          <w:rPr>
            <w:rStyle w:val="markedcontent"/>
            <w:rFonts w:cstheme="minorHAnsi"/>
            <w:lang w:val="de-DE"/>
          </w:rPr>
          <w:t>sind jeweils unter Angabe der Autorinnen und Autoren und bisher erfolgter Veröffentlichungen</w:t>
        </w:r>
        <w:r w:rsidRPr="00F61AA0">
          <w:rPr>
            <w:rFonts w:cstheme="minorHAnsi"/>
            <w:lang w:val="de-DE"/>
          </w:rPr>
          <w:br/>
        </w:r>
        <w:r w:rsidRPr="00F61AA0">
          <w:rPr>
            <w:rStyle w:val="markedcontent"/>
            <w:rFonts w:cstheme="minorHAnsi"/>
            <w:lang w:val="de-DE"/>
          </w:rPr>
          <w:t>aufzunehmen.</w:t>
        </w:r>
      </w:ins>
    </w:p>
    <w:p w14:paraId="776BFE7B" w14:textId="77777777" w:rsidR="008C7B2D" w:rsidRDefault="00E56C20" w:rsidP="008C7B2D">
      <w:pPr>
        <w:spacing w:after="0"/>
        <w:contextualSpacing/>
        <w:rPr>
          <w:rStyle w:val="markedcontent"/>
          <w:rFonts w:cstheme="minorHAnsi"/>
          <w:lang w:val="de-DE"/>
        </w:rPr>
      </w:pPr>
      <w:ins w:id="64" w:author="Matzen, Ingmar" w:date="2023-06-07T09:30:00Z">
        <w:r w:rsidRPr="00F61AA0">
          <w:rPr>
            <w:rFonts w:cstheme="minorHAnsi"/>
            <w:lang w:val="de-DE"/>
          </w:rPr>
          <w:br/>
        </w:r>
        <w:r w:rsidRPr="00F61AA0">
          <w:rPr>
            <w:rStyle w:val="markedcontent"/>
            <w:rFonts w:cstheme="minorHAnsi"/>
            <w:lang w:val="de-DE"/>
          </w:rPr>
          <w:t>2. Im Falle der publikationsbasierten Dissertation ist die inhaltliche Zusammengehörigkeit der</w:t>
        </w:r>
        <w:r w:rsidRPr="00F61AA0">
          <w:rPr>
            <w:rFonts w:cstheme="minorHAnsi"/>
            <w:lang w:val="de-DE"/>
          </w:rPr>
          <w:br/>
        </w:r>
        <w:r w:rsidRPr="00F61AA0">
          <w:rPr>
            <w:rStyle w:val="markedcontent"/>
            <w:rFonts w:cstheme="minorHAnsi"/>
            <w:lang w:val="de-DE"/>
          </w:rPr>
          <w:t>eingereichten Schriften durch einen einleitenden, substanziellen Beitrag zum theoretischen Rahmen,</w:t>
        </w:r>
        <w:r w:rsidRPr="00F61AA0">
          <w:rPr>
            <w:rFonts w:cstheme="minorHAnsi"/>
            <w:lang w:val="de-DE"/>
          </w:rPr>
          <w:br/>
        </w:r>
        <w:r w:rsidRPr="00F61AA0">
          <w:rPr>
            <w:rStyle w:val="markedcontent"/>
            <w:rFonts w:cstheme="minorHAnsi"/>
            <w:lang w:val="de-DE"/>
          </w:rPr>
          <w:t>zur Einordnung in die aktuellen fachlichen Diskussionen und zum Stand der Forschung nachzuweisen.</w:t>
        </w:r>
        <w:r w:rsidRPr="00F61AA0">
          <w:rPr>
            <w:rFonts w:cstheme="minorHAnsi"/>
            <w:lang w:val="de-DE"/>
          </w:rPr>
          <w:br/>
        </w:r>
        <w:r w:rsidRPr="00F61AA0">
          <w:rPr>
            <w:rStyle w:val="markedcontent"/>
            <w:rFonts w:cstheme="minorHAnsi"/>
            <w:lang w:val="de-DE"/>
          </w:rPr>
          <w:t>Darüber hinaus sind die Forschungsergebnisse an geeigneter Stelle in der Dissertationsschrift zu</w:t>
        </w:r>
        <w:r w:rsidRPr="00F61AA0">
          <w:rPr>
            <w:rFonts w:cstheme="minorHAnsi"/>
            <w:lang w:val="de-DE"/>
          </w:rPr>
          <w:br/>
        </w:r>
        <w:r w:rsidRPr="00F61AA0">
          <w:rPr>
            <w:rStyle w:val="markedcontent"/>
            <w:rFonts w:cstheme="minorHAnsi"/>
            <w:lang w:val="de-DE"/>
          </w:rPr>
          <w:t>reflektieren und zu bewerten.</w:t>
        </w:r>
      </w:ins>
    </w:p>
    <w:p w14:paraId="1E7DCE64" w14:textId="77777777" w:rsidR="008C7B2D" w:rsidRDefault="00E56C20" w:rsidP="008C7B2D">
      <w:pPr>
        <w:spacing w:after="0"/>
        <w:contextualSpacing/>
        <w:rPr>
          <w:rStyle w:val="markedcontent"/>
          <w:rFonts w:cstheme="minorHAnsi"/>
          <w:lang w:val="de-DE"/>
        </w:rPr>
      </w:pPr>
      <w:ins w:id="65" w:author="Matzen, Ingmar" w:date="2023-06-07T09:30:00Z">
        <w:r w:rsidRPr="00F61AA0">
          <w:rPr>
            <w:rFonts w:cstheme="minorHAnsi"/>
            <w:lang w:val="de-DE"/>
          </w:rPr>
          <w:br/>
        </w:r>
        <w:r w:rsidRPr="00F61AA0">
          <w:rPr>
            <w:rStyle w:val="markedcontent"/>
            <w:rFonts w:cstheme="minorHAnsi"/>
            <w:lang w:val="de-DE"/>
          </w:rPr>
          <w:t>3. Die mindestens erforderliche Anzahl der Publikationen ist zu definieren (ggf. inkl. Gewichtung nach</w:t>
        </w:r>
        <w:r w:rsidRPr="00F61AA0">
          <w:rPr>
            <w:rFonts w:cstheme="minorHAnsi"/>
            <w:lang w:val="de-DE"/>
          </w:rPr>
          <w:br/>
        </w:r>
        <w:r w:rsidRPr="00F61AA0">
          <w:rPr>
            <w:rStyle w:val="markedcontent"/>
            <w:rFonts w:cstheme="minorHAnsi"/>
            <w:lang w:val="de-DE"/>
          </w:rPr>
          <w:t xml:space="preserve">Ko- oder </w:t>
        </w:r>
        <w:proofErr w:type="spellStart"/>
        <w:r w:rsidRPr="00F61AA0">
          <w:rPr>
            <w:rStyle w:val="markedcontent"/>
            <w:rFonts w:cstheme="minorHAnsi"/>
            <w:lang w:val="de-DE"/>
          </w:rPr>
          <w:t>Erstautorenschaften</w:t>
        </w:r>
        <w:proofErr w:type="spellEnd"/>
        <w:r w:rsidRPr="00F61AA0">
          <w:rPr>
            <w:rStyle w:val="markedcontent"/>
            <w:rFonts w:cstheme="minorHAnsi"/>
            <w:lang w:val="de-DE"/>
          </w:rPr>
          <w:t>).</w:t>
        </w:r>
      </w:ins>
    </w:p>
    <w:p w14:paraId="13A6A64C" w14:textId="77777777" w:rsidR="008C7B2D" w:rsidRDefault="00E56C20" w:rsidP="008C7B2D">
      <w:pPr>
        <w:spacing w:after="0"/>
        <w:contextualSpacing/>
        <w:rPr>
          <w:rStyle w:val="markedcontent"/>
          <w:rFonts w:cstheme="minorHAnsi"/>
          <w:lang w:val="de-DE"/>
        </w:rPr>
      </w:pPr>
      <w:ins w:id="66" w:author="Matzen, Ingmar" w:date="2023-06-07T09:30:00Z">
        <w:r w:rsidRPr="00F61AA0">
          <w:rPr>
            <w:rFonts w:cstheme="minorHAnsi"/>
            <w:lang w:val="de-DE"/>
          </w:rPr>
          <w:br/>
        </w:r>
        <w:r w:rsidRPr="00F61AA0">
          <w:rPr>
            <w:rStyle w:val="markedcontent"/>
            <w:rFonts w:cstheme="minorHAnsi"/>
            <w:lang w:val="de-DE"/>
          </w:rPr>
          <w:t>4. Der Anteil der Artikel, die im Peer-review Verfahren zu publizieren sind, ist zu definieren.</w:t>
        </w:r>
      </w:ins>
    </w:p>
    <w:p w14:paraId="566A311F" w14:textId="77777777" w:rsidR="008C7B2D" w:rsidRDefault="00E56C20" w:rsidP="008C7B2D">
      <w:pPr>
        <w:spacing w:after="0"/>
        <w:contextualSpacing/>
        <w:rPr>
          <w:rStyle w:val="markedcontent"/>
          <w:rFonts w:cstheme="minorHAnsi"/>
          <w:lang w:val="de-DE"/>
        </w:rPr>
      </w:pPr>
      <w:ins w:id="67" w:author="Matzen, Ingmar" w:date="2023-06-07T09:30:00Z">
        <w:r w:rsidRPr="00F61AA0">
          <w:rPr>
            <w:rFonts w:cstheme="minorHAnsi"/>
            <w:lang w:val="de-DE"/>
          </w:rPr>
          <w:br/>
        </w:r>
        <w:r w:rsidRPr="00F61AA0">
          <w:rPr>
            <w:rStyle w:val="markedcontent"/>
            <w:rFonts w:cstheme="minorHAnsi"/>
            <w:lang w:val="de-DE"/>
          </w:rPr>
          <w:t>5. Ob und in welchem Ausmaß Ko-</w:t>
        </w:r>
        <w:proofErr w:type="spellStart"/>
        <w:r w:rsidRPr="00F61AA0">
          <w:rPr>
            <w:rStyle w:val="markedcontent"/>
            <w:rFonts w:cstheme="minorHAnsi"/>
            <w:lang w:val="de-DE"/>
          </w:rPr>
          <w:t>Autorenschaften</w:t>
        </w:r>
        <w:proofErr w:type="spellEnd"/>
        <w:r w:rsidRPr="00F61AA0">
          <w:rPr>
            <w:rStyle w:val="markedcontent"/>
            <w:rFonts w:cstheme="minorHAnsi"/>
            <w:lang w:val="de-DE"/>
          </w:rPr>
          <w:t xml:space="preserve"> zulässig sind und ob und in welchem Ausmaß</w:t>
        </w:r>
        <w:r w:rsidRPr="00F61AA0">
          <w:rPr>
            <w:rFonts w:cstheme="minorHAnsi"/>
            <w:lang w:val="de-DE"/>
          </w:rPr>
          <w:br/>
        </w:r>
        <w:r w:rsidRPr="00F61AA0">
          <w:rPr>
            <w:rStyle w:val="markedcontent"/>
            <w:rFonts w:cstheme="minorHAnsi"/>
            <w:lang w:val="de-DE"/>
          </w:rPr>
          <w:t xml:space="preserve">Allein- oder/und </w:t>
        </w:r>
        <w:proofErr w:type="spellStart"/>
        <w:r w:rsidRPr="00F61AA0">
          <w:rPr>
            <w:rStyle w:val="markedcontent"/>
            <w:rFonts w:cstheme="minorHAnsi"/>
            <w:lang w:val="de-DE"/>
          </w:rPr>
          <w:t>Erstautorenschaften</w:t>
        </w:r>
        <w:proofErr w:type="spellEnd"/>
        <w:r w:rsidRPr="00F61AA0">
          <w:rPr>
            <w:rStyle w:val="markedcontent"/>
            <w:rFonts w:cstheme="minorHAnsi"/>
            <w:lang w:val="de-DE"/>
          </w:rPr>
          <w:t xml:space="preserve"> gefordert werden, ist zu definieren. Ob und in welchem</w:t>
        </w:r>
        <w:r w:rsidRPr="00F61AA0">
          <w:rPr>
            <w:rFonts w:cstheme="minorHAnsi"/>
            <w:lang w:val="de-DE"/>
          </w:rPr>
          <w:br/>
        </w:r>
        <w:r w:rsidRPr="00F61AA0">
          <w:rPr>
            <w:rStyle w:val="markedcontent"/>
            <w:rFonts w:cstheme="minorHAnsi"/>
            <w:lang w:val="de-DE"/>
          </w:rPr>
          <w:t>Ausmaß Publikationen auch Gegenstand anderer (abgeschlossener oder laufender) Dissertationen</w:t>
        </w:r>
        <w:r w:rsidRPr="00F61AA0">
          <w:rPr>
            <w:rFonts w:cstheme="minorHAnsi"/>
            <w:lang w:val="de-DE"/>
          </w:rPr>
          <w:br/>
        </w:r>
      </w:ins>
      <w:r w:rsidRPr="00F61AA0">
        <w:rPr>
          <w:rStyle w:val="markedcontent"/>
          <w:rFonts w:cstheme="minorHAnsi"/>
          <w:lang w:val="de-DE"/>
        </w:rPr>
        <w:t>sein dürfen, ist zu definieren. Die Anteile aller Ko-Autor*innen an der jeweiligen Publikation sind</w:t>
      </w:r>
      <w:ins w:id="68" w:author="Matzen, Ingmar" w:date="2023-06-07T09:30:00Z">
        <w:r w:rsidRPr="00F61AA0">
          <w:rPr>
            <w:rFonts w:cstheme="minorHAnsi"/>
            <w:lang w:val="de-DE"/>
          </w:rPr>
          <w:br/>
        </w:r>
        <w:r w:rsidRPr="00F61AA0">
          <w:rPr>
            <w:rStyle w:val="markedcontent"/>
            <w:rFonts w:cstheme="minorHAnsi"/>
            <w:lang w:val="de-DE"/>
          </w:rPr>
          <w:t>aufzuführen, und die jeweils vom Fach definierten, zum Zeitpunkt der Einreichung geltenden</w:t>
        </w:r>
        <w:r w:rsidRPr="00F61AA0">
          <w:rPr>
            <w:rFonts w:cstheme="minorHAnsi"/>
            <w:lang w:val="de-DE"/>
          </w:rPr>
          <w:br/>
        </w:r>
        <w:r w:rsidRPr="00F61AA0">
          <w:rPr>
            <w:rStyle w:val="markedcontent"/>
            <w:rFonts w:cstheme="minorHAnsi"/>
            <w:lang w:val="de-DE"/>
          </w:rPr>
          <w:t>Kriterien sind in die Dissertation (z.B. im Anhang) mit abzudrucken.</w:t>
        </w:r>
      </w:ins>
    </w:p>
    <w:p w14:paraId="5801510C" w14:textId="77777777" w:rsidR="008C7B2D" w:rsidRDefault="00E56C20" w:rsidP="008C7B2D">
      <w:pPr>
        <w:spacing w:after="0"/>
        <w:contextualSpacing/>
        <w:rPr>
          <w:rStyle w:val="markedcontent"/>
          <w:rFonts w:cstheme="minorHAnsi"/>
          <w:lang w:val="de-DE"/>
        </w:rPr>
      </w:pPr>
      <w:ins w:id="69" w:author="Matzen, Ingmar" w:date="2023-06-07T09:30:00Z">
        <w:r w:rsidRPr="00F61AA0">
          <w:rPr>
            <w:rFonts w:cstheme="minorHAnsi"/>
            <w:lang w:val="de-DE"/>
          </w:rPr>
          <w:br/>
        </w:r>
        <w:r w:rsidRPr="00F61AA0">
          <w:rPr>
            <w:rStyle w:val="markedcontent"/>
            <w:rFonts w:cstheme="minorHAnsi"/>
            <w:lang w:val="de-DE"/>
          </w:rPr>
          <w:t>6. Ob und in welchem Ausmaß die Publikationen eingereicht und/oder angenommen sein müssen, ist</w:t>
        </w:r>
        <w:r w:rsidRPr="00F61AA0">
          <w:rPr>
            <w:rFonts w:cstheme="minorHAnsi"/>
            <w:lang w:val="de-DE"/>
          </w:rPr>
          <w:br/>
        </w:r>
        <w:r w:rsidRPr="00F61AA0">
          <w:rPr>
            <w:rStyle w:val="markedcontent"/>
            <w:rFonts w:cstheme="minorHAnsi"/>
            <w:lang w:val="de-DE"/>
          </w:rPr>
          <w:t>zu definieren. Der Publikationspflicht ist nachgekommen, wenn der Rahmentext mit Verweis auf die</w:t>
        </w:r>
        <w:r w:rsidRPr="00F61AA0">
          <w:rPr>
            <w:rFonts w:cstheme="minorHAnsi"/>
            <w:lang w:val="de-DE"/>
          </w:rPr>
          <w:br/>
        </w:r>
        <w:r w:rsidRPr="00F61AA0">
          <w:rPr>
            <w:rStyle w:val="markedcontent"/>
            <w:rFonts w:cstheme="minorHAnsi"/>
            <w:lang w:val="de-DE"/>
          </w:rPr>
          <w:t>publizierten Artikel in der ZHB veröffentlicht wird. Artikel, die zum Zeitpunkt der Einreichung der</w:t>
        </w:r>
        <w:r w:rsidRPr="00F61AA0">
          <w:rPr>
            <w:rFonts w:cstheme="minorHAnsi"/>
            <w:lang w:val="de-DE"/>
          </w:rPr>
          <w:br/>
        </w:r>
        <w:r w:rsidRPr="00F61AA0">
          <w:rPr>
            <w:rStyle w:val="markedcontent"/>
            <w:rFonts w:cstheme="minorHAnsi"/>
            <w:lang w:val="de-DE"/>
          </w:rPr>
          <w:t>Dissertationsschrift nicht bereits zur Veröffentlichung angenommen sind, müssen als</w:t>
        </w:r>
        <w:r w:rsidRPr="00F61AA0">
          <w:rPr>
            <w:rFonts w:cstheme="minorHAnsi"/>
            <w:lang w:val="de-DE"/>
          </w:rPr>
          <w:br/>
        </w:r>
        <w:r w:rsidRPr="00F61AA0">
          <w:rPr>
            <w:rStyle w:val="markedcontent"/>
            <w:rFonts w:cstheme="minorHAnsi"/>
            <w:lang w:val="de-DE"/>
          </w:rPr>
          <w:t>Manuskriptfassung im Rahmentext abgedruckt werden.</w:t>
        </w:r>
      </w:ins>
    </w:p>
    <w:p w14:paraId="1E6D0B5B" w14:textId="77777777" w:rsidR="008C7B2D" w:rsidRDefault="00E56C20" w:rsidP="008C7B2D">
      <w:pPr>
        <w:spacing w:after="0"/>
        <w:contextualSpacing/>
        <w:rPr>
          <w:rStyle w:val="markedcontent"/>
          <w:rFonts w:cstheme="minorHAnsi"/>
          <w:lang w:val="de-DE"/>
        </w:rPr>
      </w:pPr>
      <w:ins w:id="70" w:author="Matzen, Ingmar" w:date="2023-06-07T09:30:00Z">
        <w:r w:rsidRPr="00F61AA0">
          <w:rPr>
            <w:rFonts w:cstheme="minorHAnsi"/>
            <w:lang w:val="de-DE"/>
          </w:rPr>
          <w:br/>
        </w:r>
        <w:r w:rsidRPr="00F61AA0">
          <w:rPr>
            <w:rStyle w:val="markedcontent"/>
            <w:rFonts w:cstheme="minorHAnsi"/>
            <w:lang w:val="de-DE"/>
          </w:rPr>
          <w:t>7. Ob und inwieweit Ko-</w:t>
        </w:r>
        <w:proofErr w:type="spellStart"/>
        <w:r w:rsidRPr="00F61AA0">
          <w:rPr>
            <w:rStyle w:val="markedcontent"/>
            <w:rFonts w:cstheme="minorHAnsi"/>
            <w:lang w:val="de-DE"/>
          </w:rPr>
          <w:t>Autorenschaften</w:t>
        </w:r>
        <w:proofErr w:type="spellEnd"/>
        <w:r w:rsidRPr="00F61AA0">
          <w:rPr>
            <w:rStyle w:val="markedcontent"/>
            <w:rFonts w:cstheme="minorHAnsi"/>
            <w:lang w:val="de-DE"/>
          </w:rPr>
          <w:t xml:space="preserve"> eine Gutachtertätigkeit ausschließen, ist zu definieren.</w:t>
        </w:r>
      </w:ins>
    </w:p>
    <w:p w14:paraId="7724AF93" w14:textId="77777777" w:rsidR="008C7B2D" w:rsidRDefault="00E56C20" w:rsidP="008C7B2D">
      <w:pPr>
        <w:spacing w:after="0"/>
        <w:contextualSpacing/>
        <w:rPr>
          <w:rStyle w:val="markedcontent"/>
          <w:rFonts w:cstheme="minorHAnsi"/>
          <w:lang w:val="de-DE"/>
        </w:rPr>
      </w:pPr>
      <w:ins w:id="71" w:author="Matzen, Ingmar" w:date="2023-06-07T09:30:00Z">
        <w:r w:rsidRPr="00F61AA0">
          <w:rPr>
            <w:rFonts w:cstheme="minorHAnsi"/>
            <w:lang w:val="de-DE"/>
          </w:rPr>
          <w:br/>
        </w:r>
        <w:r w:rsidRPr="00F61AA0">
          <w:rPr>
            <w:rStyle w:val="markedcontent"/>
            <w:rFonts w:cstheme="minorHAnsi"/>
            <w:lang w:val="de-DE"/>
          </w:rPr>
          <w:t>8. Die Fachartikel, die als kumulative Dissertation angenommen werden, können nicht Gegenstand</w:t>
        </w:r>
        <w:r w:rsidRPr="00F61AA0">
          <w:rPr>
            <w:rFonts w:cstheme="minorHAnsi"/>
            <w:lang w:val="de-DE"/>
          </w:rPr>
          <w:br/>
        </w:r>
        <w:r w:rsidRPr="00F61AA0">
          <w:rPr>
            <w:rStyle w:val="markedcontent"/>
            <w:rFonts w:cstheme="minorHAnsi"/>
            <w:lang w:val="de-DE"/>
          </w:rPr>
          <w:t>einer weiteren Prüfung derselben Person sein (z.B. der kumulativen Habilitation).</w:t>
        </w:r>
      </w:ins>
    </w:p>
    <w:p w14:paraId="6A887D26" w14:textId="55709941" w:rsidR="00E56C20" w:rsidRDefault="00E56C20" w:rsidP="008C7B2D">
      <w:pPr>
        <w:spacing w:after="0"/>
        <w:contextualSpacing/>
        <w:rPr>
          <w:rStyle w:val="markedcontent"/>
          <w:rFonts w:cstheme="minorHAnsi"/>
          <w:lang w:val="de-DE"/>
        </w:rPr>
      </w:pPr>
      <w:ins w:id="72" w:author="Matzen, Ingmar" w:date="2023-06-07T09:30:00Z">
        <w:r w:rsidRPr="00F61AA0">
          <w:rPr>
            <w:rFonts w:cstheme="minorHAnsi"/>
            <w:lang w:val="de-DE"/>
          </w:rPr>
          <w:br/>
        </w:r>
        <w:r w:rsidRPr="00F61AA0">
          <w:rPr>
            <w:rStyle w:val="markedcontent"/>
            <w:rFonts w:cstheme="minorHAnsi"/>
            <w:lang w:val="de-DE"/>
          </w:rPr>
          <w:t>9. Die eingereichten Fachartikel dürfen nicht aus einer früheren Qualifikationsarbeit stammen.</w:t>
        </w:r>
      </w:ins>
    </w:p>
    <w:p w14:paraId="5BB44062" w14:textId="2D16CD6A" w:rsidR="008C7B2D" w:rsidRDefault="008C7B2D">
      <w:pPr>
        <w:rPr>
          <w:rFonts w:eastAsia="Calibri" w:cstheme="minorHAnsi"/>
          <w:b/>
          <w:lang w:val="de-DE"/>
        </w:rPr>
      </w:pPr>
      <w:r>
        <w:rPr>
          <w:rFonts w:eastAsia="Calibri" w:cstheme="minorHAnsi"/>
          <w:b/>
          <w:lang w:val="de-DE"/>
        </w:rPr>
        <w:br w:type="page"/>
      </w:r>
    </w:p>
    <w:p w14:paraId="28A1CB95" w14:textId="645C585A" w:rsidR="00F61AA0" w:rsidRDefault="00F61AA0" w:rsidP="00F61AA0">
      <w:pPr>
        <w:spacing w:after="0"/>
        <w:contextualSpacing/>
        <w:rPr>
          <w:ins w:id="73" w:author="Matzen, Ingmar" w:date="2023-06-07T09:56:00Z"/>
          <w:rFonts w:eastAsia="Calibri" w:cstheme="minorHAnsi"/>
          <w:b/>
          <w:lang w:val="de-DE"/>
        </w:rPr>
      </w:pPr>
      <w:ins w:id="74" w:author="Matzen, Ingmar" w:date="2023-06-07T09:56:00Z">
        <w:r>
          <w:rPr>
            <w:rFonts w:eastAsia="Calibri" w:cstheme="minorHAnsi"/>
            <w:b/>
            <w:lang w:val="de-DE"/>
          </w:rPr>
          <w:lastRenderedPageBreak/>
          <w:t>Anlage 3 (zu § 13 Abs. 3)</w:t>
        </w:r>
      </w:ins>
    </w:p>
    <w:p w14:paraId="45B64F49" w14:textId="7E0C6E25" w:rsidR="00F61AA0" w:rsidRDefault="00F61AA0" w:rsidP="00F61AA0">
      <w:pPr>
        <w:spacing w:after="0"/>
        <w:contextualSpacing/>
        <w:rPr>
          <w:ins w:id="75" w:author="Matzen, Ingmar" w:date="2023-06-07T09:56:00Z"/>
          <w:rFonts w:eastAsia="Calibri" w:cstheme="minorHAnsi"/>
          <w:b/>
          <w:lang w:val="de-DE"/>
        </w:rPr>
      </w:pPr>
    </w:p>
    <w:p w14:paraId="3DEA7E59" w14:textId="12A98092" w:rsidR="00F61AA0" w:rsidRPr="00E56C20" w:rsidRDefault="00F61AA0" w:rsidP="00F61AA0">
      <w:pPr>
        <w:spacing w:after="0"/>
        <w:contextualSpacing/>
        <w:rPr>
          <w:ins w:id="76" w:author="Matzen, Ingmar" w:date="2023-06-07T09:56:00Z"/>
          <w:rFonts w:eastAsia="Calibri" w:cstheme="minorHAnsi"/>
          <w:b/>
          <w:lang w:val="de-DE"/>
        </w:rPr>
      </w:pPr>
      <w:ins w:id="77" w:author="Matzen, Ingmar" w:date="2023-06-07T09:56:00Z">
        <w:r>
          <w:rPr>
            <w:rFonts w:eastAsia="Calibri" w:cstheme="minorHAnsi"/>
            <w:b/>
            <w:lang w:val="de-DE"/>
          </w:rPr>
          <w:t xml:space="preserve">Kriterienliste </w:t>
        </w:r>
      </w:ins>
      <w:ins w:id="78" w:author="Matzen, Ingmar" w:date="2023-06-07T09:57:00Z">
        <w:r>
          <w:rPr>
            <w:rFonts w:eastAsia="Calibri" w:cstheme="minorHAnsi"/>
            <w:b/>
            <w:lang w:val="de-DE"/>
          </w:rPr>
          <w:t xml:space="preserve">für kumulative Dissertationen im Fach </w:t>
        </w:r>
      </w:ins>
    </w:p>
    <w:p w14:paraId="5B013685" w14:textId="620BE5EC" w:rsidR="0056296A" w:rsidRDefault="0056296A" w:rsidP="008C7B2D">
      <w:pPr>
        <w:tabs>
          <w:tab w:val="left" w:pos="3700"/>
          <w:tab w:val="left" w:pos="6880"/>
        </w:tabs>
        <w:spacing w:before="13" w:after="0"/>
        <w:ind w:hanging="6780"/>
        <w:contextualSpacing/>
        <w:rPr>
          <w:ins w:id="79" w:author="Matzen, Ingmar" w:date="2023-06-07T09:56:00Z"/>
          <w:rFonts w:eastAsia="Calibri" w:cstheme="minorHAnsi"/>
          <w:lang w:val="de-DE"/>
        </w:rPr>
      </w:pPr>
    </w:p>
    <w:p w14:paraId="7D8083EB" w14:textId="4651D1DF" w:rsidR="00F61AA0" w:rsidRDefault="00F61AA0" w:rsidP="008C7B2D">
      <w:pPr>
        <w:tabs>
          <w:tab w:val="left" w:pos="3700"/>
          <w:tab w:val="left" w:pos="6880"/>
        </w:tabs>
        <w:spacing w:before="13" w:after="0"/>
        <w:ind w:hanging="6780"/>
        <w:contextualSpacing/>
        <w:rPr>
          <w:ins w:id="80" w:author="Matzen, Ingmar" w:date="2023-06-07T09:56:00Z"/>
          <w:rFonts w:eastAsia="Calibri" w:cstheme="minorHAnsi"/>
          <w:lang w:val="de-DE"/>
        </w:rPr>
      </w:pPr>
    </w:p>
    <w:p w14:paraId="4BED2975" w14:textId="77777777" w:rsidR="00F61AA0" w:rsidRPr="00E56C20" w:rsidRDefault="00F61AA0" w:rsidP="008C7B2D">
      <w:pPr>
        <w:tabs>
          <w:tab w:val="left" w:pos="3700"/>
          <w:tab w:val="left" w:pos="6880"/>
        </w:tabs>
        <w:spacing w:before="13" w:after="0"/>
        <w:ind w:hanging="6780"/>
        <w:contextualSpacing/>
        <w:rPr>
          <w:rFonts w:eastAsia="Calibri" w:cstheme="minorHAnsi"/>
          <w:lang w:val="de-DE"/>
        </w:rPr>
      </w:pPr>
    </w:p>
    <w:sectPr w:rsidR="00F61AA0" w:rsidRPr="00E56C20" w:rsidSect="00341328">
      <w:headerReference w:type="default" r:id="rId12"/>
      <w:pgSz w:w="11920" w:h="16860"/>
      <w:pgMar w:top="1417" w:right="1417" w:bottom="1134" w:left="1417" w:header="0" w:footer="63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tzen, Ingmar" w:date="2023-06-07T09:51:00Z" w:initials="MI">
    <w:p w14:paraId="45A9F76C" w14:textId="5082796D" w:rsidR="007D4894" w:rsidRPr="007D4894" w:rsidRDefault="007D4894">
      <w:pPr>
        <w:pStyle w:val="Kommentartext"/>
        <w:rPr>
          <w:lang w:val="de-DE"/>
        </w:rPr>
      </w:pPr>
      <w:r>
        <w:rPr>
          <w:rStyle w:val="Kommentarzeichen"/>
        </w:rPr>
        <w:annotationRef/>
      </w:r>
      <w:r w:rsidRPr="007D4894">
        <w:rPr>
          <w:lang w:val="de-DE"/>
        </w:rPr>
        <w:t>Das müsste noch a</w:t>
      </w:r>
      <w:r>
        <w:rPr>
          <w:lang w:val="de-DE"/>
        </w:rPr>
        <w:t>ngepasst werden.</w:t>
      </w:r>
    </w:p>
  </w:comment>
  <w:comment w:id="31" w:author="Matzen, Ingmar" w:date="2023-06-07T09:16:00Z" w:initials="MI">
    <w:p w14:paraId="3238E834" w14:textId="161DBD77" w:rsidR="00F718A0" w:rsidRPr="007D4894" w:rsidRDefault="00F718A0">
      <w:pPr>
        <w:pStyle w:val="Kommentartext"/>
        <w:rPr>
          <w:lang w:val="de-DE"/>
        </w:rPr>
      </w:pPr>
      <w:r>
        <w:rPr>
          <w:rStyle w:val="Kommentarzeichen"/>
        </w:rPr>
        <w:annotationRef/>
      </w:r>
      <w:r w:rsidRPr="007D4894">
        <w:rPr>
          <w:lang w:val="de-DE"/>
        </w:rPr>
        <w:t>Einfügen.</w:t>
      </w:r>
    </w:p>
  </w:comment>
  <w:comment w:id="34" w:author="Matzen, Ingmar" w:date="2023-06-07T09:29:00Z" w:initials="MI">
    <w:p w14:paraId="029F6EDC" w14:textId="58BB135E" w:rsidR="00F718A0" w:rsidRPr="007D4894" w:rsidRDefault="00F718A0">
      <w:pPr>
        <w:pStyle w:val="Kommentartext"/>
        <w:rPr>
          <w:lang w:val="de-DE"/>
        </w:rPr>
      </w:pPr>
      <w:r>
        <w:rPr>
          <w:rStyle w:val="Kommentarzeichen"/>
        </w:rPr>
        <w:annotationRef/>
      </w:r>
      <w:r w:rsidRPr="007D4894">
        <w:rPr>
          <w:lang w:val="de-DE"/>
        </w:rPr>
        <w:t>Einfügen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A9F76C" w15:done="0"/>
  <w15:commentEx w15:paraId="3238E834" w15:done="0"/>
  <w15:commentEx w15:paraId="029F6E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5090" w16cex:dateUtc="2023-03-28T09:40:00Z"/>
  <w16cex:commentExtensible w16cex:durableId="27CD504A" w16cex:dateUtc="2023-03-28T09:38:00Z"/>
  <w16cex:commentExtensible w16cex:durableId="27CD5061" w16cex:dateUtc="2023-03-28T09:39:00Z"/>
  <w16cex:commentExtensible w16cex:durableId="27CD5236" w16cex:dateUtc="2023-03-28T09:47:00Z"/>
  <w16cex:commentExtensible w16cex:durableId="27CD6021" w16cex:dateUtc="2023-03-28T10:46:00Z"/>
  <w16cex:commentExtensible w16cex:durableId="27CD5479" w16cex:dateUtc="2023-03-28T09:56:00Z"/>
  <w16cex:commentExtensible w16cex:durableId="27CD56E3" w16cex:dateUtc="2023-03-28T10:06:00Z"/>
  <w16cex:commentExtensible w16cex:durableId="27CD5AA9" w16cex:dateUtc="2023-03-28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9F76C" w16cid:durableId="282AD1BB"/>
  <w16cid:commentId w16cid:paraId="3238E834" w16cid:durableId="282AC989"/>
  <w16cid:commentId w16cid:paraId="029F6EDC" w16cid:durableId="282ACC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61AAF" w14:textId="77777777" w:rsidR="00E076FD" w:rsidRDefault="00E076FD">
      <w:pPr>
        <w:spacing w:after="0" w:line="240" w:lineRule="auto"/>
      </w:pPr>
      <w:r>
        <w:separator/>
      </w:r>
    </w:p>
  </w:endnote>
  <w:endnote w:type="continuationSeparator" w:id="0">
    <w:p w14:paraId="6FDDF9AF" w14:textId="77777777" w:rsidR="00E076FD" w:rsidRDefault="00E0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BDC4" w14:textId="77777777" w:rsidR="00E076FD" w:rsidRDefault="00E076FD">
      <w:pPr>
        <w:spacing w:after="0" w:line="240" w:lineRule="auto"/>
      </w:pPr>
      <w:r>
        <w:separator/>
      </w:r>
    </w:p>
  </w:footnote>
  <w:footnote w:type="continuationSeparator" w:id="0">
    <w:p w14:paraId="38E127EA" w14:textId="77777777" w:rsidR="00E076FD" w:rsidRDefault="00E0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C861" w14:textId="77777777" w:rsidR="00F718A0" w:rsidRDefault="00F718A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C5D"/>
    <w:multiLevelType w:val="hybridMultilevel"/>
    <w:tmpl w:val="0E7C07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2F2827"/>
    <w:multiLevelType w:val="hybridMultilevel"/>
    <w:tmpl w:val="1F7079D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F87A1E"/>
    <w:multiLevelType w:val="hybridMultilevel"/>
    <w:tmpl w:val="42EEF8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653EC3"/>
    <w:multiLevelType w:val="hybridMultilevel"/>
    <w:tmpl w:val="DFD81E24"/>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58A3004"/>
    <w:multiLevelType w:val="hybridMultilevel"/>
    <w:tmpl w:val="7D9644E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73E0D1B"/>
    <w:multiLevelType w:val="hybridMultilevel"/>
    <w:tmpl w:val="0670485E"/>
    <w:lvl w:ilvl="0" w:tplc="04070015">
      <w:start w:val="1"/>
      <w:numFmt w:val="decimal"/>
      <w:lvlText w:val="(%1)"/>
      <w:lvlJc w:val="left"/>
      <w:pPr>
        <w:ind w:left="720" w:hanging="360"/>
      </w:pPr>
      <w:rPr>
        <w:rFonts w:hint="default"/>
      </w:rPr>
    </w:lvl>
    <w:lvl w:ilvl="1" w:tplc="CC5EEDE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0A7E2E"/>
    <w:multiLevelType w:val="hybridMultilevel"/>
    <w:tmpl w:val="E99A5A8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CB2E35"/>
    <w:multiLevelType w:val="hybridMultilevel"/>
    <w:tmpl w:val="EA880E6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AE14EE"/>
    <w:multiLevelType w:val="hybridMultilevel"/>
    <w:tmpl w:val="5FC0B37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0BA62D8"/>
    <w:multiLevelType w:val="hybridMultilevel"/>
    <w:tmpl w:val="A9B400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12569FC"/>
    <w:multiLevelType w:val="hybridMultilevel"/>
    <w:tmpl w:val="8440F2B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2C261FD"/>
    <w:multiLevelType w:val="hybridMultilevel"/>
    <w:tmpl w:val="1FB6150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4926644"/>
    <w:multiLevelType w:val="hybridMultilevel"/>
    <w:tmpl w:val="F68E4C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FE26884C">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1F69C6"/>
    <w:multiLevelType w:val="hybridMultilevel"/>
    <w:tmpl w:val="1C86ABAE"/>
    <w:lvl w:ilvl="0" w:tplc="DBAE5540">
      <w:numFmt w:val="bullet"/>
      <w:lvlText w:val="•"/>
      <w:lvlJc w:val="left"/>
      <w:pPr>
        <w:ind w:left="1440" w:hanging="72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481F9C"/>
    <w:multiLevelType w:val="hybridMultilevel"/>
    <w:tmpl w:val="C892043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8232EA8"/>
    <w:multiLevelType w:val="hybridMultilevel"/>
    <w:tmpl w:val="5C160A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A961831"/>
    <w:multiLevelType w:val="hybridMultilevel"/>
    <w:tmpl w:val="3814B914"/>
    <w:lvl w:ilvl="0" w:tplc="04070017">
      <w:start w:val="1"/>
      <w:numFmt w:val="lowerLetter"/>
      <w:lvlText w:val="%1)"/>
      <w:lvlJc w:val="left"/>
      <w:pPr>
        <w:ind w:left="360" w:hanging="360"/>
      </w:pPr>
    </w:lvl>
    <w:lvl w:ilvl="1" w:tplc="C8B8AE0C">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BDA2E57"/>
    <w:multiLevelType w:val="hybridMultilevel"/>
    <w:tmpl w:val="17F6A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C5C26A6"/>
    <w:multiLevelType w:val="hybridMultilevel"/>
    <w:tmpl w:val="DC0EAD4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209A72D6"/>
    <w:multiLevelType w:val="hybridMultilevel"/>
    <w:tmpl w:val="B232BDF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2083DEF"/>
    <w:multiLevelType w:val="hybridMultilevel"/>
    <w:tmpl w:val="9402B2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33430D0"/>
    <w:multiLevelType w:val="hybridMultilevel"/>
    <w:tmpl w:val="9404F1A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4A05A56"/>
    <w:multiLevelType w:val="hybridMultilevel"/>
    <w:tmpl w:val="9D1A9F52"/>
    <w:lvl w:ilvl="0" w:tplc="DBAE5540">
      <w:numFmt w:val="bullet"/>
      <w:lvlText w:val="•"/>
      <w:lvlJc w:val="left"/>
      <w:pPr>
        <w:ind w:left="720" w:hanging="720"/>
      </w:pPr>
      <w:rPr>
        <w:rFonts w:ascii="Arial" w:eastAsia="Arial" w:hAnsi="Arial" w:cs="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3" w15:restartNumberingAfterBreak="0">
    <w:nsid w:val="274A732F"/>
    <w:multiLevelType w:val="hybridMultilevel"/>
    <w:tmpl w:val="1FB4A5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27B921AC"/>
    <w:multiLevelType w:val="hybridMultilevel"/>
    <w:tmpl w:val="F9027D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7FC33ED"/>
    <w:multiLevelType w:val="hybridMultilevel"/>
    <w:tmpl w:val="A808CA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9891676"/>
    <w:multiLevelType w:val="hybridMultilevel"/>
    <w:tmpl w:val="A2A2CCAA"/>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2A303A7B"/>
    <w:multiLevelType w:val="hybridMultilevel"/>
    <w:tmpl w:val="A614D9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B132797"/>
    <w:multiLevelType w:val="hybridMultilevel"/>
    <w:tmpl w:val="F9E212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B6864D0"/>
    <w:multiLevelType w:val="hybridMultilevel"/>
    <w:tmpl w:val="8C8AEC8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2C78387E"/>
    <w:multiLevelType w:val="hybridMultilevel"/>
    <w:tmpl w:val="F9DAC0EC"/>
    <w:lvl w:ilvl="0" w:tplc="6478B5CE">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2CCA055F"/>
    <w:multiLevelType w:val="hybridMultilevel"/>
    <w:tmpl w:val="7A6ACAB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15">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0805D2B"/>
    <w:multiLevelType w:val="hybridMultilevel"/>
    <w:tmpl w:val="08AABF3A"/>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15:restartNumberingAfterBreak="0">
    <w:nsid w:val="32CF5BA9"/>
    <w:multiLevelType w:val="hybridMultilevel"/>
    <w:tmpl w:val="51F23E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2F51874"/>
    <w:multiLevelType w:val="hybridMultilevel"/>
    <w:tmpl w:val="361659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3FF6E1D"/>
    <w:multiLevelType w:val="hybridMultilevel"/>
    <w:tmpl w:val="18700A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58B5701"/>
    <w:multiLevelType w:val="hybridMultilevel"/>
    <w:tmpl w:val="FA7C20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5FF42E9"/>
    <w:multiLevelType w:val="hybridMultilevel"/>
    <w:tmpl w:val="3A58A7F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6786AC0"/>
    <w:multiLevelType w:val="hybridMultilevel"/>
    <w:tmpl w:val="2DE28A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D12F03C">
      <w:start w:val="1"/>
      <w:numFmt w:val="decimal"/>
      <w:lvlText w:val="(%4)"/>
      <w:lvlJc w:val="left"/>
      <w:pPr>
        <w:ind w:left="502" w:hanging="360"/>
      </w:pPr>
      <w:rPr>
        <w:rFonts w:hint="default"/>
        <w:strike w:val="0"/>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370D3613"/>
    <w:multiLevelType w:val="hybridMultilevel"/>
    <w:tmpl w:val="4B86CB4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377C53BB"/>
    <w:multiLevelType w:val="hybridMultilevel"/>
    <w:tmpl w:val="DAF6AEC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15">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37B67611"/>
    <w:multiLevelType w:val="hybridMultilevel"/>
    <w:tmpl w:val="53C28B9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3DA4050D"/>
    <w:multiLevelType w:val="hybridMultilevel"/>
    <w:tmpl w:val="584496D6"/>
    <w:lvl w:ilvl="0" w:tplc="88F8FE02">
      <w:start w:val="1"/>
      <w:numFmt w:val="lowerLetter"/>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43" w15:restartNumberingAfterBreak="0">
    <w:nsid w:val="3ED64FC2"/>
    <w:multiLevelType w:val="hybridMultilevel"/>
    <w:tmpl w:val="33F00C6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407F0EB4"/>
    <w:multiLevelType w:val="hybridMultilevel"/>
    <w:tmpl w:val="65F02C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1854CEC"/>
    <w:multiLevelType w:val="hybridMultilevel"/>
    <w:tmpl w:val="6A72205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2963F7D"/>
    <w:multiLevelType w:val="hybridMultilevel"/>
    <w:tmpl w:val="D54C53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65444AC"/>
    <w:multiLevelType w:val="hybridMultilevel"/>
    <w:tmpl w:val="60CE1F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8744325"/>
    <w:multiLevelType w:val="hybridMultilevel"/>
    <w:tmpl w:val="C316C504"/>
    <w:lvl w:ilvl="0" w:tplc="C5D060CC">
      <w:start w:val="1"/>
      <w:numFmt w:val="decimal"/>
      <w:lvlText w:val="(%1)"/>
      <w:lvlJc w:val="left"/>
      <w:pPr>
        <w:ind w:left="360" w:hanging="360"/>
      </w:pPr>
      <w:rPr>
        <w:strike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2805E86">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49864DCE"/>
    <w:multiLevelType w:val="hybridMultilevel"/>
    <w:tmpl w:val="5E3472E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0" w15:restartNumberingAfterBreak="0">
    <w:nsid w:val="4C2C0BCF"/>
    <w:multiLevelType w:val="hybridMultilevel"/>
    <w:tmpl w:val="85DE3CB0"/>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1" w15:restartNumberingAfterBreak="0">
    <w:nsid w:val="4D8361F0"/>
    <w:multiLevelType w:val="hybridMultilevel"/>
    <w:tmpl w:val="EC864F4A"/>
    <w:lvl w:ilvl="0" w:tplc="DBAE5540">
      <w:numFmt w:val="bullet"/>
      <w:lvlText w:val="•"/>
      <w:lvlJc w:val="left"/>
      <w:pPr>
        <w:ind w:left="720" w:hanging="720"/>
      </w:pPr>
      <w:rPr>
        <w:rFonts w:ascii="Arial" w:eastAsia="Arial" w:hAnsi="Arial" w:cs="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2" w15:restartNumberingAfterBreak="0">
    <w:nsid w:val="4EF67658"/>
    <w:multiLevelType w:val="hybridMultilevel"/>
    <w:tmpl w:val="BAF60C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4F721405"/>
    <w:multiLevelType w:val="hybridMultilevel"/>
    <w:tmpl w:val="D8C81A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4FDF6AA2"/>
    <w:multiLevelType w:val="hybridMultilevel"/>
    <w:tmpl w:val="3754E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20C5139"/>
    <w:multiLevelType w:val="hybridMultilevel"/>
    <w:tmpl w:val="A152624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532D3504"/>
    <w:multiLevelType w:val="hybridMultilevel"/>
    <w:tmpl w:val="16B46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38C63D1"/>
    <w:multiLevelType w:val="hybridMultilevel"/>
    <w:tmpl w:val="23D898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7C145BC"/>
    <w:multiLevelType w:val="hybridMultilevel"/>
    <w:tmpl w:val="943C606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5E813661"/>
    <w:multiLevelType w:val="hybridMultilevel"/>
    <w:tmpl w:val="E5A8DF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5EBC120E"/>
    <w:multiLevelType w:val="hybridMultilevel"/>
    <w:tmpl w:val="0BA64214"/>
    <w:lvl w:ilvl="0" w:tplc="DBAE5540">
      <w:numFmt w:val="bullet"/>
      <w:lvlText w:val="•"/>
      <w:lvlJc w:val="left"/>
      <w:pPr>
        <w:ind w:left="1440" w:hanging="72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1" w15:restartNumberingAfterBreak="0">
    <w:nsid w:val="5F226671"/>
    <w:multiLevelType w:val="hybridMultilevel"/>
    <w:tmpl w:val="395275C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5FD54187"/>
    <w:multiLevelType w:val="hybridMultilevel"/>
    <w:tmpl w:val="84A65C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39C82CD8">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0306D1C"/>
    <w:multiLevelType w:val="hybridMultilevel"/>
    <w:tmpl w:val="C5862D6A"/>
    <w:lvl w:ilvl="0" w:tplc="8D22FDAE">
      <w:numFmt w:val="bullet"/>
      <w:lvlText w:val="•"/>
      <w:lvlJc w:val="left"/>
      <w:pPr>
        <w:ind w:left="1080" w:hanging="72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0D80E78"/>
    <w:multiLevelType w:val="hybridMultilevel"/>
    <w:tmpl w:val="BF5A50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1902B76"/>
    <w:multiLevelType w:val="hybridMultilevel"/>
    <w:tmpl w:val="6784AD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61B05819"/>
    <w:multiLevelType w:val="hybridMultilevel"/>
    <w:tmpl w:val="05E6B7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22F61D4"/>
    <w:multiLevelType w:val="hybridMultilevel"/>
    <w:tmpl w:val="C04CDC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15:restartNumberingAfterBreak="0">
    <w:nsid w:val="66116B13"/>
    <w:multiLevelType w:val="hybridMultilevel"/>
    <w:tmpl w:val="F06E3CA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9" w15:restartNumberingAfterBreak="0">
    <w:nsid w:val="67DE0FF6"/>
    <w:multiLevelType w:val="hybridMultilevel"/>
    <w:tmpl w:val="63705FC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934A24BC">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6B9468A1"/>
    <w:multiLevelType w:val="hybridMultilevel"/>
    <w:tmpl w:val="166C88C6"/>
    <w:lvl w:ilvl="0" w:tplc="A06E4146">
      <w:start w:val="1"/>
      <w:numFmt w:val="decimal"/>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1" w15:restartNumberingAfterBreak="0">
    <w:nsid w:val="6E754FAC"/>
    <w:multiLevelType w:val="hybridMultilevel"/>
    <w:tmpl w:val="7C7407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4B801E7"/>
    <w:multiLevelType w:val="hybridMultilevel"/>
    <w:tmpl w:val="42F0565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75227260"/>
    <w:multiLevelType w:val="hybridMultilevel"/>
    <w:tmpl w:val="E07C98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2805E86">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78204417"/>
    <w:multiLevelType w:val="hybridMultilevel"/>
    <w:tmpl w:val="F2AC493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7AFF540E"/>
    <w:multiLevelType w:val="hybridMultilevel"/>
    <w:tmpl w:val="68B68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7C84353A"/>
    <w:multiLevelType w:val="hybridMultilevel"/>
    <w:tmpl w:val="6A42C02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7" w15:restartNumberingAfterBreak="0">
    <w:nsid w:val="7E165C87"/>
    <w:multiLevelType w:val="hybridMultilevel"/>
    <w:tmpl w:val="C23E78B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15:restartNumberingAfterBreak="0">
    <w:nsid w:val="7F470C0A"/>
    <w:multiLevelType w:val="hybridMultilevel"/>
    <w:tmpl w:val="F8C8A8F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67"/>
  </w:num>
  <w:num w:numId="2">
    <w:abstractNumId w:val="60"/>
  </w:num>
  <w:num w:numId="3">
    <w:abstractNumId w:val="51"/>
  </w:num>
  <w:num w:numId="4">
    <w:abstractNumId w:val="13"/>
  </w:num>
  <w:num w:numId="5">
    <w:abstractNumId w:val="63"/>
  </w:num>
  <w:num w:numId="6">
    <w:abstractNumId w:val="22"/>
  </w:num>
  <w:num w:numId="7">
    <w:abstractNumId w:val="16"/>
  </w:num>
  <w:num w:numId="8">
    <w:abstractNumId w:val="42"/>
  </w:num>
  <w:num w:numId="9">
    <w:abstractNumId w:val="58"/>
  </w:num>
  <w:num w:numId="10">
    <w:abstractNumId w:val="52"/>
  </w:num>
  <w:num w:numId="11">
    <w:abstractNumId w:val="6"/>
  </w:num>
  <w:num w:numId="12">
    <w:abstractNumId w:val="27"/>
  </w:num>
  <w:num w:numId="13">
    <w:abstractNumId w:val="55"/>
  </w:num>
  <w:num w:numId="14">
    <w:abstractNumId w:val="53"/>
  </w:num>
  <w:num w:numId="15">
    <w:abstractNumId w:val="77"/>
  </w:num>
  <w:num w:numId="16">
    <w:abstractNumId w:val="64"/>
  </w:num>
  <w:num w:numId="17">
    <w:abstractNumId w:val="1"/>
  </w:num>
  <w:num w:numId="18">
    <w:abstractNumId w:val="34"/>
  </w:num>
  <w:num w:numId="19">
    <w:abstractNumId w:val="66"/>
  </w:num>
  <w:num w:numId="20">
    <w:abstractNumId w:val="19"/>
  </w:num>
  <w:num w:numId="21">
    <w:abstractNumId w:val="76"/>
  </w:num>
  <w:num w:numId="22">
    <w:abstractNumId w:val="45"/>
  </w:num>
  <w:num w:numId="23">
    <w:abstractNumId w:val="43"/>
  </w:num>
  <w:num w:numId="24">
    <w:abstractNumId w:val="4"/>
  </w:num>
  <w:num w:numId="25">
    <w:abstractNumId w:val="20"/>
  </w:num>
  <w:num w:numId="26">
    <w:abstractNumId w:val="75"/>
  </w:num>
  <w:num w:numId="27">
    <w:abstractNumId w:val="47"/>
  </w:num>
  <w:num w:numId="28">
    <w:abstractNumId w:val="69"/>
  </w:num>
  <w:num w:numId="29">
    <w:abstractNumId w:val="62"/>
  </w:num>
  <w:num w:numId="30">
    <w:abstractNumId w:val="29"/>
  </w:num>
  <w:num w:numId="31">
    <w:abstractNumId w:val="57"/>
  </w:num>
  <w:num w:numId="32">
    <w:abstractNumId w:val="59"/>
  </w:num>
  <w:num w:numId="33">
    <w:abstractNumId w:val="54"/>
  </w:num>
  <w:num w:numId="34">
    <w:abstractNumId w:val="28"/>
  </w:num>
  <w:num w:numId="35">
    <w:abstractNumId w:val="73"/>
  </w:num>
  <w:num w:numId="36">
    <w:abstractNumId w:val="0"/>
  </w:num>
  <w:num w:numId="37">
    <w:abstractNumId w:val="9"/>
  </w:num>
  <w:num w:numId="38">
    <w:abstractNumId w:val="65"/>
  </w:num>
  <w:num w:numId="39">
    <w:abstractNumId w:val="2"/>
  </w:num>
  <w:num w:numId="40">
    <w:abstractNumId w:val="38"/>
  </w:num>
  <w:num w:numId="41">
    <w:abstractNumId w:val="74"/>
  </w:num>
  <w:num w:numId="42">
    <w:abstractNumId w:val="5"/>
  </w:num>
  <w:num w:numId="43">
    <w:abstractNumId w:val="72"/>
  </w:num>
  <w:num w:numId="44">
    <w:abstractNumId w:val="14"/>
  </w:num>
  <w:num w:numId="45">
    <w:abstractNumId w:val="39"/>
  </w:num>
  <w:num w:numId="46">
    <w:abstractNumId w:val="15"/>
  </w:num>
  <w:num w:numId="47">
    <w:abstractNumId w:val="68"/>
  </w:num>
  <w:num w:numId="48">
    <w:abstractNumId w:val="8"/>
  </w:num>
  <w:num w:numId="49">
    <w:abstractNumId w:val="12"/>
  </w:num>
  <w:num w:numId="50">
    <w:abstractNumId w:val="35"/>
  </w:num>
  <w:num w:numId="51">
    <w:abstractNumId w:val="25"/>
  </w:num>
  <w:num w:numId="52">
    <w:abstractNumId w:val="24"/>
  </w:num>
  <w:num w:numId="53">
    <w:abstractNumId w:val="21"/>
  </w:num>
  <w:num w:numId="54">
    <w:abstractNumId w:val="32"/>
  </w:num>
  <w:num w:numId="55">
    <w:abstractNumId w:val="10"/>
  </w:num>
  <w:num w:numId="56">
    <w:abstractNumId w:val="71"/>
  </w:num>
  <w:num w:numId="57">
    <w:abstractNumId w:val="3"/>
  </w:num>
  <w:num w:numId="58">
    <w:abstractNumId w:val="41"/>
  </w:num>
  <w:num w:numId="59">
    <w:abstractNumId w:val="46"/>
  </w:num>
  <w:num w:numId="60">
    <w:abstractNumId w:val="26"/>
  </w:num>
  <w:num w:numId="61">
    <w:abstractNumId w:val="49"/>
  </w:num>
  <w:num w:numId="62">
    <w:abstractNumId w:val="18"/>
  </w:num>
  <w:num w:numId="63">
    <w:abstractNumId w:val="33"/>
  </w:num>
  <w:num w:numId="64">
    <w:abstractNumId w:val="78"/>
  </w:num>
  <w:num w:numId="65">
    <w:abstractNumId w:val="70"/>
  </w:num>
  <w:num w:numId="66">
    <w:abstractNumId w:val="11"/>
  </w:num>
  <w:num w:numId="67">
    <w:abstractNumId w:val="56"/>
  </w:num>
  <w:num w:numId="68">
    <w:abstractNumId w:val="17"/>
  </w:num>
  <w:num w:numId="69">
    <w:abstractNumId w:val="23"/>
  </w:num>
  <w:num w:numId="70">
    <w:abstractNumId w:val="50"/>
  </w:num>
  <w:num w:numId="71">
    <w:abstractNumId w:val="31"/>
  </w:num>
  <w:num w:numId="72">
    <w:abstractNumId w:val="30"/>
  </w:num>
  <w:num w:numId="73">
    <w:abstractNumId w:val="44"/>
  </w:num>
  <w:num w:numId="74">
    <w:abstractNumId w:val="40"/>
  </w:num>
  <w:num w:numId="75">
    <w:abstractNumId w:val="61"/>
  </w:num>
  <w:num w:numId="76">
    <w:abstractNumId w:val="36"/>
  </w:num>
  <w:num w:numId="77">
    <w:abstractNumId w:val="48"/>
  </w:num>
  <w:num w:numId="78">
    <w:abstractNumId w:val="37"/>
  </w:num>
  <w:num w:numId="79">
    <w:abstractNumId w:val="7"/>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zen, Ingmar">
    <w15:presenceInfo w15:providerId="AD" w15:userId="S-1-5-21-704975751-846454501-410286288-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6A"/>
    <w:rsid w:val="00024140"/>
    <w:rsid w:val="00037BB4"/>
    <w:rsid w:val="00052E5D"/>
    <w:rsid w:val="000B17DD"/>
    <w:rsid w:val="000C35C8"/>
    <w:rsid w:val="000C77A6"/>
    <w:rsid w:val="00100B83"/>
    <w:rsid w:val="00137B3F"/>
    <w:rsid w:val="0017192F"/>
    <w:rsid w:val="001731A9"/>
    <w:rsid w:val="001758D3"/>
    <w:rsid w:val="001822D2"/>
    <w:rsid w:val="00194282"/>
    <w:rsid w:val="001E4787"/>
    <w:rsid w:val="001F3DD1"/>
    <w:rsid w:val="001F4957"/>
    <w:rsid w:val="00204D74"/>
    <w:rsid w:val="0025368B"/>
    <w:rsid w:val="00264002"/>
    <w:rsid w:val="002A1668"/>
    <w:rsid w:val="002B2D5E"/>
    <w:rsid w:val="002B3616"/>
    <w:rsid w:val="002C25BE"/>
    <w:rsid w:val="002D5A20"/>
    <w:rsid w:val="0031093C"/>
    <w:rsid w:val="0031232D"/>
    <w:rsid w:val="00314DCA"/>
    <w:rsid w:val="00316942"/>
    <w:rsid w:val="00341328"/>
    <w:rsid w:val="00342CE2"/>
    <w:rsid w:val="00344719"/>
    <w:rsid w:val="003C0C77"/>
    <w:rsid w:val="003C14CA"/>
    <w:rsid w:val="003C4B4B"/>
    <w:rsid w:val="00435D04"/>
    <w:rsid w:val="00457FEE"/>
    <w:rsid w:val="00460F3A"/>
    <w:rsid w:val="00466E33"/>
    <w:rsid w:val="004719F4"/>
    <w:rsid w:val="0048312F"/>
    <w:rsid w:val="00490C1F"/>
    <w:rsid w:val="00494B07"/>
    <w:rsid w:val="00495E18"/>
    <w:rsid w:val="004A1471"/>
    <w:rsid w:val="004A42A8"/>
    <w:rsid w:val="004C1BD7"/>
    <w:rsid w:val="004C2FF0"/>
    <w:rsid w:val="004C7820"/>
    <w:rsid w:val="004D589A"/>
    <w:rsid w:val="004D7BF5"/>
    <w:rsid w:val="004F6245"/>
    <w:rsid w:val="005279E9"/>
    <w:rsid w:val="00535F89"/>
    <w:rsid w:val="0053651C"/>
    <w:rsid w:val="005424E1"/>
    <w:rsid w:val="00542A42"/>
    <w:rsid w:val="0056296A"/>
    <w:rsid w:val="005671B6"/>
    <w:rsid w:val="00581BA6"/>
    <w:rsid w:val="0059256A"/>
    <w:rsid w:val="00593A64"/>
    <w:rsid w:val="005A6767"/>
    <w:rsid w:val="005C0767"/>
    <w:rsid w:val="005C3E9A"/>
    <w:rsid w:val="005E26BC"/>
    <w:rsid w:val="005F03B7"/>
    <w:rsid w:val="005F6EB1"/>
    <w:rsid w:val="0061672B"/>
    <w:rsid w:val="00681E44"/>
    <w:rsid w:val="006D601E"/>
    <w:rsid w:val="006E67C9"/>
    <w:rsid w:val="006F30E5"/>
    <w:rsid w:val="00724E82"/>
    <w:rsid w:val="007D4894"/>
    <w:rsid w:val="00803120"/>
    <w:rsid w:val="00806924"/>
    <w:rsid w:val="0081280B"/>
    <w:rsid w:val="008148E7"/>
    <w:rsid w:val="008234EB"/>
    <w:rsid w:val="0082788C"/>
    <w:rsid w:val="00836F9D"/>
    <w:rsid w:val="0084617A"/>
    <w:rsid w:val="00863610"/>
    <w:rsid w:val="00882007"/>
    <w:rsid w:val="008C565A"/>
    <w:rsid w:val="008C7B2D"/>
    <w:rsid w:val="00923967"/>
    <w:rsid w:val="00930F1A"/>
    <w:rsid w:val="00964F52"/>
    <w:rsid w:val="00A05DC3"/>
    <w:rsid w:val="00A41192"/>
    <w:rsid w:val="00A52777"/>
    <w:rsid w:val="00A61E39"/>
    <w:rsid w:val="00A6280E"/>
    <w:rsid w:val="00A84E87"/>
    <w:rsid w:val="00AB3D66"/>
    <w:rsid w:val="00AB6023"/>
    <w:rsid w:val="00AC0B30"/>
    <w:rsid w:val="00AC207D"/>
    <w:rsid w:val="00AD418E"/>
    <w:rsid w:val="00AF37BA"/>
    <w:rsid w:val="00B22408"/>
    <w:rsid w:val="00B22B23"/>
    <w:rsid w:val="00B3768E"/>
    <w:rsid w:val="00B803E4"/>
    <w:rsid w:val="00B93708"/>
    <w:rsid w:val="00BA2C48"/>
    <w:rsid w:val="00BE3FBA"/>
    <w:rsid w:val="00BF1F90"/>
    <w:rsid w:val="00C10CB3"/>
    <w:rsid w:val="00C66650"/>
    <w:rsid w:val="00C67C69"/>
    <w:rsid w:val="00C757D4"/>
    <w:rsid w:val="00C839C0"/>
    <w:rsid w:val="00CA4412"/>
    <w:rsid w:val="00CF137E"/>
    <w:rsid w:val="00CF244D"/>
    <w:rsid w:val="00CF2815"/>
    <w:rsid w:val="00D01215"/>
    <w:rsid w:val="00D12C63"/>
    <w:rsid w:val="00D31EA2"/>
    <w:rsid w:val="00D53D8E"/>
    <w:rsid w:val="00D57605"/>
    <w:rsid w:val="00D63360"/>
    <w:rsid w:val="00D650A6"/>
    <w:rsid w:val="00D7011B"/>
    <w:rsid w:val="00D72C4C"/>
    <w:rsid w:val="00D878D5"/>
    <w:rsid w:val="00D91FE8"/>
    <w:rsid w:val="00D96844"/>
    <w:rsid w:val="00DB469C"/>
    <w:rsid w:val="00DD3013"/>
    <w:rsid w:val="00E054A0"/>
    <w:rsid w:val="00E076FD"/>
    <w:rsid w:val="00E25EDD"/>
    <w:rsid w:val="00E358D9"/>
    <w:rsid w:val="00E405F4"/>
    <w:rsid w:val="00E56C20"/>
    <w:rsid w:val="00E66DAD"/>
    <w:rsid w:val="00E84C03"/>
    <w:rsid w:val="00F53998"/>
    <w:rsid w:val="00F61AA0"/>
    <w:rsid w:val="00F652FB"/>
    <w:rsid w:val="00F718A0"/>
    <w:rsid w:val="00F71D6E"/>
    <w:rsid w:val="00FA791C"/>
    <w:rsid w:val="00FC057A"/>
    <w:rsid w:val="00FD2094"/>
    <w:rsid w:val="00FF7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31A6E"/>
  <w15:docId w15:val="{65F56E55-BA40-475D-BD69-D4FE0657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D63360"/>
    <w:pPr>
      <w:widowControl/>
      <w:spacing w:after="0" w:line="240" w:lineRule="auto"/>
    </w:pPr>
  </w:style>
  <w:style w:type="character" w:styleId="Kommentarzeichen">
    <w:name w:val="annotation reference"/>
    <w:basedOn w:val="Absatz-Standardschriftart"/>
    <w:uiPriority w:val="99"/>
    <w:semiHidden/>
    <w:unhideWhenUsed/>
    <w:rsid w:val="00D63360"/>
    <w:rPr>
      <w:sz w:val="16"/>
      <w:szCs w:val="16"/>
    </w:rPr>
  </w:style>
  <w:style w:type="paragraph" w:styleId="Kommentartext">
    <w:name w:val="annotation text"/>
    <w:basedOn w:val="Standard"/>
    <w:link w:val="KommentartextZchn"/>
    <w:uiPriority w:val="99"/>
    <w:unhideWhenUsed/>
    <w:rsid w:val="00D63360"/>
    <w:pPr>
      <w:spacing w:line="240" w:lineRule="auto"/>
    </w:pPr>
    <w:rPr>
      <w:sz w:val="20"/>
      <w:szCs w:val="20"/>
    </w:rPr>
  </w:style>
  <w:style w:type="character" w:customStyle="1" w:styleId="KommentartextZchn">
    <w:name w:val="Kommentartext Zchn"/>
    <w:basedOn w:val="Absatz-Standardschriftart"/>
    <w:link w:val="Kommentartext"/>
    <w:uiPriority w:val="99"/>
    <w:rsid w:val="00D63360"/>
    <w:rPr>
      <w:sz w:val="20"/>
      <w:szCs w:val="20"/>
    </w:rPr>
  </w:style>
  <w:style w:type="paragraph" w:styleId="Kommentarthema">
    <w:name w:val="annotation subject"/>
    <w:basedOn w:val="Kommentartext"/>
    <w:next w:val="Kommentartext"/>
    <w:link w:val="KommentarthemaZchn"/>
    <w:uiPriority w:val="99"/>
    <w:semiHidden/>
    <w:unhideWhenUsed/>
    <w:rsid w:val="00D63360"/>
    <w:rPr>
      <w:b/>
      <w:bCs/>
    </w:rPr>
  </w:style>
  <w:style w:type="character" w:customStyle="1" w:styleId="KommentarthemaZchn">
    <w:name w:val="Kommentarthema Zchn"/>
    <w:basedOn w:val="KommentartextZchn"/>
    <w:link w:val="Kommentarthema"/>
    <w:uiPriority w:val="99"/>
    <w:semiHidden/>
    <w:rsid w:val="00D63360"/>
    <w:rPr>
      <w:b/>
      <w:bCs/>
      <w:sz w:val="20"/>
      <w:szCs w:val="20"/>
    </w:rPr>
  </w:style>
  <w:style w:type="paragraph" w:styleId="Sprechblasentext">
    <w:name w:val="Balloon Text"/>
    <w:basedOn w:val="Standard"/>
    <w:link w:val="SprechblasentextZchn"/>
    <w:uiPriority w:val="99"/>
    <w:semiHidden/>
    <w:unhideWhenUsed/>
    <w:rsid w:val="00052E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2E5D"/>
    <w:rPr>
      <w:rFonts w:ascii="Segoe UI" w:hAnsi="Segoe UI" w:cs="Segoe UI"/>
      <w:sz w:val="18"/>
      <w:szCs w:val="18"/>
    </w:rPr>
  </w:style>
  <w:style w:type="character" w:styleId="Hyperlink">
    <w:name w:val="Hyperlink"/>
    <w:basedOn w:val="Absatz-Standardschriftart"/>
    <w:uiPriority w:val="99"/>
    <w:unhideWhenUsed/>
    <w:rsid w:val="00930F1A"/>
    <w:rPr>
      <w:color w:val="0000FF" w:themeColor="hyperlink"/>
      <w:u w:val="single"/>
    </w:rPr>
  </w:style>
  <w:style w:type="character" w:styleId="NichtaufgelsteErwhnung">
    <w:name w:val="Unresolved Mention"/>
    <w:basedOn w:val="Absatz-Standardschriftart"/>
    <w:uiPriority w:val="99"/>
    <w:semiHidden/>
    <w:unhideWhenUsed/>
    <w:rsid w:val="00930F1A"/>
    <w:rPr>
      <w:color w:val="605E5C"/>
      <w:shd w:val="clear" w:color="auto" w:fill="E1DFDD"/>
    </w:rPr>
  </w:style>
  <w:style w:type="character" w:customStyle="1" w:styleId="markedcontent">
    <w:name w:val="markedcontent"/>
    <w:basedOn w:val="Absatz-Standardschriftart"/>
    <w:rsid w:val="00AB6023"/>
  </w:style>
  <w:style w:type="paragraph" w:styleId="Kopfzeile">
    <w:name w:val="header"/>
    <w:basedOn w:val="Standard"/>
    <w:link w:val="KopfzeileZchn"/>
    <w:uiPriority w:val="99"/>
    <w:unhideWhenUsed/>
    <w:rsid w:val="004D7B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7BF5"/>
  </w:style>
  <w:style w:type="paragraph" w:styleId="Fuzeile">
    <w:name w:val="footer"/>
    <w:basedOn w:val="Standard"/>
    <w:link w:val="FuzeileZchn"/>
    <w:uiPriority w:val="99"/>
    <w:unhideWhenUsed/>
    <w:rsid w:val="004D7B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7BF5"/>
  </w:style>
  <w:style w:type="table" w:styleId="Tabellenraster">
    <w:name w:val="Table Grid"/>
    <w:basedOn w:val="NormaleTabelle"/>
    <w:uiPriority w:val="59"/>
    <w:rsid w:val="0045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7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3409-DB09-40EA-B930-753A74E1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7158</Words>
  <Characters>45096</Characters>
  <Application>Microsoft Office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Groeblinghoff, Florian</dc:creator>
  <cp:lastModifiedBy>Matzen, Ingmar</cp:lastModifiedBy>
  <cp:revision>18</cp:revision>
  <dcterms:created xsi:type="dcterms:W3CDTF">2023-06-07T07:45:00Z</dcterms:created>
  <dcterms:modified xsi:type="dcterms:W3CDTF">2023-06-07T08:22:00Z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2017-07-19T00:00:00Z</vt:filetime>
  </property>
</Properties>
</file>