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5CFD" w14:textId="77777777" w:rsidR="003D3AC9" w:rsidRDefault="003D3AC9" w:rsidP="003D3AC9">
      <w:r>
        <w:rPr>
          <w:rFonts w:ascii="Arial" w:eastAsia="Times New Roman" w:hAnsi="Arial" w:cs="Times New Roman"/>
          <w:b/>
          <w:noProof/>
          <w:szCs w:val="20"/>
          <w:lang w:eastAsia="de-DE"/>
        </w:rPr>
        <w:drawing>
          <wp:inline distT="0" distB="0" distL="0" distR="0" wp14:anchorId="20982388" wp14:editId="0797CF7B">
            <wp:extent cx="1549021" cy="37965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_Haupt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047" cy="379661"/>
                    </a:xfrm>
                    <a:prstGeom prst="rect">
                      <a:avLst/>
                    </a:prstGeom>
                  </pic:spPr>
                </pic:pic>
              </a:graphicData>
            </a:graphic>
          </wp:inline>
        </w:drawing>
      </w:r>
    </w:p>
    <w:p w14:paraId="7A961D04" w14:textId="71A3066B" w:rsidR="003D3AC9" w:rsidRDefault="003D3AC9" w:rsidP="003D3AC9">
      <w:r>
        <w:t>Vorgangsnummer</w:t>
      </w:r>
      <w:r w:rsidR="00A30BBF">
        <w:t>:</w:t>
      </w:r>
      <w:r w:rsidR="00A1748F">
        <w:t xml:space="preserve"> </w:t>
      </w:r>
      <w:proofErr w:type="spellStart"/>
      <w:r w:rsidR="00A1748F">
        <w:t>vn</w:t>
      </w:r>
      <w:proofErr w:type="spellEnd"/>
      <w:r w:rsidR="00A1748F">
        <w:t xml:space="preserve"> 22</w:t>
      </w:r>
    </w:p>
    <w:p w14:paraId="6BE40AC0" w14:textId="3C909E98" w:rsidR="003D3AC9" w:rsidRDefault="003D3AC9" w:rsidP="003D3AC9">
      <w:r>
        <w:t xml:space="preserve">Autor*in: </w:t>
      </w:r>
      <w:r w:rsidR="00A1748F">
        <w:t xml:space="preserve">Prof. Dr. Tabea Scheel, Dekanin FAK III, Maren Baur, GF FAK III </w:t>
      </w:r>
    </w:p>
    <w:p w14:paraId="267D61F6" w14:textId="22E33523" w:rsidR="003D3AC9" w:rsidRDefault="003D3AC9" w:rsidP="003D3AC9">
      <w:r>
        <w:t xml:space="preserve">Vorgangsbetreuer*in: </w:t>
      </w:r>
      <w:r w:rsidR="00A1748F">
        <w:t>Maren Baur, GF FAK III</w:t>
      </w:r>
    </w:p>
    <w:p w14:paraId="3323D7BC" w14:textId="4F44ACBE" w:rsidR="003D3AC9" w:rsidRDefault="003D3AC9" w:rsidP="003D3AC9">
      <w:r>
        <w:t xml:space="preserve">Stand (letzte Änderung am): </w:t>
      </w:r>
      <w:r w:rsidR="00A1748F">
        <w:t>06.05.2024</w:t>
      </w:r>
    </w:p>
    <w:p w14:paraId="01181813" w14:textId="77777777" w:rsidR="003D3AC9" w:rsidRPr="009D1AC8" w:rsidRDefault="003D3AC9" w:rsidP="003D3AC9">
      <w:pPr>
        <w:spacing w:after="0" w:line="276" w:lineRule="auto"/>
        <w:jc w:val="both"/>
        <w:rPr>
          <w:rFonts w:ascii="Calibri" w:eastAsia="Calibri" w:hAnsi="Calibri" w:cs="Times New Roman"/>
          <w:b/>
        </w:rPr>
      </w:pPr>
    </w:p>
    <w:p w14:paraId="14603D0A" w14:textId="77777777" w:rsidR="003D3AC9" w:rsidRPr="009D1AC8" w:rsidRDefault="003D3AC9" w:rsidP="003D3AC9">
      <w:pPr>
        <w:spacing w:after="0" w:line="276" w:lineRule="auto"/>
        <w:jc w:val="both"/>
        <w:rPr>
          <w:rFonts w:ascii="Calibri" w:eastAsia="Calibri" w:hAnsi="Calibri" w:cs="Times New Roman"/>
          <w:b/>
        </w:rPr>
      </w:pPr>
    </w:p>
    <w:p w14:paraId="4B125B96" w14:textId="77777777" w:rsidR="003D3AC9" w:rsidRPr="006946EE" w:rsidRDefault="003D3AC9" w:rsidP="003D3AC9">
      <w:pPr>
        <w:spacing w:after="0" w:line="276" w:lineRule="auto"/>
        <w:rPr>
          <w:rFonts w:ascii="Calibri" w:eastAsia="Calibri" w:hAnsi="Calibri" w:cs="Times New Roman"/>
          <w:b/>
          <w:sz w:val="28"/>
          <w:szCs w:val="28"/>
        </w:rPr>
      </w:pPr>
      <w:r>
        <w:rPr>
          <w:rFonts w:ascii="Calibri" w:eastAsia="Calibri" w:hAnsi="Calibri" w:cs="Times New Roman"/>
          <w:b/>
          <w:sz w:val="28"/>
          <w:szCs w:val="28"/>
        </w:rPr>
        <w:t xml:space="preserve">Antrag auf Änderung der </w:t>
      </w:r>
      <w:r w:rsidRPr="006946EE">
        <w:rPr>
          <w:rFonts w:ascii="Calibri" w:eastAsia="Calibri" w:hAnsi="Calibri" w:cs="Times New Roman"/>
          <w:b/>
          <w:sz w:val="28"/>
          <w:szCs w:val="28"/>
        </w:rPr>
        <w:t>Satzung der Fakultät III der Europa-Universität Flensburg</w:t>
      </w:r>
    </w:p>
    <w:p w14:paraId="1A505C41" w14:textId="77777777" w:rsidR="003D3AC9" w:rsidRDefault="003D3AC9" w:rsidP="003D3AC9">
      <w:pPr>
        <w:spacing w:after="0" w:line="276" w:lineRule="auto"/>
        <w:rPr>
          <w:rFonts w:ascii="Calibri" w:eastAsia="Calibri" w:hAnsi="Calibri" w:cs="Times New Roman"/>
          <w:b/>
          <w:sz w:val="28"/>
          <w:szCs w:val="28"/>
        </w:rPr>
      </w:pPr>
    </w:p>
    <w:p w14:paraId="17EFE1D0" w14:textId="77777777" w:rsidR="003D3AC9" w:rsidRDefault="003D3AC9" w:rsidP="003D3AC9">
      <w:pPr>
        <w:spacing w:after="0" w:line="276" w:lineRule="auto"/>
        <w:rPr>
          <w:rFonts w:ascii="Calibri" w:eastAsia="Calibri" w:hAnsi="Calibri" w:cs="Times New Roman"/>
          <w:b/>
          <w:sz w:val="28"/>
          <w:szCs w:val="28"/>
        </w:rPr>
      </w:pPr>
      <w:r>
        <w:rPr>
          <w:rFonts w:ascii="Calibri" w:eastAsia="Calibri" w:hAnsi="Calibri" w:cs="Times New Roman"/>
          <w:b/>
          <w:sz w:val="28"/>
          <w:szCs w:val="28"/>
        </w:rPr>
        <w:t>Inhalt:</w:t>
      </w:r>
    </w:p>
    <w:p w14:paraId="68B6A4E1" w14:textId="77777777" w:rsidR="003D3AC9" w:rsidRDefault="003D3AC9" w:rsidP="003D3AC9">
      <w:pPr>
        <w:spacing w:after="0" w:line="276" w:lineRule="auto"/>
        <w:rPr>
          <w:rFonts w:ascii="Calibri" w:eastAsia="Calibri" w:hAnsi="Calibri" w:cs="Times New Roman"/>
          <w:b/>
          <w:sz w:val="28"/>
          <w:szCs w:val="28"/>
        </w:rPr>
      </w:pPr>
      <w:r>
        <w:rPr>
          <w:rFonts w:ascii="Calibri" w:eastAsia="Calibri" w:hAnsi="Calibri" w:cs="Times New Roman"/>
          <w:b/>
          <w:sz w:val="28"/>
          <w:szCs w:val="28"/>
        </w:rPr>
        <w:t>I.</w:t>
      </w:r>
      <w:r w:rsidRPr="00011053">
        <w:rPr>
          <w:rFonts w:ascii="Calibri" w:eastAsia="Calibri" w:hAnsi="Calibri" w:cs="Times New Roman"/>
          <w:b/>
          <w:sz w:val="28"/>
          <w:szCs w:val="28"/>
        </w:rPr>
        <w:t xml:space="preserve"> </w:t>
      </w:r>
      <w:r w:rsidRPr="00A00620">
        <w:rPr>
          <w:rFonts w:ascii="Calibri" w:eastAsia="Calibri" w:hAnsi="Calibri" w:cs="Times New Roman"/>
          <w:b/>
          <w:sz w:val="28"/>
          <w:szCs w:val="28"/>
        </w:rPr>
        <w:t>Antragsformel und -begründung</w:t>
      </w:r>
    </w:p>
    <w:p w14:paraId="41E02E0B" w14:textId="77777777" w:rsidR="003D3AC9" w:rsidRDefault="003D3AC9" w:rsidP="003D3AC9">
      <w:pPr>
        <w:spacing w:after="0" w:line="276" w:lineRule="auto"/>
        <w:rPr>
          <w:rFonts w:ascii="Calibri" w:eastAsia="Calibri" w:hAnsi="Calibri" w:cs="Times New Roman"/>
          <w:b/>
          <w:sz w:val="28"/>
          <w:szCs w:val="28"/>
        </w:rPr>
      </w:pPr>
      <w:r>
        <w:rPr>
          <w:rFonts w:ascii="Calibri" w:eastAsia="Calibri" w:hAnsi="Calibri" w:cs="Times New Roman"/>
          <w:b/>
          <w:sz w:val="28"/>
          <w:szCs w:val="28"/>
        </w:rPr>
        <w:t>II. Satzungsentwurf oder Vorschau auf die geänderte Satzung (Änderungen hervorgehoben)</w:t>
      </w:r>
    </w:p>
    <w:p w14:paraId="505341D3" w14:textId="77777777" w:rsidR="003D3AC9" w:rsidRPr="009D1AC8" w:rsidRDefault="003D3AC9" w:rsidP="003D3AC9">
      <w:pPr>
        <w:spacing w:after="0" w:line="276" w:lineRule="auto"/>
        <w:rPr>
          <w:rFonts w:ascii="Calibri" w:eastAsia="Calibri" w:hAnsi="Calibri" w:cs="Times New Roman"/>
          <w:b/>
          <w:sz w:val="28"/>
          <w:szCs w:val="28"/>
        </w:rPr>
      </w:pPr>
    </w:p>
    <w:tbl>
      <w:tblPr>
        <w:tblStyle w:val="Tabellenraster1"/>
        <w:tblW w:w="90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366"/>
        <w:gridCol w:w="709"/>
        <w:gridCol w:w="987"/>
      </w:tblGrid>
      <w:tr w:rsidR="003D3AC9" w:rsidRPr="00451FD5" w14:paraId="0932F774" w14:textId="77777777" w:rsidTr="00062240">
        <w:trPr>
          <w:trHeight w:val="425"/>
        </w:trPr>
        <w:tc>
          <w:tcPr>
            <w:tcW w:w="7366" w:type="dxa"/>
            <w:vAlign w:val="center"/>
          </w:tcPr>
          <w:p w14:paraId="25110FB9" w14:textId="77777777" w:rsidR="003D3AC9" w:rsidRPr="00D20644" w:rsidRDefault="003D3AC9" w:rsidP="00062240">
            <w:pPr>
              <w:rPr>
                <w:rFonts w:ascii="Calibri" w:eastAsia="Calibri" w:hAnsi="Calibri" w:cs="Times New Roman"/>
                <w:b/>
                <w:color w:val="A6A6A6"/>
                <w:sz w:val="20"/>
                <w:szCs w:val="20"/>
              </w:rPr>
            </w:pPr>
            <w:r>
              <w:rPr>
                <w:rFonts w:ascii="Calibri" w:eastAsia="Calibri" w:hAnsi="Calibri" w:cs="Times New Roman"/>
                <w:b/>
                <w:color w:val="A6A6A6"/>
                <w:sz w:val="20"/>
                <w:szCs w:val="20"/>
              </w:rPr>
              <w:t xml:space="preserve">Dieser Antrag wirkt sich auf einen </w:t>
            </w:r>
            <w:proofErr w:type="spellStart"/>
            <w:r>
              <w:rPr>
                <w:rFonts w:ascii="Calibri" w:eastAsia="Calibri" w:hAnsi="Calibri" w:cs="Times New Roman"/>
                <w:b/>
                <w:color w:val="A6A6A6"/>
                <w:sz w:val="20"/>
                <w:szCs w:val="20"/>
              </w:rPr>
              <w:t>Curricularwert</w:t>
            </w:r>
            <w:proofErr w:type="spellEnd"/>
            <w:r>
              <w:rPr>
                <w:rFonts w:ascii="Calibri" w:eastAsia="Calibri" w:hAnsi="Calibri" w:cs="Times New Roman"/>
                <w:b/>
                <w:color w:val="A6A6A6"/>
                <w:sz w:val="20"/>
                <w:szCs w:val="20"/>
              </w:rPr>
              <w:t xml:space="preserve"> (CW) aus:</w:t>
            </w:r>
          </w:p>
        </w:tc>
        <w:tc>
          <w:tcPr>
            <w:tcW w:w="709" w:type="dxa"/>
            <w:vAlign w:val="center"/>
          </w:tcPr>
          <w:p w14:paraId="1A94FE68" w14:textId="77777777" w:rsidR="003D3AC9" w:rsidRPr="00D20644" w:rsidRDefault="00606F62" w:rsidP="00062240">
            <w:pPr>
              <w:rPr>
                <w:rFonts w:ascii="Calibri" w:eastAsia="Calibri" w:hAnsi="Calibri" w:cs="Times New Roman"/>
                <w:b/>
                <w:color w:val="A6A6A6"/>
                <w:sz w:val="20"/>
                <w:szCs w:val="20"/>
              </w:rPr>
            </w:pPr>
            <w:sdt>
              <w:sdtPr>
                <w:rPr>
                  <w:rFonts w:ascii="Calibri" w:eastAsia="Calibri" w:hAnsi="Calibri" w:cs="Times New Roman"/>
                  <w:b/>
                  <w:color w:val="A6A6A6"/>
                  <w:sz w:val="20"/>
                  <w:szCs w:val="20"/>
                </w:rPr>
                <w:id w:val="259037788"/>
                <w14:checkbox>
                  <w14:checked w14:val="0"/>
                  <w14:checkedState w14:val="2612" w14:font="MS Gothic"/>
                  <w14:uncheckedState w14:val="2610" w14:font="MS Gothic"/>
                </w14:checkbox>
              </w:sdtPr>
              <w:sdtEndPr/>
              <w:sdtContent>
                <w:r w:rsidR="003D3AC9" w:rsidRPr="00D20644">
                  <w:rPr>
                    <w:rFonts w:ascii="Segoe UI Symbol" w:eastAsia="Calibri" w:hAnsi="Segoe UI Symbol" w:cs="Segoe UI Symbol"/>
                    <w:b/>
                    <w:color w:val="A6A6A6"/>
                    <w:sz w:val="20"/>
                    <w:szCs w:val="20"/>
                  </w:rPr>
                  <w:t>☐</w:t>
                </w:r>
              </w:sdtContent>
            </w:sdt>
            <w:r w:rsidR="003D3AC9" w:rsidRPr="00D20644">
              <w:rPr>
                <w:rFonts w:ascii="Calibri" w:eastAsia="Calibri" w:hAnsi="Calibri" w:cs="Times New Roman"/>
                <w:b/>
                <w:color w:val="A6A6A6"/>
                <w:sz w:val="20"/>
                <w:szCs w:val="20"/>
              </w:rPr>
              <w:t xml:space="preserve"> ja</w:t>
            </w:r>
          </w:p>
        </w:tc>
        <w:tc>
          <w:tcPr>
            <w:tcW w:w="987" w:type="dxa"/>
            <w:vAlign w:val="center"/>
          </w:tcPr>
          <w:p w14:paraId="60F09939" w14:textId="77777777" w:rsidR="003D3AC9" w:rsidRPr="00D20644" w:rsidRDefault="00606F62" w:rsidP="00062240">
            <w:pPr>
              <w:rPr>
                <w:rFonts w:ascii="Calibri" w:eastAsia="Calibri" w:hAnsi="Calibri" w:cs="Times New Roman"/>
                <w:b/>
                <w:color w:val="A6A6A6"/>
                <w:sz w:val="20"/>
                <w:szCs w:val="20"/>
              </w:rPr>
            </w:pPr>
            <w:sdt>
              <w:sdtPr>
                <w:rPr>
                  <w:rFonts w:ascii="Calibri" w:eastAsia="Calibri" w:hAnsi="Calibri" w:cs="Times New Roman"/>
                  <w:b/>
                  <w:color w:val="A6A6A6"/>
                  <w:sz w:val="20"/>
                  <w:szCs w:val="20"/>
                </w:rPr>
                <w:id w:val="1944570056"/>
                <w14:checkbox>
                  <w14:checked w14:val="1"/>
                  <w14:checkedState w14:val="2612" w14:font="MS Gothic"/>
                  <w14:uncheckedState w14:val="2610" w14:font="MS Gothic"/>
                </w14:checkbox>
              </w:sdtPr>
              <w:sdtEndPr/>
              <w:sdtContent>
                <w:r w:rsidR="003D3AC9">
                  <w:rPr>
                    <w:rFonts w:ascii="MS Gothic" w:eastAsia="MS Gothic" w:hAnsi="MS Gothic" w:cs="Times New Roman" w:hint="eastAsia"/>
                    <w:b/>
                    <w:color w:val="A6A6A6"/>
                    <w:sz w:val="20"/>
                    <w:szCs w:val="20"/>
                  </w:rPr>
                  <w:t>☒</w:t>
                </w:r>
              </w:sdtContent>
            </w:sdt>
            <w:r w:rsidR="003D3AC9" w:rsidRPr="00D20644">
              <w:rPr>
                <w:rFonts w:ascii="Calibri" w:eastAsia="Calibri" w:hAnsi="Calibri" w:cs="Times New Roman"/>
                <w:b/>
                <w:color w:val="A6A6A6"/>
                <w:sz w:val="20"/>
                <w:szCs w:val="20"/>
              </w:rPr>
              <w:t xml:space="preserve"> nein</w:t>
            </w:r>
          </w:p>
        </w:tc>
      </w:tr>
      <w:tr w:rsidR="003D3AC9" w:rsidRPr="00451FD5" w14:paraId="392CB5A9" w14:textId="77777777" w:rsidTr="00062240">
        <w:trPr>
          <w:trHeight w:val="425"/>
        </w:trPr>
        <w:tc>
          <w:tcPr>
            <w:tcW w:w="7366" w:type="dxa"/>
            <w:vAlign w:val="center"/>
          </w:tcPr>
          <w:p w14:paraId="034BC528" w14:textId="77777777" w:rsidR="003D3AC9" w:rsidRPr="00D20644" w:rsidRDefault="003D3AC9" w:rsidP="00062240">
            <w:pPr>
              <w:rPr>
                <w:rFonts w:ascii="Calibri" w:eastAsia="Calibri" w:hAnsi="Calibri" w:cs="Times New Roman"/>
                <w:b/>
                <w:color w:val="A6A6A6"/>
                <w:sz w:val="20"/>
                <w:szCs w:val="20"/>
              </w:rPr>
            </w:pPr>
            <w:r w:rsidRPr="00D20644">
              <w:rPr>
                <w:rFonts w:ascii="Calibri" w:eastAsia="Calibri" w:hAnsi="Calibri" w:cs="Times New Roman"/>
                <w:b/>
                <w:color w:val="A6A6A6"/>
                <w:sz w:val="20"/>
                <w:szCs w:val="20"/>
              </w:rPr>
              <w:t>Die beantragte</w:t>
            </w:r>
            <w:r>
              <w:rPr>
                <w:rFonts w:ascii="Calibri" w:eastAsia="Calibri" w:hAnsi="Calibri" w:cs="Times New Roman"/>
                <w:b/>
                <w:color w:val="A6A6A6"/>
                <w:sz w:val="20"/>
                <w:szCs w:val="20"/>
              </w:rPr>
              <w:t>n</w:t>
            </w:r>
            <w:r w:rsidRPr="00D20644">
              <w:rPr>
                <w:rFonts w:ascii="Calibri" w:eastAsia="Calibri" w:hAnsi="Calibri" w:cs="Times New Roman"/>
                <w:b/>
                <w:color w:val="A6A6A6"/>
                <w:sz w:val="20"/>
                <w:szCs w:val="20"/>
              </w:rPr>
              <w:t xml:space="preserve"> </w:t>
            </w:r>
            <w:r>
              <w:rPr>
                <w:rFonts w:ascii="Calibri" w:eastAsia="Calibri" w:hAnsi="Calibri" w:cs="Times New Roman"/>
                <w:b/>
                <w:color w:val="A6A6A6"/>
                <w:sz w:val="20"/>
                <w:szCs w:val="20"/>
              </w:rPr>
              <w:t>Regelungen</w:t>
            </w:r>
            <w:r w:rsidRPr="00D20644">
              <w:rPr>
                <w:rFonts w:ascii="Calibri" w:eastAsia="Calibri" w:hAnsi="Calibri" w:cs="Times New Roman"/>
                <w:b/>
                <w:color w:val="A6A6A6"/>
                <w:sz w:val="20"/>
                <w:szCs w:val="20"/>
              </w:rPr>
              <w:t xml:space="preserve"> soll</w:t>
            </w:r>
            <w:r>
              <w:rPr>
                <w:rFonts w:ascii="Calibri" w:eastAsia="Calibri" w:hAnsi="Calibri" w:cs="Times New Roman"/>
                <w:b/>
                <w:color w:val="A6A6A6"/>
                <w:sz w:val="20"/>
                <w:szCs w:val="20"/>
              </w:rPr>
              <w:t>en</w:t>
            </w:r>
            <w:r w:rsidRPr="00D20644">
              <w:rPr>
                <w:rFonts w:ascii="Calibri" w:eastAsia="Calibri" w:hAnsi="Calibri" w:cs="Times New Roman"/>
                <w:b/>
                <w:color w:val="A6A6A6"/>
                <w:sz w:val="20"/>
                <w:szCs w:val="20"/>
              </w:rPr>
              <w:t xml:space="preserve"> erstmals Anwendung finden am (Datum):</w:t>
            </w:r>
          </w:p>
        </w:tc>
        <w:tc>
          <w:tcPr>
            <w:tcW w:w="1696" w:type="dxa"/>
            <w:gridSpan w:val="2"/>
            <w:vAlign w:val="center"/>
          </w:tcPr>
          <w:p w14:paraId="0CD742DC" w14:textId="77777777" w:rsidR="003D3AC9" w:rsidRPr="00D20644" w:rsidRDefault="003D3AC9" w:rsidP="00062240">
            <w:pPr>
              <w:rPr>
                <w:rFonts w:ascii="Calibri" w:eastAsia="Calibri" w:hAnsi="Calibri" w:cs="Times New Roman"/>
                <w:b/>
                <w:color w:val="A6A6A6"/>
                <w:sz w:val="20"/>
                <w:szCs w:val="20"/>
              </w:rPr>
            </w:pPr>
            <w:r>
              <w:rPr>
                <w:rFonts w:ascii="Calibri" w:eastAsia="Calibri" w:hAnsi="Calibri" w:cs="Times New Roman"/>
                <w:b/>
                <w:color w:val="A6A6A6"/>
                <w:sz w:val="20"/>
                <w:szCs w:val="20"/>
              </w:rPr>
              <w:t>12.07.2024</w:t>
            </w:r>
          </w:p>
        </w:tc>
      </w:tr>
    </w:tbl>
    <w:tbl>
      <w:tblPr>
        <w:tblStyle w:val="Tabellenraster1"/>
        <w:tblpPr w:leftFromText="141" w:rightFromText="141" w:vertAnchor="text" w:horzAnchor="margin" w:tblpY="201"/>
        <w:tblOverlap w:val="neve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2"/>
        <w:gridCol w:w="2977"/>
        <w:gridCol w:w="1276"/>
        <w:gridCol w:w="4252"/>
      </w:tblGrid>
      <w:tr w:rsidR="003D3AC9" w:rsidRPr="00FF5437" w14:paraId="4D2A4390" w14:textId="77777777" w:rsidTr="00062240">
        <w:trPr>
          <w:trHeight w:val="425"/>
        </w:trPr>
        <w:tc>
          <w:tcPr>
            <w:tcW w:w="3539" w:type="dxa"/>
            <w:gridSpan w:val="2"/>
          </w:tcPr>
          <w:p w14:paraId="0341E6A9" w14:textId="77777777" w:rsidR="003D3AC9" w:rsidRPr="00FF5437" w:rsidRDefault="003D3AC9" w:rsidP="00062240">
            <w:pPr>
              <w:rPr>
                <w:rFonts w:ascii="Calibri" w:eastAsia="Calibri" w:hAnsi="Calibri" w:cs="Times New Roman"/>
                <w:b/>
                <w:color w:val="A6A6A6"/>
                <w:u w:val="single"/>
              </w:rPr>
            </w:pPr>
          </w:p>
        </w:tc>
        <w:tc>
          <w:tcPr>
            <w:tcW w:w="1276" w:type="dxa"/>
            <w:vAlign w:val="center"/>
          </w:tcPr>
          <w:p w14:paraId="123A9686" w14:textId="77777777" w:rsidR="003D3AC9" w:rsidRPr="00FF5437" w:rsidRDefault="003D3AC9" w:rsidP="00062240">
            <w:pPr>
              <w:rPr>
                <w:rFonts w:ascii="Calibri" w:eastAsia="Calibri" w:hAnsi="Calibri" w:cs="Times New Roman"/>
                <w:b/>
                <w:color w:val="A6A6A6"/>
                <w:u w:val="single"/>
              </w:rPr>
            </w:pPr>
            <w:r w:rsidRPr="00FF5437">
              <w:rPr>
                <w:rFonts w:ascii="Calibri" w:eastAsia="Calibri" w:hAnsi="Calibri" w:cs="Times New Roman"/>
                <w:b/>
                <w:color w:val="A6A6A6"/>
                <w:u w:val="single"/>
              </w:rPr>
              <w:t>Datum</w:t>
            </w:r>
            <w:r>
              <w:rPr>
                <w:rFonts w:ascii="Calibri" w:eastAsia="Calibri" w:hAnsi="Calibri" w:cs="Times New Roman"/>
                <w:b/>
                <w:color w:val="A6A6A6"/>
                <w:u w:val="single"/>
              </w:rPr>
              <w:t>:</w:t>
            </w:r>
          </w:p>
        </w:tc>
        <w:tc>
          <w:tcPr>
            <w:tcW w:w="4252" w:type="dxa"/>
            <w:vAlign w:val="center"/>
          </w:tcPr>
          <w:p w14:paraId="6CAD3DD7" w14:textId="77777777" w:rsidR="003D3AC9" w:rsidRPr="00FF5437" w:rsidRDefault="003D3AC9" w:rsidP="00062240">
            <w:pPr>
              <w:rPr>
                <w:rFonts w:ascii="Calibri" w:eastAsia="Calibri" w:hAnsi="Calibri" w:cs="Times New Roman"/>
                <w:b/>
                <w:color w:val="A6A6A6"/>
                <w:u w:val="single"/>
              </w:rPr>
            </w:pPr>
            <w:r w:rsidRPr="00FF5437">
              <w:rPr>
                <w:rFonts w:ascii="Calibri" w:eastAsia="Calibri" w:hAnsi="Calibri" w:cs="Times New Roman"/>
                <w:b/>
                <w:color w:val="A6A6A6"/>
                <w:u w:val="single"/>
              </w:rPr>
              <w:t>Bemerkungen</w:t>
            </w:r>
            <w:r>
              <w:rPr>
                <w:rFonts w:ascii="Calibri" w:eastAsia="Calibri" w:hAnsi="Calibri" w:cs="Times New Roman"/>
                <w:b/>
                <w:color w:val="A6A6A6"/>
                <w:u w:val="single"/>
              </w:rPr>
              <w:t>:</w:t>
            </w:r>
          </w:p>
        </w:tc>
      </w:tr>
      <w:tr w:rsidR="003D3AC9" w:rsidRPr="009D1AC8" w14:paraId="666BFC05" w14:textId="77777777" w:rsidTr="00A1748F">
        <w:trPr>
          <w:trHeight w:val="831"/>
        </w:trPr>
        <w:tc>
          <w:tcPr>
            <w:tcW w:w="562" w:type="dxa"/>
            <w:textDirection w:val="btLr"/>
            <w:vAlign w:val="center"/>
          </w:tcPr>
          <w:p w14:paraId="696EB8DC" w14:textId="77777777" w:rsidR="003D3AC9" w:rsidRPr="00CE4AEA" w:rsidRDefault="003D3AC9" w:rsidP="00062240">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P</w:t>
            </w:r>
            <w:r w:rsidRPr="00CE4AEA">
              <w:rPr>
                <w:rFonts w:ascii="Calibri" w:eastAsia="Calibri" w:hAnsi="Calibri" w:cs="Times New Roman"/>
                <w:b/>
                <w:color w:val="A6A6A6"/>
                <w:sz w:val="18"/>
                <w:szCs w:val="18"/>
              </w:rPr>
              <w:t>rüfung</w:t>
            </w:r>
          </w:p>
        </w:tc>
        <w:tc>
          <w:tcPr>
            <w:tcW w:w="2977" w:type="dxa"/>
            <w:vAlign w:val="center"/>
          </w:tcPr>
          <w:p w14:paraId="57B6D00C" w14:textId="77777777" w:rsidR="003D3AC9" w:rsidRPr="009D1AC8" w:rsidRDefault="003D3AC9" w:rsidP="00062240">
            <w:pPr>
              <w:rPr>
                <w:rFonts w:ascii="Calibri" w:eastAsia="Calibri" w:hAnsi="Calibri" w:cs="Times New Roman"/>
                <w:b/>
                <w:color w:val="A6A6A6"/>
              </w:rPr>
            </w:pPr>
            <w:r>
              <w:rPr>
                <w:rFonts w:ascii="Calibri" w:eastAsia="Calibri" w:hAnsi="Calibri" w:cs="Times New Roman"/>
                <w:b/>
                <w:color w:val="A6A6A6"/>
              </w:rPr>
              <w:t xml:space="preserve">Justiziariat </w:t>
            </w:r>
          </w:p>
        </w:tc>
        <w:tc>
          <w:tcPr>
            <w:tcW w:w="1276" w:type="dxa"/>
            <w:vAlign w:val="center"/>
          </w:tcPr>
          <w:p w14:paraId="1B584D6E" w14:textId="328A24F7" w:rsidR="003D3AC9" w:rsidRPr="009D1AC8" w:rsidRDefault="00A1748F" w:rsidP="00062240">
            <w:pPr>
              <w:rPr>
                <w:rFonts w:ascii="Calibri" w:eastAsia="Calibri" w:hAnsi="Calibri" w:cs="Times New Roman"/>
                <w:b/>
                <w:color w:val="A6A6A6"/>
              </w:rPr>
            </w:pPr>
            <w:r>
              <w:rPr>
                <w:rFonts w:ascii="Calibri" w:eastAsia="Calibri" w:hAnsi="Calibri" w:cs="Times New Roman"/>
                <w:b/>
                <w:color w:val="A6A6A6"/>
              </w:rPr>
              <w:t>24.04.2024</w:t>
            </w:r>
          </w:p>
        </w:tc>
        <w:tc>
          <w:tcPr>
            <w:tcW w:w="4252" w:type="dxa"/>
            <w:vAlign w:val="center"/>
          </w:tcPr>
          <w:p w14:paraId="259F2C1C" w14:textId="42B657EE" w:rsidR="003D3AC9" w:rsidRPr="009D1AC8" w:rsidRDefault="006C7E5B" w:rsidP="00062240">
            <w:pPr>
              <w:rPr>
                <w:rFonts w:ascii="Calibri" w:eastAsia="Calibri" w:hAnsi="Calibri" w:cs="Times New Roman"/>
                <w:b/>
                <w:color w:val="A6A6A6"/>
              </w:rPr>
            </w:pPr>
            <w:r>
              <w:rPr>
                <w:rFonts w:ascii="Calibri" w:eastAsia="Calibri" w:hAnsi="Calibri" w:cs="Times New Roman"/>
                <w:b/>
                <w:color w:val="A6A6A6"/>
              </w:rPr>
              <w:t>Alle geänderten Punkte sind mit dem Justiziariat abgesprochen.</w:t>
            </w:r>
          </w:p>
        </w:tc>
      </w:tr>
      <w:tr w:rsidR="003D3AC9" w:rsidRPr="009D1AC8" w14:paraId="7A61C2D3" w14:textId="77777777" w:rsidTr="00062240">
        <w:trPr>
          <w:trHeight w:val="985"/>
        </w:trPr>
        <w:tc>
          <w:tcPr>
            <w:tcW w:w="562" w:type="dxa"/>
            <w:textDirection w:val="btLr"/>
            <w:vAlign w:val="center"/>
          </w:tcPr>
          <w:p w14:paraId="57B04174" w14:textId="77777777" w:rsidR="003D3AC9" w:rsidRDefault="003D3AC9" w:rsidP="00062240">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Freigabe</w:t>
            </w:r>
          </w:p>
        </w:tc>
        <w:tc>
          <w:tcPr>
            <w:tcW w:w="2977" w:type="dxa"/>
            <w:vAlign w:val="center"/>
          </w:tcPr>
          <w:p w14:paraId="1FCBDFBA" w14:textId="77777777" w:rsidR="003D3AC9" w:rsidRDefault="003D3AC9" w:rsidP="00062240">
            <w:pPr>
              <w:rPr>
                <w:rFonts w:ascii="Calibri" w:eastAsia="Calibri" w:hAnsi="Calibri" w:cs="Times New Roman"/>
                <w:b/>
                <w:color w:val="A6A6A6"/>
              </w:rPr>
            </w:pPr>
            <w:r>
              <w:rPr>
                <w:rFonts w:ascii="Calibri" w:eastAsia="Calibri" w:hAnsi="Calibri" w:cs="Times New Roman"/>
                <w:b/>
                <w:color w:val="A6A6A6"/>
              </w:rPr>
              <w:t>Präsidium bzw. Dekanat</w:t>
            </w:r>
          </w:p>
        </w:tc>
        <w:tc>
          <w:tcPr>
            <w:tcW w:w="1276" w:type="dxa"/>
            <w:vAlign w:val="center"/>
          </w:tcPr>
          <w:p w14:paraId="6B529B37" w14:textId="54679326" w:rsidR="003D3AC9" w:rsidRPr="009D1AC8" w:rsidRDefault="006C7E5B" w:rsidP="00062240">
            <w:pPr>
              <w:rPr>
                <w:rFonts w:ascii="Calibri" w:eastAsia="Calibri" w:hAnsi="Calibri" w:cs="Times New Roman"/>
                <w:b/>
                <w:color w:val="A6A6A6"/>
              </w:rPr>
            </w:pPr>
            <w:r>
              <w:rPr>
                <w:rFonts w:ascii="Calibri" w:eastAsia="Calibri" w:hAnsi="Calibri" w:cs="Times New Roman"/>
                <w:b/>
                <w:color w:val="A6A6A6"/>
              </w:rPr>
              <w:t>07.05.2024</w:t>
            </w:r>
          </w:p>
        </w:tc>
        <w:tc>
          <w:tcPr>
            <w:tcW w:w="4252" w:type="dxa"/>
            <w:vAlign w:val="center"/>
          </w:tcPr>
          <w:p w14:paraId="5B19731B" w14:textId="77777777" w:rsidR="003D3AC9" w:rsidRPr="009D1AC8" w:rsidRDefault="003D3AC9" w:rsidP="00062240">
            <w:pPr>
              <w:rPr>
                <w:rFonts w:ascii="Calibri" w:eastAsia="Calibri" w:hAnsi="Calibri" w:cs="Times New Roman"/>
                <w:b/>
                <w:color w:val="A6A6A6"/>
              </w:rPr>
            </w:pPr>
          </w:p>
        </w:tc>
      </w:tr>
      <w:tr w:rsidR="003D3AC9" w:rsidRPr="009D1AC8" w14:paraId="203CAF79" w14:textId="77777777" w:rsidTr="00062240">
        <w:trPr>
          <w:trHeight w:val="1013"/>
        </w:trPr>
        <w:tc>
          <w:tcPr>
            <w:tcW w:w="562" w:type="dxa"/>
            <w:textDirection w:val="btLr"/>
            <w:vAlign w:val="center"/>
          </w:tcPr>
          <w:p w14:paraId="137C07B3" w14:textId="77777777" w:rsidR="003D3AC9" w:rsidRDefault="003D3AC9" w:rsidP="00062240">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Beschluss</w:t>
            </w:r>
          </w:p>
        </w:tc>
        <w:tc>
          <w:tcPr>
            <w:tcW w:w="2977" w:type="dxa"/>
            <w:vAlign w:val="center"/>
          </w:tcPr>
          <w:p w14:paraId="18401900" w14:textId="77777777" w:rsidR="003D3AC9" w:rsidRPr="009D1AC8" w:rsidRDefault="003D3AC9" w:rsidP="00062240">
            <w:pPr>
              <w:rPr>
                <w:rFonts w:ascii="Calibri" w:eastAsia="Calibri" w:hAnsi="Calibri" w:cs="Times New Roman"/>
                <w:b/>
                <w:color w:val="A6A6A6"/>
              </w:rPr>
            </w:pPr>
            <w:r>
              <w:rPr>
                <w:rFonts w:ascii="Calibri" w:eastAsia="Calibri" w:hAnsi="Calibri" w:cs="Times New Roman"/>
                <w:b/>
                <w:color w:val="A6A6A6"/>
              </w:rPr>
              <w:t>Fakultätskonvent bzw. Senat</w:t>
            </w:r>
          </w:p>
        </w:tc>
        <w:tc>
          <w:tcPr>
            <w:tcW w:w="1276" w:type="dxa"/>
            <w:vAlign w:val="center"/>
          </w:tcPr>
          <w:p w14:paraId="6E0BC69A" w14:textId="02D0FE6A" w:rsidR="003D3AC9" w:rsidRPr="009D1AC8" w:rsidRDefault="006C7E5B" w:rsidP="00062240">
            <w:pPr>
              <w:rPr>
                <w:rFonts w:ascii="Calibri" w:eastAsia="Calibri" w:hAnsi="Calibri" w:cs="Times New Roman"/>
                <w:b/>
                <w:color w:val="A6A6A6"/>
              </w:rPr>
            </w:pPr>
            <w:r>
              <w:rPr>
                <w:rFonts w:ascii="Calibri" w:eastAsia="Calibri" w:hAnsi="Calibri" w:cs="Times New Roman"/>
                <w:b/>
                <w:color w:val="A6A6A6"/>
              </w:rPr>
              <w:t>15.05.2024</w:t>
            </w:r>
          </w:p>
        </w:tc>
        <w:tc>
          <w:tcPr>
            <w:tcW w:w="4252" w:type="dxa"/>
            <w:vAlign w:val="center"/>
          </w:tcPr>
          <w:p w14:paraId="54CEE539" w14:textId="77777777" w:rsidR="003D3AC9" w:rsidRPr="009D1AC8" w:rsidRDefault="003D3AC9" w:rsidP="00062240">
            <w:pPr>
              <w:rPr>
                <w:rFonts w:ascii="Calibri" w:eastAsia="Calibri" w:hAnsi="Calibri" w:cs="Times New Roman"/>
                <w:b/>
                <w:color w:val="A6A6A6"/>
              </w:rPr>
            </w:pPr>
          </w:p>
        </w:tc>
      </w:tr>
      <w:tr w:rsidR="003D3AC9" w:rsidRPr="009D1AC8" w14:paraId="3EA3A53E" w14:textId="77777777" w:rsidTr="00062240">
        <w:trPr>
          <w:trHeight w:val="985"/>
        </w:trPr>
        <w:tc>
          <w:tcPr>
            <w:tcW w:w="562" w:type="dxa"/>
            <w:textDirection w:val="btLr"/>
            <w:vAlign w:val="center"/>
          </w:tcPr>
          <w:p w14:paraId="532480C9" w14:textId="77777777" w:rsidR="003D3AC9" w:rsidRDefault="003D3AC9" w:rsidP="00062240">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Genehmigung</w:t>
            </w:r>
          </w:p>
        </w:tc>
        <w:tc>
          <w:tcPr>
            <w:tcW w:w="2977" w:type="dxa"/>
            <w:vAlign w:val="center"/>
          </w:tcPr>
          <w:p w14:paraId="3A6D71F7" w14:textId="77777777" w:rsidR="003D3AC9" w:rsidRDefault="003D3AC9" w:rsidP="00062240">
            <w:pPr>
              <w:rPr>
                <w:rFonts w:ascii="Calibri" w:eastAsia="Calibri" w:hAnsi="Calibri" w:cs="Times New Roman"/>
                <w:b/>
                <w:color w:val="A6A6A6"/>
              </w:rPr>
            </w:pPr>
            <w:r>
              <w:rPr>
                <w:rFonts w:ascii="Calibri" w:eastAsia="Calibri" w:hAnsi="Calibri" w:cs="Times New Roman"/>
                <w:b/>
                <w:color w:val="A6A6A6"/>
              </w:rPr>
              <w:t>Präsidium bzw. Ministerium</w:t>
            </w:r>
          </w:p>
        </w:tc>
        <w:tc>
          <w:tcPr>
            <w:tcW w:w="1276" w:type="dxa"/>
            <w:vAlign w:val="center"/>
          </w:tcPr>
          <w:p w14:paraId="13B9ED7F" w14:textId="77777777" w:rsidR="003D3AC9" w:rsidRPr="009D1AC8" w:rsidRDefault="003D3AC9" w:rsidP="00062240">
            <w:pPr>
              <w:rPr>
                <w:rFonts w:ascii="Calibri" w:eastAsia="Calibri" w:hAnsi="Calibri" w:cs="Times New Roman"/>
                <w:b/>
                <w:color w:val="A6A6A6"/>
              </w:rPr>
            </w:pPr>
          </w:p>
        </w:tc>
        <w:tc>
          <w:tcPr>
            <w:tcW w:w="4252" w:type="dxa"/>
            <w:vAlign w:val="center"/>
          </w:tcPr>
          <w:p w14:paraId="5ED8CFAA" w14:textId="77777777" w:rsidR="003D3AC9" w:rsidRPr="009D1AC8" w:rsidRDefault="003D3AC9" w:rsidP="00062240">
            <w:pPr>
              <w:rPr>
                <w:rFonts w:ascii="Calibri" w:eastAsia="Calibri" w:hAnsi="Calibri" w:cs="Times New Roman"/>
                <w:b/>
                <w:color w:val="A6A6A6"/>
              </w:rPr>
            </w:pPr>
          </w:p>
        </w:tc>
      </w:tr>
    </w:tbl>
    <w:p w14:paraId="2707185D" w14:textId="77777777" w:rsidR="003D3AC9" w:rsidRPr="009D1AC8" w:rsidRDefault="003D3AC9" w:rsidP="003D3AC9">
      <w:pPr>
        <w:spacing w:after="0" w:line="276" w:lineRule="auto"/>
        <w:jc w:val="both"/>
        <w:rPr>
          <w:rFonts w:ascii="Calibri" w:eastAsia="Calibri" w:hAnsi="Calibri" w:cs="Times New Roman"/>
          <w:b/>
        </w:rPr>
      </w:pPr>
    </w:p>
    <w:p w14:paraId="563E5D48" w14:textId="77777777" w:rsidR="003D3AC9" w:rsidRDefault="003D3AC9" w:rsidP="003D3AC9">
      <w:pPr>
        <w:spacing w:after="200" w:line="276" w:lineRule="auto"/>
        <w:rPr>
          <w:rFonts w:ascii="Calibri" w:eastAsia="Calibri" w:hAnsi="Calibri" w:cs="Times New Roman"/>
          <w:b/>
        </w:rPr>
        <w:sectPr w:rsidR="003D3AC9" w:rsidSect="003D3AC9">
          <w:footerReference w:type="default" r:id="rId9"/>
          <w:type w:val="continuous"/>
          <w:pgSz w:w="11906" w:h="16838"/>
          <w:pgMar w:top="1417" w:right="1417" w:bottom="1134" w:left="1417" w:header="708" w:footer="708" w:gutter="0"/>
          <w:pgNumType w:fmt="upperRoman"/>
          <w:cols w:space="708"/>
          <w:docGrid w:linePitch="360"/>
        </w:sectPr>
      </w:pPr>
    </w:p>
    <w:p w14:paraId="318D8785" w14:textId="77777777" w:rsidR="003D3AC9" w:rsidRDefault="003D3AC9" w:rsidP="003D3AC9">
      <w:pPr>
        <w:spacing w:after="200" w:line="276" w:lineRule="auto"/>
        <w:rPr>
          <w:rFonts w:ascii="Calibri" w:eastAsia="Calibri" w:hAnsi="Calibri" w:cs="Times New Roman"/>
          <w:b/>
        </w:rPr>
      </w:pPr>
      <w:r>
        <w:rPr>
          <w:rFonts w:ascii="Calibri" w:eastAsia="Calibri" w:hAnsi="Calibri" w:cs="Times New Roman"/>
          <w:b/>
        </w:rPr>
        <w:lastRenderedPageBreak/>
        <w:t>I. Antragsformel und -begründung</w:t>
      </w:r>
    </w:p>
    <w:p w14:paraId="1D94D688" w14:textId="5610146F" w:rsidR="003D3AC9" w:rsidRPr="00A00620" w:rsidRDefault="003D3AC9" w:rsidP="003D3AC9">
      <w:pPr>
        <w:spacing w:after="200" w:line="276" w:lineRule="auto"/>
        <w:rPr>
          <w:rFonts w:ascii="Calibri" w:eastAsia="Calibri" w:hAnsi="Calibri" w:cs="Times New Roman"/>
          <w:b/>
        </w:rPr>
      </w:pPr>
      <w:r w:rsidRPr="00A00620">
        <w:rPr>
          <w:rFonts w:ascii="Calibri" w:eastAsia="Calibri" w:hAnsi="Calibri" w:cs="Times New Roman"/>
          <w:b/>
        </w:rPr>
        <w:t xml:space="preserve">Antrag: </w:t>
      </w:r>
      <w:r w:rsidRPr="00F410AE">
        <w:rPr>
          <w:rFonts w:ascii="Calibri" w:eastAsia="Calibri" w:hAnsi="Calibri" w:cs="Times New Roman"/>
          <w:b/>
        </w:rPr>
        <w:t xml:space="preserve">Der Fakultätskonvent möge der dargelegten Änderung der </w:t>
      </w:r>
      <w:r w:rsidR="00F410AE" w:rsidRPr="00F410AE">
        <w:rPr>
          <w:rFonts w:ascii="Calibri" w:eastAsia="Calibri" w:hAnsi="Calibri" w:cs="Times New Roman"/>
          <w:b/>
        </w:rPr>
        <w:t xml:space="preserve">Satzung der Fakultät III </w:t>
      </w:r>
      <w:r w:rsidRPr="00F410AE">
        <w:rPr>
          <w:rFonts w:ascii="Calibri" w:eastAsia="Calibri" w:hAnsi="Calibri" w:cs="Times New Roman"/>
          <w:b/>
        </w:rPr>
        <w:t>zustimmen und die entsprechende Satzung beschließen.</w:t>
      </w:r>
    </w:p>
    <w:p w14:paraId="10C57398" w14:textId="3FB41C92" w:rsidR="003D3AC9" w:rsidRPr="003D3AC9" w:rsidRDefault="00BB31BE" w:rsidP="003D3AC9">
      <w:pPr>
        <w:pStyle w:val="Listenabsatz"/>
        <w:numPr>
          <w:ilvl w:val="0"/>
          <w:numId w:val="18"/>
        </w:numPr>
        <w:spacing w:after="200" w:line="276" w:lineRule="auto"/>
        <w:rPr>
          <w:rFonts w:ascii="Calibri" w:eastAsia="Calibri" w:hAnsi="Calibri" w:cs="Times New Roman"/>
          <w:b/>
        </w:rPr>
      </w:pPr>
      <w:r>
        <w:rPr>
          <w:rFonts w:ascii="Calibri" w:eastAsia="Calibri" w:hAnsi="Calibri" w:cs="Times New Roman"/>
          <w:b/>
        </w:rPr>
        <w:t xml:space="preserve">Zuständigkeit bei der Änderung von Abteilungen etc., </w:t>
      </w:r>
      <w:r w:rsidR="003D3AC9">
        <w:rPr>
          <w:rFonts w:ascii="Calibri" w:eastAsia="Calibri" w:hAnsi="Calibri" w:cs="Times New Roman"/>
          <w:b/>
        </w:rPr>
        <w:t>§ 4 Abs. 2</w:t>
      </w:r>
    </w:p>
    <w:p w14:paraId="71F6D161" w14:textId="5B66C5F7" w:rsidR="003D3AC9" w:rsidRPr="009D1AC8" w:rsidRDefault="003D3AC9" w:rsidP="003D3AC9">
      <w:pPr>
        <w:numPr>
          <w:ilvl w:val="0"/>
          <w:numId w:val="15"/>
        </w:numPr>
        <w:spacing w:after="200" w:line="276" w:lineRule="auto"/>
        <w:contextualSpacing/>
        <w:rPr>
          <w:rFonts w:ascii="Calibri" w:eastAsia="Calibri" w:hAnsi="Calibri" w:cs="Times New Roman"/>
          <w:b/>
        </w:rPr>
      </w:pPr>
      <w:r w:rsidRPr="009D1AC8">
        <w:rPr>
          <w:rFonts w:ascii="Calibri" w:eastAsia="Calibri" w:hAnsi="Calibri" w:cs="Times New Roman"/>
          <w:b/>
        </w:rPr>
        <w:t>Problem</w:t>
      </w:r>
      <w:r>
        <w:rPr>
          <w:rFonts w:ascii="Calibri" w:eastAsia="Calibri" w:hAnsi="Calibri" w:cs="Times New Roman"/>
          <w:b/>
        </w:rPr>
        <w:t>/Anlass</w:t>
      </w:r>
    </w:p>
    <w:p w14:paraId="24CB7C5D" w14:textId="77777777" w:rsidR="003D3AC9" w:rsidRPr="009D1AC8" w:rsidRDefault="003D3AC9" w:rsidP="003D3AC9">
      <w:pPr>
        <w:spacing w:after="200" w:line="276" w:lineRule="auto"/>
        <w:ind w:left="720"/>
        <w:contextualSpacing/>
        <w:jc w:val="both"/>
        <w:rPr>
          <w:rFonts w:ascii="Calibri" w:eastAsia="Calibri" w:hAnsi="Calibri" w:cs="Times New Roman"/>
        </w:rPr>
      </w:pPr>
    </w:p>
    <w:p w14:paraId="2D6EB4A8" w14:textId="60C78832" w:rsidR="003D3AC9" w:rsidRPr="009D1AC8" w:rsidRDefault="00F410AE" w:rsidP="003D3AC9">
      <w:pPr>
        <w:spacing w:after="200" w:line="276" w:lineRule="auto"/>
        <w:ind w:left="720"/>
        <w:contextualSpacing/>
        <w:jc w:val="both"/>
        <w:rPr>
          <w:rFonts w:ascii="Calibri" w:eastAsia="Calibri" w:hAnsi="Calibri" w:cs="Times New Roman"/>
        </w:rPr>
      </w:pPr>
      <w:r>
        <w:rPr>
          <w:rFonts w:ascii="Calibri" w:eastAsia="Calibri" w:hAnsi="Calibri" w:cs="Times New Roman"/>
        </w:rPr>
        <w:t xml:space="preserve">Aktuell ist nicht eindeutig geregelt, wie die Zuständigkeit des Konvents bei der Einrichtung, Änderungen und Auflösung von Abteilungen oder Seminare liegt. Es soll eine </w:t>
      </w:r>
      <w:r w:rsidR="003D3AC9">
        <w:rPr>
          <w:rFonts w:ascii="Calibri" w:eastAsia="Calibri" w:hAnsi="Calibri" w:cs="Times New Roman"/>
        </w:rPr>
        <w:t xml:space="preserve">Klärung der Zuständigkeit </w:t>
      </w:r>
      <w:r>
        <w:rPr>
          <w:rFonts w:ascii="Calibri" w:eastAsia="Calibri" w:hAnsi="Calibri" w:cs="Times New Roman"/>
        </w:rPr>
        <w:t>erfolgen.</w:t>
      </w:r>
    </w:p>
    <w:p w14:paraId="0B1565B4" w14:textId="77777777" w:rsidR="003D3AC9" w:rsidRPr="009D1AC8" w:rsidRDefault="003D3AC9" w:rsidP="003D3AC9">
      <w:pPr>
        <w:spacing w:after="200" w:line="276" w:lineRule="auto"/>
        <w:ind w:left="720"/>
        <w:contextualSpacing/>
        <w:jc w:val="both"/>
        <w:rPr>
          <w:rFonts w:ascii="Calibri" w:eastAsia="Calibri" w:hAnsi="Calibri" w:cs="Times New Roman"/>
        </w:rPr>
      </w:pPr>
    </w:p>
    <w:p w14:paraId="4EEB679B" w14:textId="77777777" w:rsidR="003D3AC9" w:rsidRPr="009D1AC8" w:rsidRDefault="003D3AC9" w:rsidP="003D3AC9">
      <w:pPr>
        <w:numPr>
          <w:ilvl w:val="0"/>
          <w:numId w:val="15"/>
        </w:numPr>
        <w:spacing w:after="200" w:line="276" w:lineRule="auto"/>
        <w:contextualSpacing/>
        <w:rPr>
          <w:rFonts w:ascii="Calibri" w:eastAsia="Calibri" w:hAnsi="Calibri" w:cs="Times New Roman"/>
          <w:b/>
        </w:rPr>
      </w:pPr>
      <w:r w:rsidRPr="009D1AC8">
        <w:rPr>
          <w:rFonts w:ascii="Calibri" w:eastAsia="Calibri" w:hAnsi="Calibri" w:cs="Times New Roman"/>
          <w:b/>
        </w:rPr>
        <w:t>Lösung</w:t>
      </w:r>
    </w:p>
    <w:p w14:paraId="37F28E82" w14:textId="77777777" w:rsidR="003D3AC9" w:rsidRPr="009D1AC8" w:rsidRDefault="003D3AC9" w:rsidP="003D3AC9">
      <w:pPr>
        <w:spacing w:after="200" w:line="276" w:lineRule="auto"/>
        <w:ind w:left="720"/>
        <w:contextualSpacing/>
        <w:rPr>
          <w:rFonts w:ascii="Calibri" w:eastAsia="Calibri" w:hAnsi="Calibri" w:cs="Times New Roman"/>
        </w:rPr>
      </w:pPr>
    </w:p>
    <w:p w14:paraId="6F51EBF6" w14:textId="3EE71CE0" w:rsidR="003D3AC9" w:rsidRDefault="003D3AC9" w:rsidP="003D3AC9">
      <w:pPr>
        <w:spacing w:after="200" w:line="276" w:lineRule="auto"/>
        <w:ind w:left="720"/>
        <w:contextualSpacing/>
        <w:rPr>
          <w:rFonts w:ascii="Calibri" w:eastAsia="Calibri" w:hAnsi="Calibri" w:cs="Times New Roman"/>
        </w:rPr>
      </w:pPr>
      <w:r>
        <w:rPr>
          <w:rFonts w:ascii="Calibri" w:eastAsia="Calibri" w:hAnsi="Calibri" w:cs="Times New Roman"/>
        </w:rPr>
        <w:t xml:space="preserve">In § 4 Abs. 2 wird folgender Satz eingefügt: </w:t>
      </w:r>
    </w:p>
    <w:p w14:paraId="434B8A2D" w14:textId="54F80159" w:rsidR="003D3AC9" w:rsidRPr="00BB31BE" w:rsidRDefault="00BB31BE" w:rsidP="003D3AC9">
      <w:pPr>
        <w:spacing w:after="200" w:line="276" w:lineRule="auto"/>
        <w:ind w:left="720"/>
        <w:contextualSpacing/>
        <w:rPr>
          <w:rFonts w:ascii="Calibri" w:eastAsia="Calibri" w:hAnsi="Calibri" w:cs="Times New Roman"/>
        </w:rPr>
      </w:pPr>
      <w:r w:rsidRPr="00F410AE">
        <w:rPr>
          <w:rFonts w:ascii="Calibri" w:eastAsia="Calibri" w:hAnsi="Calibri" w:cs="Times New Roman"/>
        </w:rPr>
        <w:t>„</w:t>
      </w:r>
      <w:r w:rsidR="00F410AE" w:rsidRPr="00F410AE">
        <w:rPr>
          <w:rFonts w:ascii="Calibri" w:eastAsia="Calibri" w:hAnsi="Calibri" w:cs="Times New Roman"/>
        </w:rPr>
        <w:t>Die Einrichtung, Änderung und Auflösung von Abteilungen und Seminaren der Institute liegen in der Verantwortung des Konvents.</w:t>
      </w:r>
    </w:p>
    <w:p w14:paraId="34D63B4C" w14:textId="77777777" w:rsidR="003D3AC9" w:rsidRPr="009D1AC8" w:rsidRDefault="003D3AC9" w:rsidP="003D3AC9">
      <w:pPr>
        <w:spacing w:after="0" w:line="240" w:lineRule="auto"/>
        <w:ind w:left="708" w:right="567"/>
        <w:rPr>
          <w:rFonts w:ascii="Calibri" w:eastAsia="Arial" w:hAnsi="Calibri" w:cs="Arial"/>
        </w:rPr>
      </w:pPr>
    </w:p>
    <w:p w14:paraId="6324A933" w14:textId="107C01F1" w:rsidR="003D3AC9" w:rsidRDefault="003D3AC9" w:rsidP="003D3AC9">
      <w:pPr>
        <w:spacing w:after="200" w:line="276" w:lineRule="auto"/>
        <w:contextualSpacing/>
        <w:jc w:val="both"/>
        <w:rPr>
          <w:rFonts w:ascii="Calibri" w:eastAsia="Calibri" w:hAnsi="Calibri" w:cs="Times New Roman"/>
        </w:rPr>
      </w:pPr>
    </w:p>
    <w:p w14:paraId="0F31763F" w14:textId="497828E3" w:rsidR="003D3AC9" w:rsidRDefault="003D3AC9" w:rsidP="003D3AC9">
      <w:pPr>
        <w:spacing w:after="200" w:line="276" w:lineRule="auto"/>
        <w:rPr>
          <w:rFonts w:ascii="Calibri" w:eastAsia="Calibri" w:hAnsi="Calibri" w:cs="Times New Roman"/>
          <w:b/>
        </w:rPr>
      </w:pPr>
      <w:r>
        <w:rPr>
          <w:rFonts w:ascii="Calibri" w:eastAsia="Calibri" w:hAnsi="Calibri" w:cs="Times New Roman"/>
          <w:b/>
        </w:rPr>
        <w:t xml:space="preserve">2. </w:t>
      </w:r>
      <w:r w:rsidR="00BB31BE">
        <w:rPr>
          <w:rFonts w:ascii="Calibri" w:eastAsia="Calibri" w:hAnsi="Calibri" w:cs="Times New Roman"/>
          <w:b/>
        </w:rPr>
        <w:t xml:space="preserve">Einfache Mehrheit statt Drittel, </w:t>
      </w:r>
      <w:r>
        <w:rPr>
          <w:rFonts w:ascii="Calibri" w:eastAsia="Calibri" w:hAnsi="Calibri" w:cs="Times New Roman"/>
          <w:b/>
        </w:rPr>
        <w:t xml:space="preserve">§ 5 </w:t>
      </w:r>
      <w:r w:rsidR="003A5CBC">
        <w:rPr>
          <w:rFonts w:ascii="Calibri" w:eastAsia="Calibri" w:hAnsi="Calibri" w:cs="Times New Roman"/>
          <w:b/>
        </w:rPr>
        <w:t>Abs. 5</w:t>
      </w:r>
    </w:p>
    <w:p w14:paraId="174D04D7" w14:textId="2BAF76F9" w:rsidR="003D3AC9" w:rsidRPr="003D3AC9" w:rsidRDefault="003D3AC9" w:rsidP="003D3AC9">
      <w:pPr>
        <w:numPr>
          <w:ilvl w:val="0"/>
          <w:numId w:val="17"/>
        </w:numPr>
        <w:spacing w:after="200" w:line="276" w:lineRule="auto"/>
        <w:contextualSpacing/>
        <w:rPr>
          <w:rFonts w:ascii="Calibri" w:eastAsia="Calibri" w:hAnsi="Calibri" w:cs="Times New Roman"/>
          <w:b/>
        </w:rPr>
      </w:pPr>
      <w:r w:rsidRPr="003D3AC9">
        <w:rPr>
          <w:rFonts w:ascii="Calibri" w:eastAsia="Calibri" w:hAnsi="Calibri" w:cs="Times New Roman"/>
          <w:b/>
        </w:rPr>
        <w:t>Problem/Anlass</w:t>
      </w:r>
    </w:p>
    <w:p w14:paraId="00BF6821" w14:textId="77777777" w:rsidR="003D3AC9" w:rsidRPr="009D1AC8" w:rsidRDefault="003D3AC9" w:rsidP="003D3AC9">
      <w:pPr>
        <w:spacing w:after="200" w:line="276" w:lineRule="auto"/>
        <w:ind w:left="720"/>
        <w:contextualSpacing/>
        <w:jc w:val="both"/>
        <w:rPr>
          <w:rFonts w:ascii="Calibri" w:eastAsia="Calibri" w:hAnsi="Calibri" w:cs="Times New Roman"/>
        </w:rPr>
      </w:pPr>
    </w:p>
    <w:p w14:paraId="4A0A5A0F" w14:textId="6E40B2B7" w:rsidR="003D3AC9" w:rsidRPr="009D1AC8" w:rsidRDefault="003A5CBC" w:rsidP="003D3AC9">
      <w:pPr>
        <w:spacing w:after="200" w:line="276" w:lineRule="auto"/>
        <w:ind w:left="720"/>
        <w:contextualSpacing/>
        <w:jc w:val="both"/>
        <w:rPr>
          <w:rFonts w:ascii="Calibri" w:eastAsia="Calibri" w:hAnsi="Calibri" w:cs="Times New Roman"/>
        </w:rPr>
      </w:pPr>
      <w:r>
        <w:rPr>
          <w:rFonts w:ascii="Calibri" w:eastAsia="Calibri" w:hAnsi="Calibri" w:cs="Times New Roman"/>
        </w:rPr>
        <w:t xml:space="preserve">Das Hochschulgesetz sieht in der Regel eine einfache Mehrheit vor (HSG § 16 (2)). </w:t>
      </w:r>
      <w:r w:rsidR="00F410AE">
        <w:rPr>
          <w:rFonts w:ascii="Calibri" w:eastAsia="Calibri" w:hAnsi="Calibri" w:cs="Times New Roman"/>
        </w:rPr>
        <w:t>In dem obengenannten Absatz weicht die aktuelle Satzung davon ab</w:t>
      </w:r>
      <w:r w:rsidR="00704BB0">
        <w:rPr>
          <w:rFonts w:ascii="Calibri" w:eastAsia="Calibri" w:hAnsi="Calibri" w:cs="Times New Roman"/>
        </w:rPr>
        <w:t>; diese Diskrepanz wird aufgelöst.</w:t>
      </w:r>
    </w:p>
    <w:p w14:paraId="0A2DC167" w14:textId="77777777" w:rsidR="003D3AC9" w:rsidRPr="009D1AC8" w:rsidRDefault="003D3AC9" w:rsidP="003D3AC9">
      <w:pPr>
        <w:spacing w:after="200" w:line="276" w:lineRule="auto"/>
        <w:ind w:left="720"/>
        <w:contextualSpacing/>
        <w:jc w:val="both"/>
        <w:rPr>
          <w:rFonts w:ascii="Calibri" w:eastAsia="Calibri" w:hAnsi="Calibri" w:cs="Times New Roman"/>
        </w:rPr>
      </w:pPr>
    </w:p>
    <w:p w14:paraId="18614418" w14:textId="17993B68" w:rsidR="003D3AC9" w:rsidRPr="003D3AC9" w:rsidRDefault="003D3AC9" w:rsidP="003D3AC9">
      <w:pPr>
        <w:pStyle w:val="Listenabsatz"/>
        <w:numPr>
          <w:ilvl w:val="0"/>
          <w:numId w:val="17"/>
        </w:numPr>
        <w:spacing w:after="200" w:line="276" w:lineRule="auto"/>
        <w:rPr>
          <w:rFonts w:ascii="Calibri" w:eastAsia="Calibri" w:hAnsi="Calibri" w:cs="Times New Roman"/>
          <w:b/>
        </w:rPr>
      </w:pPr>
      <w:r w:rsidRPr="003D3AC9">
        <w:rPr>
          <w:rFonts w:ascii="Calibri" w:eastAsia="Calibri" w:hAnsi="Calibri" w:cs="Times New Roman"/>
          <w:b/>
        </w:rPr>
        <w:t>Lösung</w:t>
      </w:r>
    </w:p>
    <w:p w14:paraId="686EEE6D" w14:textId="61E8B024" w:rsidR="003D3AC9" w:rsidRPr="003D3AC9" w:rsidRDefault="003A5CBC" w:rsidP="003D3AC9">
      <w:pPr>
        <w:spacing w:after="200" w:line="276" w:lineRule="auto"/>
        <w:ind w:left="720"/>
        <w:contextualSpacing/>
        <w:rPr>
          <w:rFonts w:ascii="Calibri" w:eastAsia="Calibri" w:hAnsi="Calibri" w:cs="Times New Roman"/>
          <w:i/>
        </w:rPr>
      </w:pPr>
      <w:r>
        <w:rPr>
          <w:rFonts w:ascii="Calibri" w:eastAsia="Calibri" w:hAnsi="Calibri" w:cs="Times New Roman"/>
        </w:rPr>
        <w:t>Der Satz wird dahingehend geändert, dass die Mehrheit der anwesenden Mitglieder eine geheime Abstimmung verlangen kann, nicht ein Drittel.</w:t>
      </w:r>
    </w:p>
    <w:p w14:paraId="02BDB853" w14:textId="77777777" w:rsidR="003D3AC9" w:rsidRPr="009D1AC8" w:rsidRDefault="003D3AC9" w:rsidP="003D3AC9">
      <w:pPr>
        <w:spacing w:after="0" w:line="240" w:lineRule="auto"/>
        <w:ind w:left="708" w:right="567"/>
        <w:rPr>
          <w:rFonts w:ascii="Calibri" w:eastAsia="Arial" w:hAnsi="Calibri" w:cs="Arial"/>
        </w:rPr>
      </w:pPr>
    </w:p>
    <w:p w14:paraId="2E278B90" w14:textId="3E21E429" w:rsidR="003A5CBC" w:rsidRDefault="003A5CBC" w:rsidP="003A5CBC">
      <w:pPr>
        <w:spacing w:after="200" w:line="276" w:lineRule="auto"/>
        <w:contextualSpacing/>
        <w:jc w:val="both"/>
        <w:rPr>
          <w:rFonts w:ascii="Calibri" w:eastAsia="Calibri" w:hAnsi="Calibri" w:cs="Times New Roman"/>
        </w:rPr>
      </w:pPr>
    </w:p>
    <w:p w14:paraId="353AD25C" w14:textId="609F24CA" w:rsidR="003A5CBC" w:rsidRPr="003A5CBC" w:rsidRDefault="003A5CBC" w:rsidP="003A5CBC">
      <w:pPr>
        <w:spacing w:after="200" w:line="276" w:lineRule="auto"/>
        <w:contextualSpacing/>
        <w:jc w:val="both"/>
        <w:rPr>
          <w:rFonts w:ascii="Calibri" w:eastAsia="Calibri" w:hAnsi="Calibri" w:cs="Times New Roman"/>
          <w:b/>
        </w:rPr>
      </w:pPr>
      <w:r w:rsidRPr="003A5CBC">
        <w:rPr>
          <w:rFonts w:ascii="Calibri" w:eastAsia="Calibri" w:hAnsi="Calibri" w:cs="Times New Roman"/>
          <w:b/>
        </w:rPr>
        <w:t xml:space="preserve">3. </w:t>
      </w:r>
      <w:r w:rsidR="00BB31BE">
        <w:rPr>
          <w:rFonts w:ascii="Calibri" w:eastAsia="Calibri" w:hAnsi="Calibri" w:cs="Times New Roman"/>
          <w:b/>
        </w:rPr>
        <w:t xml:space="preserve">Wahlleitung </w:t>
      </w:r>
      <w:r w:rsidR="00F410AE">
        <w:rPr>
          <w:rFonts w:ascii="Calibri" w:eastAsia="Calibri" w:hAnsi="Calibri" w:cs="Times New Roman"/>
          <w:b/>
        </w:rPr>
        <w:t xml:space="preserve">bei der </w:t>
      </w:r>
      <w:r w:rsidR="00BB31BE">
        <w:rPr>
          <w:rFonts w:ascii="Calibri" w:eastAsia="Calibri" w:hAnsi="Calibri" w:cs="Times New Roman"/>
          <w:b/>
        </w:rPr>
        <w:t xml:space="preserve">Wahl des Dekans oder der Dekanin, </w:t>
      </w:r>
      <w:r w:rsidRPr="003A5CBC">
        <w:rPr>
          <w:rFonts w:ascii="Calibri" w:eastAsia="Calibri" w:hAnsi="Calibri" w:cs="Times New Roman"/>
          <w:b/>
        </w:rPr>
        <w:t>§ 6 Abs. 5</w:t>
      </w:r>
    </w:p>
    <w:p w14:paraId="28C05A8C" w14:textId="77777777" w:rsidR="00BB31BE" w:rsidRDefault="00BB31BE" w:rsidP="00BB31BE">
      <w:pPr>
        <w:spacing w:after="200" w:line="276" w:lineRule="auto"/>
        <w:ind w:left="720"/>
        <w:contextualSpacing/>
        <w:rPr>
          <w:rFonts w:ascii="Calibri" w:eastAsia="Calibri" w:hAnsi="Calibri" w:cs="Times New Roman"/>
          <w:b/>
        </w:rPr>
      </w:pPr>
    </w:p>
    <w:p w14:paraId="7A5649B4" w14:textId="6E11B516" w:rsidR="003A5CBC" w:rsidRDefault="003A5CBC" w:rsidP="003A5CBC">
      <w:pPr>
        <w:numPr>
          <w:ilvl w:val="0"/>
          <w:numId w:val="19"/>
        </w:numPr>
        <w:spacing w:after="200" w:line="276" w:lineRule="auto"/>
        <w:contextualSpacing/>
        <w:rPr>
          <w:rFonts w:ascii="Calibri" w:eastAsia="Calibri" w:hAnsi="Calibri" w:cs="Times New Roman"/>
          <w:b/>
        </w:rPr>
      </w:pPr>
      <w:r w:rsidRPr="003D3AC9">
        <w:rPr>
          <w:rFonts w:ascii="Calibri" w:eastAsia="Calibri" w:hAnsi="Calibri" w:cs="Times New Roman"/>
          <w:b/>
        </w:rPr>
        <w:t>Problem/Anlass</w:t>
      </w:r>
    </w:p>
    <w:p w14:paraId="385CF1FF" w14:textId="3E30B9C1" w:rsidR="00BB31BE" w:rsidRPr="00BB31BE" w:rsidRDefault="00704BB0" w:rsidP="00BB31BE">
      <w:pPr>
        <w:spacing w:after="200" w:line="276" w:lineRule="auto"/>
        <w:ind w:left="720"/>
        <w:contextualSpacing/>
        <w:rPr>
          <w:rFonts w:ascii="Calibri" w:eastAsia="Calibri" w:hAnsi="Calibri" w:cs="Times New Roman"/>
        </w:rPr>
      </w:pPr>
      <w:r>
        <w:rPr>
          <w:rFonts w:ascii="Calibri" w:eastAsia="Calibri" w:hAnsi="Calibri" w:cs="Times New Roman"/>
        </w:rPr>
        <w:t xml:space="preserve">Laut der aktuellen Fassung wird die Wahlleitung durch den Dekan oder die Dekanin durchgeführt. </w:t>
      </w:r>
      <w:r w:rsidR="00BB31BE" w:rsidRPr="00BB31BE">
        <w:rPr>
          <w:rFonts w:ascii="Calibri" w:eastAsia="Calibri" w:hAnsi="Calibri" w:cs="Times New Roman"/>
        </w:rPr>
        <w:t xml:space="preserve">Die Wahlleitung kann </w:t>
      </w:r>
      <w:r>
        <w:rPr>
          <w:rFonts w:ascii="Calibri" w:eastAsia="Calibri" w:hAnsi="Calibri" w:cs="Times New Roman"/>
        </w:rPr>
        <w:t xml:space="preserve">jedoch </w:t>
      </w:r>
      <w:r w:rsidR="00BB31BE" w:rsidRPr="00BB31BE">
        <w:rPr>
          <w:rFonts w:ascii="Calibri" w:eastAsia="Calibri" w:hAnsi="Calibri" w:cs="Times New Roman"/>
        </w:rPr>
        <w:t>nicht vom Dekan</w:t>
      </w:r>
      <w:r>
        <w:rPr>
          <w:rFonts w:ascii="Calibri" w:eastAsia="Calibri" w:hAnsi="Calibri" w:cs="Times New Roman"/>
        </w:rPr>
        <w:t xml:space="preserve"> oder </w:t>
      </w:r>
      <w:r w:rsidR="00BB31BE" w:rsidRPr="00BB31BE">
        <w:rPr>
          <w:rFonts w:ascii="Calibri" w:eastAsia="Calibri" w:hAnsi="Calibri" w:cs="Times New Roman"/>
        </w:rPr>
        <w:t>der Dekanin übernommen werden, sofern diese</w:t>
      </w:r>
      <w:r>
        <w:rPr>
          <w:rFonts w:ascii="Calibri" w:eastAsia="Calibri" w:hAnsi="Calibri" w:cs="Times New Roman"/>
        </w:rPr>
        <w:t xml:space="preserve"> bzw. d</w:t>
      </w:r>
      <w:r w:rsidR="00BB31BE" w:rsidRPr="00BB31BE">
        <w:rPr>
          <w:rFonts w:ascii="Calibri" w:eastAsia="Calibri" w:hAnsi="Calibri" w:cs="Times New Roman"/>
        </w:rPr>
        <w:t xml:space="preserve">ieser erneut kandidiert. </w:t>
      </w:r>
    </w:p>
    <w:p w14:paraId="6FEA54B0" w14:textId="028E1362" w:rsidR="003A5CBC" w:rsidRDefault="003A5CBC" w:rsidP="003A5CBC">
      <w:pPr>
        <w:pStyle w:val="Listenabsatz"/>
        <w:numPr>
          <w:ilvl w:val="0"/>
          <w:numId w:val="19"/>
        </w:numPr>
        <w:spacing w:after="200" w:line="276" w:lineRule="auto"/>
        <w:rPr>
          <w:rFonts w:ascii="Calibri" w:eastAsia="Calibri" w:hAnsi="Calibri" w:cs="Times New Roman"/>
          <w:b/>
        </w:rPr>
      </w:pPr>
      <w:r w:rsidRPr="003D3AC9">
        <w:rPr>
          <w:rFonts w:ascii="Calibri" w:eastAsia="Calibri" w:hAnsi="Calibri" w:cs="Times New Roman"/>
          <w:b/>
        </w:rPr>
        <w:t>Lösung</w:t>
      </w:r>
    </w:p>
    <w:p w14:paraId="1F8A3F71" w14:textId="0E350B05" w:rsidR="00BB31BE" w:rsidRPr="00BB31BE" w:rsidRDefault="00BB31BE" w:rsidP="00BB31BE">
      <w:pPr>
        <w:pStyle w:val="Listenabsatz"/>
        <w:spacing w:after="200" w:line="276" w:lineRule="auto"/>
        <w:rPr>
          <w:rFonts w:ascii="Calibri" w:eastAsia="Calibri" w:hAnsi="Calibri" w:cs="Times New Roman"/>
        </w:rPr>
      </w:pPr>
      <w:r w:rsidRPr="00BB31BE">
        <w:rPr>
          <w:rFonts w:ascii="Calibri" w:eastAsia="Calibri" w:hAnsi="Calibri" w:cs="Times New Roman"/>
        </w:rPr>
        <w:t xml:space="preserve">Der Satz „Die Dekanin oder der Dekan leitet die Wahl“ wird gelöscht und ersetzt durch: </w:t>
      </w:r>
    </w:p>
    <w:p w14:paraId="23F476F1" w14:textId="365D2FBB" w:rsidR="00BB31BE" w:rsidRDefault="00BB31BE" w:rsidP="00BB31BE">
      <w:pPr>
        <w:pStyle w:val="Listenabsatz"/>
        <w:spacing w:after="200" w:line="276" w:lineRule="auto"/>
      </w:pPr>
      <w:r>
        <w:t xml:space="preserve">„Der Konvent beauftragt </w:t>
      </w:r>
      <w:r w:rsidRPr="00CF6C8D">
        <w:t>aus seiner Mitte ein Mitglied der Gruppe der Professorinnen und Professoren mit der Wahlleitung. Kandidierende Personen können die Wahlleitung nicht ausüben.</w:t>
      </w:r>
      <w:r>
        <w:t>“</w:t>
      </w:r>
    </w:p>
    <w:p w14:paraId="2FFCEC1B" w14:textId="59A4822B" w:rsidR="00BB31BE" w:rsidRPr="003D3AC9" w:rsidRDefault="00BB31BE" w:rsidP="00BB31BE">
      <w:pPr>
        <w:pStyle w:val="Listenabsatz"/>
        <w:spacing w:after="200" w:line="276" w:lineRule="auto"/>
        <w:rPr>
          <w:rFonts w:ascii="Calibri" w:eastAsia="Calibri" w:hAnsi="Calibri" w:cs="Times New Roman"/>
          <w:b/>
        </w:rPr>
      </w:pPr>
      <w:r>
        <w:t>Der Satz „</w:t>
      </w:r>
      <w:r w:rsidRPr="00BB31BE">
        <w:t>Bei erstmaliger Wahl obliegt die Wahlleitung der Präsidentin oder dem Präsidenten der Universität oder einer von ihm oder ihr bestimmten Wahlleitung.</w:t>
      </w:r>
      <w:r>
        <w:t>“ wird aus Gründen fehlender Relevanz ersatzlos gestrichen.</w:t>
      </w:r>
    </w:p>
    <w:p w14:paraId="418300F1" w14:textId="59C7F67D" w:rsidR="003A5CBC" w:rsidRDefault="003A5CBC" w:rsidP="003D3AC9">
      <w:pPr>
        <w:spacing w:after="200" w:line="276" w:lineRule="auto"/>
        <w:ind w:left="720"/>
        <w:contextualSpacing/>
        <w:jc w:val="both"/>
        <w:rPr>
          <w:rFonts w:ascii="Calibri" w:eastAsia="Calibri" w:hAnsi="Calibri" w:cs="Times New Roman"/>
        </w:rPr>
      </w:pPr>
    </w:p>
    <w:p w14:paraId="02D86A08" w14:textId="147D1ED6" w:rsidR="00BB31BE" w:rsidRPr="003A5CBC" w:rsidRDefault="00BB31BE" w:rsidP="00BB31BE">
      <w:pPr>
        <w:spacing w:after="200" w:line="276" w:lineRule="auto"/>
        <w:contextualSpacing/>
        <w:jc w:val="both"/>
        <w:rPr>
          <w:rFonts w:ascii="Calibri" w:eastAsia="Calibri" w:hAnsi="Calibri" w:cs="Times New Roman"/>
          <w:b/>
        </w:rPr>
      </w:pPr>
      <w:r>
        <w:rPr>
          <w:rFonts w:ascii="Calibri" w:eastAsia="Calibri" w:hAnsi="Calibri" w:cs="Times New Roman"/>
          <w:b/>
        </w:rPr>
        <w:t>4</w:t>
      </w:r>
      <w:r w:rsidRPr="003A5CBC">
        <w:rPr>
          <w:rFonts w:ascii="Calibri" w:eastAsia="Calibri" w:hAnsi="Calibri" w:cs="Times New Roman"/>
          <w:b/>
        </w:rPr>
        <w:t xml:space="preserve">. </w:t>
      </w:r>
      <w:r>
        <w:rPr>
          <w:rFonts w:ascii="Calibri" w:eastAsia="Calibri" w:hAnsi="Calibri" w:cs="Times New Roman"/>
          <w:b/>
        </w:rPr>
        <w:t xml:space="preserve">Amtsantritt der Dekanin oder des Dekans, </w:t>
      </w:r>
      <w:r w:rsidRPr="003A5CBC">
        <w:rPr>
          <w:rFonts w:ascii="Calibri" w:eastAsia="Calibri" w:hAnsi="Calibri" w:cs="Times New Roman"/>
          <w:b/>
        </w:rPr>
        <w:t>§ 6 Abs. 5</w:t>
      </w:r>
      <w:r>
        <w:rPr>
          <w:rFonts w:ascii="Calibri" w:eastAsia="Calibri" w:hAnsi="Calibri" w:cs="Times New Roman"/>
          <w:b/>
        </w:rPr>
        <w:t>; neu § 9 Übergangsbestimmungen</w:t>
      </w:r>
    </w:p>
    <w:p w14:paraId="43687352" w14:textId="77777777" w:rsidR="00BB31BE" w:rsidRDefault="00BB31BE" w:rsidP="00BB31BE">
      <w:pPr>
        <w:spacing w:after="200" w:line="276" w:lineRule="auto"/>
        <w:ind w:left="720"/>
        <w:contextualSpacing/>
        <w:rPr>
          <w:rFonts w:ascii="Calibri" w:eastAsia="Calibri" w:hAnsi="Calibri" w:cs="Times New Roman"/>
          <w:b/>
        </w:rPr>
      </w:pPr>
    </w:p>
    <w:p w14:paraId="191CF666" w14:textId="77777777" w:rsidR="00BB31BE" w:rsidRDefault="00BB31BE" w:rsidP="00BB31BE">
      <w:pPr>
        <w:numPr>
          <w:ilvl w:val="0"/>
          <w:numId w:val="20"/>
        </w:numPr>
        <w:spacing w:after="200" w:line="276" w:lineRule="auto"/>
        <w:contextualSpacing/>
        <w:rPr>
          <w:rFonts w:ascii="Calibri" w:eastAsia="Calibri" w:hAnsi="Calibri" w:cs="Times New Roman"/>
          <w:b/>
        </w:rPr>
      </w:pPr>
      <w:r w:rsidRPr="003D3AC9">
        <w:rPr>
          <w:rFonts w:ascii="Calibri" w:eastAsia="Calibri" w:hAnsi="Calibri" w:cs="Times New Roman"/>
          <w:b/>
        </w:rPr>
        <w:t>Problem/Anlass</w:t>
      </w:r>
    </w:p>
    <w:p w14:paraId="70EB928B" w14:textId="77777777" w:rsidR="00704BB0" w:rsidRDefault="00704BB0" w:rsidP="00704BB0">
      <w:pPr>
        <w:spacing w:after="200" w:line="276" w:lineRule="auto"/>
        <w:ind w:left="720"/>
        <w:contextualSpacing/>
        <w:rPr>
          <w:rFonts w:ascii="Calibri" w:eastAsia="Calibri" w:hAnsi="Calibri" w:cs="Times New Roman"/>
        </w:rPr>
      </w:pPr>
      <w:r>
        <w:rPr>
          <w:rFonts w:ascii="Calibri" w:eastAsia="Calibri" w:hAnsi="Calibri" w:cs="Times New Roman"/>
        </w:rPr>
        <w:t xml:space="preserve">In der aktuellen Satzung steht in § 6 Abs. 5, dass der Amtsantritt der Dekanin bzw. des Dekans und des Prodekans bzw. der Prodekanin am Tag nach der Wahl erfolgt. So ist jedoch nicht </w:t>
      </w:r>
      <w:r w:rsidR="00BB31BE">
        <w:rPr>
          <w:rFonts w:ascii="Calibri" w:eastAsia="Calibri" w:hAnsi="Calibri" w:cs="Times New Roman"/>
        </w:rPr>
        <w:t>gewährleistet, dass der Vorgabe des HSG, dass die Amtszeit zwei Jahre beträgt, Folge geleistet wird</w:t>
      </w:r>
      <w:r>
        <w:rPr>
          <w:rFonts w:ascii="Calibri" w:eastAsia="Calibri" w:hAnsi="Calibri" w:cs="Times New Roman"/>
        </w:rPr>
        <w:t xml:space="preserve">. </w:t>
      </w:r>
    </w:p>
    <w:p w14:paraId="10768017" w14:textId="1E34F6C4" w:rsidR="00704BB0" w:rsidRPr="00704BB0" w:rsidRDefault="00704BB0" w:rsidP="00704BB0">
      <w:pPr>
        <w:spacing w:after="200" w:line="276" w:lineRule="auto"/>
        <w:ind w:left="720"/>
        <w:contextualSpacing/>
      </w:pPr>
      <w:r>
        <w:rPr>
          <w:rFonts w:ascii="Calibri" w:eastAsia="Calibri" w:hAnsi="Calibri" w:cs="Times New Roman"/>
        </w:rPr>
        <w:t xml:space="preserve">Im </w:t>
      </w:r>
      <w:r w:rsidRPr="00704BB0">
        <w:rPr>
          <w:rFonts w:ascii="Calibri" w:eastAsia="Calibri" w:hAnsi="Calibri" w:cs="Times New Roman"/>
        </w:rPr>
        <w:t xml:space="preserve">Jahr 2025 </w:t>
      </w:r>
      <w:r>
        <w:rPr>
          <w:rFonts w:ascii="Calibri" w:eastAsia="Calibri" w:hAnsi="Calibri" w:cs="Times New Roman"/>
        </w:rPr>
        <w:t xml:space="preserve">würde die aktuelle Formulierung bedeuten, </w:t>
      </w:r>
      <w:r w:rsidRPr="00704BB0">
        <w:rPr>
          <w:rFonts w:ascii="Calibri" w:eastAsia="Calibri" w:hAnsi="Calibri" w:cs="Times New Roman"/>
        </w:rPr>
        <w:t xml:space="preserve">dass die Amtszeiten der </w:t>
      </w:r>
      <w:proofErr w:type="spellStart"/>
      <w:proofErr w:type="gramStart"/>
      <w:r w:rsidRPr="00704BB0">
        <w:rPr>
          <w:rFonts w:ascii="Calibri" w:eastAsia="Calibri" w:hAnsi="Calibri" w:cs="Times New Roman"/>
        </w:rPr>
        <w:t>Gründungsdekan:innen</w:t>
      </w:r>
      <w:proofErr w:type="spellEnd"/>
      <w:proofErr w:type="gramEnd"/>
      <w:r w:rsidRPr="00704BB0">
        <w:rPr>
          <w:rFonts w:ascii="Calibri" w:eastAsia="Calibri" w:hAnsi="Calibri" w:cs="Times New Roman"/>
        </w:rPr>
        <w:t xml:space="preserve"> keine zwei Jahre betragen, da die Wahl auf der ersten </w:t>
      </w:r>
      <w:proofErr w:type="spellStart"/>
      <w:r w:rsidRPr="00704BB0">
        <w:rPr>
          <w:rFonts w:ascii="Calibri" w:eastAsia="Calibri" w:hAnsi="Calibri" w:cs="Times New Roman"/>
        </w:rPr>
        <w:t>Konventssitzung</w:t>
      </w:r>
      <w:proofErr w:type="spellEnd"/>
      <w:r w:rsidRPr="00704BB0">
        <w:rPr>
          <w:rFonts w:ascii="Calibri" w:eastAsia="Calibri" w:hAnsi="Calibri" w:cs="Times New Roman"/>
        </w:rPr>
        <w:t xml:space="preserve"> am 12.03.2025 stattfinden und das Amt der neuen </w:t>
      </w:r>
      <w:proofErr w:type="spellStart"/>
      <w:r w:rsidRPr="00704BB0">
        <w:rPr>
          <w:rFonts w:ascii="Calibri" w:eastAsia="Calibri" w:hAnsi="Calibri" w:cs="Times New Roman"/>
        </w:rPr>
        <w:t>Dekan:innen</w:t>
      </w:r>
      <w:proofErr w:type="spellEnd"/>
      <w:r w:rsidRPr="00704BB0">
        <w:rPr>
          <w:rFonts w:ascii="Calibri" w:eastAsia="Calibri" w:hAnsi="Calibri" w:cs="Times New Roman"/>
        </w:rPr>
        <w:t xml:space="preserve"> daher bereits am 13.03.2025 angetreten werden würde. Die </w:t>
      </w:r>
      <w:proofErr w:type="spellStart"/>
      <w:proofErr w:type="gramStart"/>
      <w:r w:rsidRPr="00704BB0">
        <w:rPr>
          <w:rFonts w:ascii="Calibri" w:eastAsia="Calibri" w:hAnsi="Calibri" w:cs="Times New Roman"/>
        </w:rPr>
        <w:t>Gründungsdekan:innen</w:t>
      </w:r>
      <w:proofErr w:type="spellEnd"/>
      <w:proofErr w:type="gramEnd"/>
      <w:r w:rsidRPr="00704BB0">
        <w:rPr>
          <w:rFonts w:ascii="Calibri" w:eastAsia="Calibri" w:hAnsi="Calibri" w:cs="Times New Roman"/>
        </w:rPr>
        <w:t xml:space="preserve"> haben ihr Amt jedoch erst jeweils am 23.03.2023 angetreten.</w:t>
      </w:r>
    </w:p>
    <w:p w14:paraId="3E820B6A" w14:textId="77777777" w:rsidR="00BB31BE" w:rsidRDefault="00BB31BE" w:rsidP="00BB31BE">
      <w:pPr>
        <w:pStyle w:val="Listenabsatz"/>
        <w:numPr>
          <w:ilvl w:val="0"/>
          <w:numId w:val="20"/>
        </w:numPr>
        <w:spacing w:after="200" w:line="276" w:lineRule="auto"/>
        <w:rPr>
          <w:rFonts w:ascii="Calibri" w:eastAsia="Calibri" w:hAnsi="Calibri" w:cs="Times New Roman"/>
          <w:b/>
        </w:rPr>
      </w:pPr>
      <w:r w:rsidRPr="003D3AC9">
        <w:rPr>
          <w:rFonts w:ascii="Calibri" w:eastAsia="Calibri" w:hAnsi="Calibri" w:cs="Times New Roman"/>
          <w:b/>
        </w:rPr>
        <w:t>Lösung</w:t>
      </w:r>
    </w:p>
    <w:p w14:paraId="3249293F" w14:textId="77777777" w:rsidR="00BB31BE" w:rsidRDefault="00BB31BE" w:rsidP="00BB31BE">
      <w:pPr>
        <w:pStyle w:val="Listenabsatz"/>
        <w:spacing w:after="200" w:line="276" w:lineRule="auto"/>
      </w:pPr>
      <w:r w:rsidRPr="00BB31BE">
        <w:rPr>
          <w:rFonts w:ascii="Calibri" w:eastAsia="Calibri" w:hAnsi="Calibri" w:cs="Times New Roman"/>
        </w:rPr>
        <w:t>Der Satz „Der Amtsantritt erfolgt am Tag nach der Wahl</w:t>
      </w:r>
      <w:r>
        <w:rPr>
          <w:rFonts w:ascii="Calibri" w:eastAsia="Calibri" w:hAnsi="Calibri" w:cs="Times New Roman"/>
        </w:rPr>
        <w:t xml:space="preserve">“ wird gelöscht und ersetzt durch: </w:t>
      </w:r>
      <w:r>
        <w:t xml:space="preserve">„Der Amtsantritt der Dekaninnen und Dekane erfolgt am 01. Oktober des Wahljahres.“ </w:t>
      </w:r>
    </w:p>
    <w:p w14:paraId="7718F397" w14:textId="1861DA6E" w:rsidR="00BB31BE" w:rsidRDefault="00BB31BE" w:rsidP="00BB31BE">
      <w:pPr>
        <w:pStyle w:val="Listenabsatz"/>
        <w:spacing w:after="200" w:line="276" w:lineRule="auto"/>
      </w:pPr>
    </w:p>
    <w:p w14:paraId="71B1C2EF" w14:textId="19CA811A" w:rsidR="00BB31BE" w:rsidRDefault="00704BB0" w:rsidP="00BB31BE">
      <w:pPr>
        <w:pStyle w:val="Listenabsatz"/>
        <w:spacing w:after="200" w:line="276" w:lineRule="auto"/>
      </w:pPr>
      <w:r w:rsidRPr="00704BB0">
        <w:t xml:space="preserve">Um die Amtszeit der zweiten </w:t>
      </w:r>
      <w:proofErr w:type="spellStart"/>
      <w:proofErr w:type="gramStart"/>
      <w:r w:rsidRPr="00704BB0">
        <w:t>Dekan:inne</w:t>
      </w:r>
      <w:proofErr w:type="spellEnd"/>
      <w:proofErr w:type="gramEnd"/>
      <w:r w:rsidRPr="00704BB0">
        <w:t xml:space="preserve"> und </w:t>
      </w:r>
      <w:proofErr w:type="spellStart"/>
      <w:r w:rsidRPr="00704BB0">
        <w:t>Prodekan:innen</w:t>
      </w:r>
      <w:proofErr w:type="spellEnd"/>
      <w:r w:rsidRPr="00704BB0">
        <w:t xml:space="preserve"> abzubilden, wird der § 9 Übergangsregelungen neu eingefügt: </w:t>
      </w:r>
    </w:p>
    <w:p w14:paraId="38302E8F" w14:textId="2BE505B0" w:rsidR="00BB31BE" w:rsidRDefault="00BB31BE" w:rsidP="00BB31BE">
      <w:pPr>
        <w:pStyle w:val="Listenabsatz"/>
        <w:spacing w:after="200" w:line="276" w:lineRule="auto"/>
      </w:pPr>
      <w:r>
        <w:t>„§ 9 Übergangsbestimmungen</w:t>
      </w:r>
    </w:p>
    <w:p w14:paraId="28AD49C9" w14:textId="77777777" w:rsidR="00BB31BE" w:rsidRDefault="00BB31BE" w:rsidP="00BB31BE">
      <w:pPr>
        <w:pStyle w:val="Listenabsatz"/>
        <w:spacing w:after="200" w:line="276" w:lineRule="auto"/>
      </w:pPr>
      <w:r>
        <w:t xml:space="preserve">Die Amtszeiten der Dekaninnen und Dekane und </w:t>
      </w:r>
      <w:proofErr w:type="spellStart"/>
      <w:r>
        <w:t>Prodekanninnen</w:t>
      </w:r>
      <w:proofErr w:type="spellEnd"/>
      <w:r>
        <w:t xml:space="preserve"> und Prodekane, die von den zum 1. März 2025 neu gewählten Konventen gewählt werden, beginnen am 01. April 2025 und enden am 31. August 2027.“</w:t>
      </w:r>
    </w:p>
    <w:p w14:paraId="7EDBE49D" w14:textId="2C3C5AF5" w:rsidR="00BB31BE" w:rsidRDefault="00BB31BE" w:rsidP="00BB31BE">
      <w:pPr>
        <w:pStyle w:val="Listenabsatz"/>
        <w:spacing w:after="200" w:line="276" w:lineRule="auto"/>
      </w:pPr>
      <w:r>
        <w:t xml:space="preserve">Dies gewährleistet die zweijährige Amtszeit der </w:t>
      </w:r>
      <w:proofErr w:type="spellStart"/>
      <w:proofErr w:type="gramStart"/>
      <w:r>
        <w:t>Gründungsdekan:innen</w:t>
      </w:r>
      <w:proofErr w:type="spellEnd"/>
      <w:proofErr w:type="gramEnd"/>
      <w:r>
        <w:t xml:space="preserve">. </w:t>
      </w:r>
    </w:p>
    <w:p w14:paraId="227A2A91" w14:textId="66966833" w:rsidR="00704BB0" w:rsidRDefault="00704BB0" w:rsidP="00BB31BE">
      <w:pPr>
        <w:pStyle w:val="Listenabsatz"/>
        <w:spacing w:after="200" w:line="276" w:lineRule="auto"/>
      </w:pPr>
      <w:r>
        <w:t>Anmerkung: das Ende der Amtszeit des zweiten Dekans oder der zweiten Dekanin ist in der Verfassung der Europa-Universität Flensburg festgelegt (</w:t>
      </w:r>
      <w:r w:rsidRPr="00704BB0">
        <w:t>Erste Satzung zur Änderung der Verfassung (Satzung) der Europa-Universität Flensburg vom 31. Januar 2024, § 34 Abs. 3)</w:t>
      </w:r>
      <w:r>
        <w:t>.</w:t>
      </w:r>
    </w:p>
    <w:p w14:paraId="1D0ED287" w14:textId="77777777" w:rsidR="00BB31BE" w:rsidRDefault="00BB31BE" w:rsidP="00BB31BE">
      <w:pPr>
        <w:spacing w:after="200" w:line="276" w:lineRule="auto"/>
        <w:rPr>
          <w:rFonts w:ascii="Calibri" w:eastAsia="Calibri" w:hAnsi="Calibri" w:cs="Times New Roman"/>
        </w:rPr>
      </w:pPr>
    </w:p>
    <w:p w14:paraId="5865B9B4" w14:textId="40C9EB07" w:rsidR="00BB31BE" w:rsidRDefault="00BB31BE" w:rsidP="00BB31BE">
      <w:pPr>
        <w:spacing w:after="200" w:line="276" w:lineRule="auto"/>
        <w:rPr>
          <w:rFonts w:ascii="Calibri" w:eastAsia="Calibri" w:hAnsi="Calibri" w:cs="Times New Roman"/>
          <w:b/>
        </w:rPr>
      </w:pPr>
      <w:r w:rsidRPr="00BB31BE">
        <w:rPr>
          <w:rFonts w:ascii="Calibri" w:eastAsia="Calibri" w:hAnsi="Calibri" w:cs="Times New Roman"/>
          <w:b/>
        </w:rPr>
        <w:t>5. Vorsitz in Fakultätsausschüssen</w:t>
      </w:r>
      <w:r>
        <w:rPr>
          <w:rFonts w:ascii="Calibri" w:eastAsia="Calibri" w:hAnsi="Calibri" w:cs="Times New Roman"/>
          <w:b/>
        </w:rPr>
        <w:t>, § 7 Abs. 3</w:t>
      </w:r>
    </w:p>
    <w:p w14:paraId="6B74EED9" w14:textId="77777777" w:rsidR="00BB31BE" w:rsidRDefault="00BB31BE" w:rsidP="00BB31BE">
      <w:pPr>
        <w:numPr>
          <w:ilvl w:val="0"/>
          <w:numId w:val="21"/>
        </w:numPr>
        <w:spacing w:after="200" w:line="276" w:lineRule="auto"/>
        <w:contextualSpacing/>
        <w:rPr>
          <w:rFonts w:ascii="Calibri" w:eastAsia="Calibri" w:hAnsi="Calibri" w:cs="Times New Roman"/>
          <w:b/>
        </w:rPr>
      </w:pPr>
      <w:r w:rsidRPr="003D3AC9">
        <w:rPr>
          <w:rFonts w:ascii="Calibri" w:eastAsia="Calibri" w:hAnsi="Calibri" w:cs="Times New Roman"/>
          <w:b/>
        </w:rPr>
        <w:t>Problem/Anlass</w:t>
      </w:r>
    </w:p>
    <w:p w14:paraId="7FFBE141" w14:textId="5913B832" w:rsidR="00BB31BE" w:rsidRPr="00BB31BE" w:rsidRDefault="00BB31BE" w:rsidP="00BB31BE">
      <w:pPr>
        <w:spacing w:after="200" w:line="276" w:lineRule="auto"/>
        <w:ind w:left="720"/>
        <w:contextualSpacing/>
        <w:rPr>
          <w:rFonts w:ascii="Calibri" w:eastAsia="Calibri" w:hAnsi="Calibri" w:cs="Times New Roman"/>
        </w:rPr>
      </w:pPr>
      <w:r>
        <w:rPr>
          <w:rFonts w:ascii="Calibri" w:eastAsia="Calibri" w:hAnsi="Calibri" w:cs="Times New Roman"/>
        </w:rPr>
        <w:t xml:space="preserve">In der Satzung steht, dass der Dekan oder die Dekanin den Vorsitz in Fakultätsausschüssen führt. Dies ist weder zielführend noch praktikabel. </w:t>
      </w:r>
    </w:p>
    <w:p w14:paraId="7CFD8680" w14:textId="648E2F1A" w:rsidR="00BB31BE" w:rsidRDefault="00BB31BE" w:rsidP="00BB31BE">
      <w:pPr>
        <w:pStyle w:val="Listenabsatz"/>
        <w:numPr>
          <w:ilvl w:val="0"/>
          <w:numId w:val="21"/>
        </w:numPr>
        <w:spacing w:after="200" w:line="276" w:lineRule="auto"/>
        <w:rPr>
          <w:rFonts w:ascii="Calibri" w:eastAsia="Calibri" w:hAnsi="Calibri" w:cs="Times New Roman"/>
          <w:b/>
        </w:rPr>
      </w:pPr>
      <w:r w:rsidRPr="003D3AC9">
        <w:rPr>
          <w:rFonts w:ascii="Calibri" w:eastAsia="Calibri" w:hAnsi="Calibri" w:cs="Times New Roman"/>
          <w:b/>
        </w:rPr>
        <w:t>Lösung</w:t>
      </w:r>
    </w:p>
    <w:p w14:paraId="3DB1E996" w14:textId="2D4DBAC2" w:rsidR="00BB31BE" w:rsidRPr="00BB31BE" w:rsidRDefault="00BB31BE" w:rsidP="00BB31BE">
      <w:pPr>
        <w:pStyle w:val="Listenabsatz"/>
        <w:spacing w:after="200" w:line="276" w:lineRule="auto"/>
        <w:rPr>
          <w:rFonts w:ascii="Calibri" w:eastAsia="Calibri" w:hAnsi="Calibri" w:cs="Times New Roman"/>
        </w:rPr>
      </w:pPr>
      <w:r w:rsidRPr="00BB31BE">
        <w:rPr>
          <w:rFonts w:ascii="Calibri" w:eastAsia="Calibri" w:hAnsi="Calibri" w:cs="Times New Roman"/>
        </w:rPr>
        <w:t xml:space="preserve">Die Sätze „Den Vorsitz in den Fakultätsausschüssen führt die Dekanin oder der Dekan. Auf deren oder dessen Antrag kann der Fakultätskonvent eine andere Vorsitzende oder einen anderen Vorsitzenden wählen.“ werden gestrichen und ersetzt durch: </w:t>
      </w:r>
    </w:p>
    <w:p w14:paraId="564BA80D" w14:textId="537426AC" w:rsidR="00BB31BE" w:rsidRDefault="00BB31BE" w:rsidP="00BB31BE">
      <w:pPr>
        <w:pStyle w:val="Listenabsatz"/>
        <w:spacing w:after="200" w:line="276" w:lineRule="auto"/>
        <w:rPr>
          <w:rFonts w:ascii="Calibri" w:eastAsia="Calibri" w:hAnsi="Calibri" w:cs="Times New Roman"/>
        </w:rPr>
      </w:pPr>
      <w:r w:rsidRPr="00BB31BE">
        <w:rPr>
          <w:rFonts w:ascii="Calibri" w:eastAsia="Calibri" w:hAnsi="Calibri" w:cs="Times New Roman"/>
        </w:rPr>
        <w:t>„Die Mitglieder wählen in der konstituierenden Sitzung eine Vorsitzende oder einen Vorsitzenden aus ihrem Kreis.“</w:t>
      </w:r>
    </w:p>
    <w:p w14:paraId="29FC7811" w14:textId="5596E703" w:rsidR="00606F62" w:rsidRDefault="00606F62" w:rsidP="00BB31BE">
      <w:pPr>
        <w:pStyle w:val="Listenabsatz"/>
        <w:spacing w:after="200" w:line="276" w:lineRule="auto"/>
        <w:rPr>
          <w:rFonts w:ascii="Calibri" w:eastAsia="Calibri" w:hAnsi="Calibri" w:cs="Times New Roman"/>
        </w:rPr>
      </w:pPr>
    </w:p>
    <w:p w14:paraId="192938D5" w14:textId="5D75F594" w:rsidR="00606F62" w:rsidRDefault="00606F62" w:rsidP="00BB31BE">
      <w:pPr>
        <w:pStyle w:val="Listenabsatz"/>
        <w:spacing w:after="200" w:line="276" w:lineRule="auto"/>
        <w:rPr>
          <w:rFonts w:ascii="Calibri" w:eastAsia="Calibri" w:hAnsi="Calibri" w:cs="Times New Roman"/>
        </w:rPr>
      </w:pPr>
    </w:p>
    <w:p w14:paraId="115B236F" w14:textId="706B05AE" w:rsidR="00606F62" w:rsidRDefault="00606F62" w:rsidP="00BB31BE">
      <w:pPr>
        <w:pStyle w:val="Listenabsatz"/>
        <w:spacing w:after="200" w:line="276" w:lineRule="auto"/>
        <w:rPr>
          <w:rFonts w:ascii="Calibri" w:eastAsia="Calibri" w:hAnsi="Calibri" w:cs="Times New Roman"/>
        </w:rPr>
      </w:pPr>
    </w:p>
    <w:p w14:paraId="54C5D26E" w14:textId="77777777" w:rsidR="00606F62" w:rsidRDefault="00606F62" w:rsidP="00BB31BE">
      <w:pPr>
        <w:pStyle w:val="Listenabsatz"/>
        <w:spacing w:after="200" w:line="276" w:lineRule="auto"/>
        <w:rPr>
          <w:rFonts w:ascii="Calibri" w:eastAsia="Calibri" w:hAnsi="Calibri" w:cs="Times New Roman"/>
        </w:rPr>
      </w:pPr>
      <w:bookmarkStart w:id="0" w:name="_GoBack"/>
      <w:bookmarkEnd w:id="0"/>
    </w:p>
    <w:p w14:paraId="61D3E513" w14:textId="77777777" w:rsidR="003D3AC9" w:rsidRDefault="003D3AC9" w:rsidP="003D3AC9">
      <w:pPr>
        <w:spacing w:after="200" w:line="276" w:lineRule="auto"/>
        <w:contextualSpacing/>
        <w:jc w:val="both"/>
        <w:rPr>
          <w:rFonts w:ascii="Calibri" w:eastAsia="Calibri" w:hAnsi="Calibri" w:cs="Times New Roman"/>
        </w:rPr>
        <w:sectPr w:rsidR="003D3AC9" w:rsidSect="00011053">
          <w:pgSz w:w="11906" w:h="16838"/>
          <w:pgMar w:top="1417" w:right="1417" w:bottom="1134" w:left="1417" w:header="708" w:footer="708" w:gutter="0"/>
          <w:pgNumType w:fmt="upperRoman"/>
          <w:cols w:space="708"/>
          <w:docGrid w:linePitch="360"/>
        </w:sectPr>
      </w:pPr>
    </w:p>
    <w:p w14:paraId="17E07D80" w14:textId="77777777" w:rsidR="003D3AC9" w:rsidRPr="00670FC7" w:rsidRDefault="003D3AC9" w:rsidP="003D3AC9">
      <w:pPr>
        <w:spacing w:after="0" w:line="276" w:lineRule="auto"/>
        <w:contextualSpacing/>
        <w:jc w:val="both"/>
        <w:rPr>
          <w:rFonts w:ascii="Calibri" w:eastAsia="Calibri" w:hAnsi="Calibri" w:cs="Times New Roman"/>
          <w:b/>
        </w:rPr>
      </w:pPr>
      <w:r>
        <w:rPr>
          <w:rFonts w:ascii="Calibri" w:eastAsia="Calibri" w:hAnsi="Calibri" w:cs="Times New Roman"/>
          <w:b/>
        </w:rPr>
        <w:lastRenderedPageBreak/>
        <w:t>II. Satzung, bzw. Vorschau auf die geänderte Satzung (Änderungen hervorgehoben)</w:t>
      </w:r>
    </w:p>
    <w:p w14:paraId="1A3B55B1" w14:textId="77777777" w:rsidR="003D3AC9" w:rsidRDefault="003D3AC9" w:rsidP="003D3AC9"/>
    <w:p w14:paraId="44217FB8" w14:textId="33E29AD5" w:rsidR="00661228" w:rsidRPr="00C04898" w:rsidRDefault="00661228" w:rsidP="00661228">
      <w:pPr>
        <w:pStyle w:val="StzgTiteleiSatzungstitel"/>
      </w:pPr>
      <w:r w:rsidRPr="00C04898">
        <w:t>Satzung der Fakultät I</w:t>
      </w:r>
      <w:r>
        <w:t>II</w:t>
      </w:r>
      <w:r w:rsidRPr="00C04898">
        <w:t xml:space="preserve"> der Europa-Universität Flensburg</w:t>
      </w:r>
    </w:p>
    <w:p w14:paraId="542D7F7F" w14:textId="77777777" w:rsidR="00661228" w:rsidRPr="00C04898" w:rsidRDefault="00661228" w:rsidP="00661228">
      <w:pPr>
        <w:pStyle w:val="StzgTiteleiText"/>
        <w:rPr>
          <w:b/>
          <w:bCs/>
        </w:rPr>
      </w:pPr>
      <w:r w:rsidRPr="00C04898">
        <w:t>Vom 26. August 2022</w:t>
      </w:r>
    </w:p>
    <w:p w14:paraId="70811A2E" w14:textId="5346D671" w:rsidR="00661228" w:rsidRPr="00C04898" w:rsidRDefault="00661228" w:rsidP="00661228">
      <w:pPr>
        <w:pStyle w:val="StzgTiteleiText"/>
      </w:pPr>
      <w:r w:rsidRPr="00C04898">
        <w:t xml:space="preserve">Bekanntmachung im </w:t>
      </w:r>
      <w:proofErr w:type="spellStart"/>
      <w:r w:rsidRPr="00C04898">
        <w:t>NBl</w:t>
      </w:r>
      <w:proofErr w:type="spellEnd"/>
      <w:r w:rsidRPr="00C04898">
        <w:t>. HS MBW</w:t>
      </w:r>
      <w:r>
        <w:t>F</w:t>
      </w:r>
      <w:r w:rsidRPr="00C04898">
        <w:t xml:space="preserve">K </w:t>
      </w:r>
      <w:proofErr w:type="spellStart"/>
      <w:r w:rsidRPr="00C04898">
        <w:t>Schl</w:t>
      </w:r>
      <w:proofErr w:type="spellEnd"/>
      <w:r w:rsidRPr="00C04898">
        <w:t xml:space="preserve">.-H., S. </w:t>
      </w:r>
      <w:r w:rsidR="00182217">
        <w:t>57</w:t>
      </w:r>
      <w:r w:rsidRPr="00C04898">
        <w:br/>
        <w:t>Tag der Bekanntmachung auf der Internetseite der EUF</w:t>
      </w:r>
      <w:r w:rsidRPr="005B5352">
        <w:t xml:space="preserve">: </w:t>
      </w:r>
      <w:ins w:id="1" w:author="Maren Baur" w:date="2024-04-24T13:34:00Z">
        <w:r w:rsidR="005B5352" w:rsidRPr="005B5352">
          <w:t>xx.xx.2024</w:t>
        </w:r>
      </w:ins>
      <w:r w:rsidR="005B5352">
        <w:t xml:space="preserve"> </w:t>
      </w:r>
      <w:del w:id="2" w:author="Maren Baur" w:date="2024-04-24T13:40:00Z">
        <w:r w:rsidR="005B5352" w:rsidDel="005B5352">
          <w:delText>18. Januar 2024</w:delText>
        </w:r>
      </w:del>
    </w:p>
    <w:p w14:paraId="23D637E5" w14:textId="596B04B2" w:rsidR="00661228" w:rsidRPr="00C04898" w:rsidRDefault="005B5352" w:rsidP="00661228">
      <w:pPr>
        <w:pStyle w:val="StzgTiteleiText"/>
      </w:pPr>
      <w:r w:rsidRPr="005B5352">
        <w:t>Aufgrund § 28 Absatz 3 Satz 2 des Hochschulgesetzes (HSG) in der Fassung der Bekannt-machung vom 5. Februar 2016 (</w:t>
      </w:r>
      <w:proofErr w:type="spellStart"/>
      <w:r w:rsidRPr="005B5352">
        <w:t>GVOBl</w:t>
      </w:r>
      <w:proofErr w:type="spellEnd"/>
      <w:r w:rsidRPr="005B5352">
        <w:t xml:space="preserve">. </w:t>
      </w:r>
      <w:proofErr w:type="spellStart"/>
      <w:r w:rsidRPr="005B5352">
        <w:t>Schl</w:t>
      </w:r>
      <w:proofErr w:type="spellEnd"/>
      <w:r w:rsidRPr="005B5352">
        <w:t>.-H. S. 39), zuletzt geändert durch Artikel 1 des Gesetzes vom 3. Februar 2022 (</w:t>
      </w:r>
      <w:proofErr w:type="spellStart"/>
      <w:r w:rsidRPr="005B5352">
        <w:t>GVOBl</w:t>
      </w:r>
      <w:proofErr w:type="spellEnd"/>
      <w:r w:rsidRPr="005B5352">
        <w:t xml:space="preserve">. </w:t>
      </w:r>
      <w:proofErr w:type="spellStart"/>
      <w:r w:rsidRPr="005B5352">
        <w:t>Schl</w:t>
      </w:r>
      <w:proofErr w:type="spellEnd"/>
      <w:r w:rsidRPr="005B5352">
        <w:t xml:space="preserve">.-H. S. 102), wird nach Beschlussfassung durch den Konvent der Fakultät III der Europa-Universität Flensburg vom </w:t>
      </w:r>
      <w:ins w:id="3" w:author="Maren Baur" w:date="2024-04-24T13:41:00Z">
        <w:r>
          <w:t>xx.xx.2024</w:t>
        </w:r>
      </w:ins>
      <w:del w:id="4" w:author="Maren Baur" w:date="2024-04-24T13:41:00Z">
        <w:r w:rsidRPr="005B5352" w:rsidDel="005B5352">
          <w:delText>13. Dezember 2023</w:delText>
        </w:r>
      </w:del>
      <w:r w:rsidRPr="005B5352">
        <w:t xml:space="preserve"> und Zustimmung durch den Senat der Europa-Universität Flensburg vom </w:t>
      </w:r>
      <w:proofErr w:type="spellStart"/>
      <w:ins w:id="5" w:author="Maren Baur" w:date="2024-04-24T13:41:00Z">
        <w:r>
          <w:t>xx.xx</w:t>
        </w:r>
        <w:proofErr w:type="spellEnd"/>
        <w:r>
          <w:t>.</w:t>
        </w:r>
      </w:ins>
      <w:del w:id="6" w:author="Maren Baur" w:date="2024-04-24T13:41:00Z">
        <w:r w:rsidRPr="005B5352" w:rsidDel="005B5352">
          <w:delText>17. Januar 2024</w:delText>
        </w:r>
      </w:del>
      <w:r w:rsidRPr="005B5352">
        <w:t xml:space="preserve"> die folgende Satzung erlassen.</w:t>
      </w:r>
    </w:p>
    <w:p w14:paraId="6C2B164B" w14:textId="77777777" w:rsidR="00661228" w:rsidRPr="00C04898" w:rsidRDefault="00661228" w:rsidP="00661228">
      <w:pPr>
        <w:pStyle w:val="StzgTiteleiInhaltsverzeichnisTitel"/>
        <w:rPr>
          <w:rFonts w:eastAsia="Times New Roman"/>
        </w:rPr>
      </w:pPr>
      <w:r w:rsidRPr="00C04898">
        <w:t>Inhaltsübersicht</w:t>
      </w:r>
      <w:r w:rsidRPr="00C04898">
        <w:rPr>
          <w:rFonts w:eastAsia="Times New Roman"/>
        </w:rPr>
        <w:t xml:space="preserve">: </w:t>
      </w:r>
    </w:p>
    <w:p w14:paraId="4C032DBC" w14:textId="77777777" w:rsidR="00661228" w:rsidRPr="00C04898" w:rsidRDefault="00661228" w:rsidP="00661228">
      <w:pPr>
        <w:pStyle w:val="StzgTiteleiInhaltsverzeichnisText"/>
      </w:pPr>
      <w:r w:rsidRPr="00C04898">
        <w:t>§ 1 Aufgaben der Fakultät</w:t>
      </w:r>
    </w:p>
    <w:p w14:paraId="30FE741E" w14:textId="77777777" w:rsidR="00661228" w:rsidRPr="00C04898" w:rsidRDefault="00661228" w:rsidP="00661228">
      <w:pPr>
        <w:pStyle w:val="StzgTiteleiInhaltsverzeichnisText"/>
      </w:pPr>
      <w:r w:rsidRPr="00C04898">
        <w:t xml:space="preserve">§ 2 Mitglieder </w:t>
      </w:r>
    </w:p>
    <w:p w14:paraId="2CB96F2D" w14:textId="77777777" w:rsidR="00661228" w:rsidRPr="00C04898" w:rsidRDefault="00661228" w:rsidP="00661228">
      <w:pPr>
        <w:pStyle w:val="StzgTiteleiInhaltsverzeichnisText"/>
      </w:pPr>
      <w:r w:rsidRPr="00C04898">
        <w:t>§ 3 Organe der Fakultät</w:t>
      </w:r>
    </w:p>
    <w:p w14:paraId="60EAE7BD" w14:textId="77777777" w:rsidR="00661228" w:rsidRPr="00C04898" w:rsidRDefault="00661228" w:rsidP="00661228">
      <w:pPr>
        <w:pStyle w:val="StzgTiteleiInhaltsverzeichnisText"/>
      </w:pPr>
      <w:r w:rsidRPr="00C04898">
        <w:t>§ 4 Einrichtungen der Fakultät</w:t>
      </w:r>
    </w:p>
    <w:p w14:paraId="2EC9280F" w14:textId="77777777" w:rsidR="00661228" w:rsidRPr="00C04898" w:rsidRDefault="00661228" w:rsidP="00661228">
      <w:pPr>
        <w:pStyle w:val="StzgTiteleiInhaltsverzeichnisText"/>
      </w:pPr>
      <w:r w:rsidRPr="00C04898">
        <w:t>§ 5 Fakultätskonvent</w:t>
      </w:r>
    </w:p>
    <w:p w14:paraId="76129E96" w14:textId="77777777" w:rsidR="00661228" w:rsidRPr="00C04898" w:rsidRDefault="00661228" w:rsidP="00661228">
      <w:pPr>
        <w:pStyle w:val="StzgTiteleiInhaltsverzeichnisText"/>
      </w:pPr>
      <w:r w:rsidRPr="00C04898">
        <w:t>§ 6 Die Dekanin</w:t>
      </w:r>
      <w:r>
        <w:t>,</w:t>
      </w:r>
      <w:r w:rsidRPr="00C04898">
        <w:t xml:space="preserve"> der Dekan</w:t>
      </w:r>
    </w:p>
    <w:p w14:paraId="435AEA36" w14:textId="77777777" w:rsidR="00661228" w:rsidRPr="00C04898" w:rsidRDefault="00661228" w:rsidP="00661228">
      <w:pPr>
        <w:pStyle w:val="StzgTiteleiInhaltsverzeichnisText"/>
      </w:pPr>
      <w:r w:rsidRPr="00C04898">
        <w:t>§ 7 Fakultätsausschüsse</w:t>
      </w:r>
    </w:p>
    <w:p w14:paraId="11D7EE11" w14:textId="77777777" w:rsidR="00661228" w:rsidRPr="00C04898" w:rsidRDefault="00661228" w:rsidP="00661228">
      <w:pPr>
        <w:pStyle w:val="StzgTiteleiInhaltsverzeichnisText"/>
      </w:pPr>
      <w:r w:rsidRPr="00C04898">
        <w:t>§ 8 Beauftragte</w:t>
      </w:r>
    </w:p>
    <w:p w14:paraId="23D4AA7D" w14:textId="77777777" w:rsidR="00661228" w:rsidRPr="00C04898" w:rsidRDefault="00661228" w:rsidP="00661228">
      <w:pPr>
        <w:pStyle w:val="StzgTiteleiInhaltsverzeichnisText"/>
      </w:pPr>
      <w:r w:rsidRPr="00C04898">
        <w:t>§ 9 Inkrafttreten</w:t>
      </w:r>
    </w:p>
    <w:p w14:paraId="309D4C9C" w14:textId="77777777" w:rsidR="00661228" w:rsidRPr="00C04898" w:rsidRDefault="00661228" w:rsidP="00661228">
      <w:pPr>
        <w:pStyle w:val="StzgTextteilberschriftlinksbndig"/>
        <w:rPr>
          <w:lang w:val="de-DE"/>
        </w:rPr>
      </w:pPr>
      <w:r w:rsidRPr="00C04898">
        <w:rPr>
          <w:lang w:val="de-DE"/>
        </w:rPr>
        <w:t>§ 1 Aufgaben der Fakultät</w:t>
      </w:r>
    </w:p>
    <w:p w14:paraId="1D90D64A" w14:textId="7D636047" w:rsidR="00661228" w:rsidRPr="00C04898" w:rsidRDefault="00661228" w:rsidP="00661228">
      <w:pPr>
        <w:pStyle w:val="StzgTiteleiText"/>
      </w:pPr>
      <w:r w:rsidRPr="00C04898">
        <w:t>Die Fakultät I</w:t>
      </w:r>
      <w:r w:rsidR="004465D5">
        <w:t>II</w:t>
      </w:r>
      <w:r w:rsidRPr="00C04898">
        <w:t xml:space="preserve"> erfüllt auf ihrem Fachgebiet die Aufgaben der Hochschule </w:t>
      </w:r>
      <w:r>
        <w:t xml:space="preserve">gemäß </w:t>
      </w:r>
      <w:r w:rsidRPr="00C04898">
        <w:t>§ 28 Abs</w:t>
      </w:r>
      <w:r>
        <w:t xml:space="preserve">atz </w:t>
      </w:r>
      <w:r w:rsidRPr="00C04898">
        <w:t>1 HSG. Aufgaben der Fakultät I</w:t>
      </w:r>
      <w:r w:rsidR="004465D5">
        <w:t>II</w:t>
      </w:r>
      <w:r w:rsidRPr="00C04898">
        <w:t xml:space="preserve"> sind Pflege und Entwicklung der Wissenschaften in Forschung, Lehre, Studium und Weiterbildung. Zu ihren Aufgaben gehören insoweit: </w:t>
      </w:r>
    </w:p>
    <w:p w14:paraId="587991A6" w14:textId="77777777" w:rsidR="00661228" w:rsidRPr="00C04898" w:rsidRDefault="00661228" w:rsidP="00661228">
      <w:pPr>
        <w:pStyle w:val="StzgTextteilTexteingerckt"/>
      </w:pPr>
      <w:r w:rsidRPr="00C04898">
        <w:t xml:space="preserve">1. </w:t>
      </w:r>
      <w:r w:rsidRPr="00C04898">
        <w:tab/>
        <w:t xml:space="preserve">die Förderung der wissenschaftlichen Forschung, des Wissens- und Technologietransfers sowie der Weiterbildung, </w:t>
      </w:r>
    </w:p>
    <w:p w14:paraId="4AD5730F" w14:textId="77777777" w:rsidR="00661228" w:rsidRPr="00C04898" w:rsidRDefault="00661228" w:rsidP="00661228">
      <w:pPr>
        <w:pStyle w:val="StzgTextteilTexteingerckt"/>
      </w:pPr>
      <w:r w:rsidRPr="00C04898">
        <w:t xml:space="preserve">2. </w:t>
      </w:r>
      <w:r w:rsidRPr="00C04898">
        <w:tab/>
        <w:t xml:space="preserve">die Gewährleistung der Vollständigkeit des Lehrangebots, </w:t>
      </w:r>
    </w:p>
    <w:p w14:paraId="79ABD38C" w14:textId="77777777" w:rsidR="00661228" w:rsidRPr="00C04898" w:rsidRDefault="00661228" w:rsidP="00661228">
      <w:pPr>
        <w:pStyle w:val="StzgTextteilTexteingerckt"/>
      </w:pPr>
      <w:r w:rsidRPr="00C04898">
        <w:t xml:space="preserve">3. </w:t>
      </w:r>
      <w:r w:rsidRPr="00C04898">
        <w:tab/>
        <w:t xml:space="preserve">die ordnungsgemäße Durchführung von Studiengängen, </w:t>
      </w:r>
    </w:p>
    <w:p w14:paraId="4FDF9E8A" w14:textId="77777777" w:rsidR="00661228" w:rsidRPr="00C04898" w:rsidRDefault="00661228" w:rsidP="00661228">
      <w:pPr>
        <w:pStyle w:val="StzgTextteilTexteingerckt"/>
      </w:pPr>
      <w:r w:rsidRPr="00C04898">
        <w:t xml:space="preserve">4. </w:t>
      </w:r>
      <w:r w:rsidRPr="00C04898">
        <w:tab/>
        <w:t xml:space="preserve">die Förderung des wissenschaftlichen Nachwuchses, </w:t>
      </w:r>
    </w:p>
    <w:p w14:paraId="50D1F790" w14:textId="77777777" w:rsidR="00661228" w:rsidRPr="00C04898" w:rsidRDefault="00661228" w:rsidP="00661228">
      <w:pPr>
        <w:pStyle w:val="StzgTextteilTexteingerckt"/>
      </w:pPr>
      <w:r w:rsidRPr="00C04898">
        <w:t xml:space="preserve">5. </w:t>
      </w:r>
      <w:r w:rsidRPr="00C04898">
        <w:tab/>
        <w:t xml:space="preserve">die Vorbereitung von Berufungen, </w:t>
      </w:r>
    </w:p>
    <w:p w14:paraId="22132A94" w14:textId="77777777" w:rsidR="00661228" w:rsidRPr="00C04898" w:rsidRDefault="00661228" w:rsidP="00661228">
      <w:pPr>
        <w:pStyle w:val="StzgTextteilTexteingerckt"/>
      </w:pPr>
      <w:r w:rsidRPr="00C04898">
        <w:t xml:space="preserve">6. </w:t>
      </w:r>
      <w:r w:rsidRPr="00C04898">
        <w:tab/>
        <w:t xml:space="preserve">die Verwaltung der ihr zugewiesenen Personal- und Sachmittel, </w:t>
      </w:r>
    </w:p>
    <w:p w14:paraId="54552C62" w14:textId="77777777" w:rsidR="00661228" w:rsidRPr="00C04898" w:rsidRDefault="00661228" w:rsidP="00661228">
      <w:pPr>
        <w:pStyle w:val="StzgTextteilTexteingerckt"/>
      </w:pPr>
      <w:r w:rsidRPr="00C04898">
        <w:t xml:space="preserve">7. </w:t>
      </w:r>
      <w:r w:rsidRPr="00C04898">
        <w:tab/>
        <w:t xml:space="preserve">die Mitwirkung bei der Studienberatung nach § 48 HSG und </w:t>
      </w:r>
    </w:p>
    <w:p w14:paraId="6294836A" w14:textId="77777777" w:rsidR="00661228" w:rsidRPr="00C04898" w:rsidRDefault="00661228" w:rsidP="00661228">
      <w:pPr>
        <w:pStyle w:val="StzgTextteilTexteingerckt"/>
      </w:pPr>
      <w:r w:rsidRPr="00C04898">
        <w:t xml:space="preserve">8. </w:t>
      </w:r>
      <w:r w:rsidRPr="00C04898">
        <w:tab/>
        <w:t>Maßnahmen der Qualitätssicherung nach § 5 HSG.</w:t>
      </w:r>
    </w:p>
    <w:p w14:paraId="76827536" w14:textId="77777777" w:rsidR="00661228" w:rsidRPr="00C04898" w:rsidRDefault="00661228" w:rsidP="00661228">
      <w:pPr>
        <w:pStyle w:val="StzgTextteilberschriftlinksbndig"/>
        <w:rPr>
          <w:lang w:val="de-DE"/>
        </w:rPr>
      </w:pPr>
      <w:r w:rsidRPr="00C04898">
        <w:rPr>
          <w:lang w:val="de-DE"/>
        </w:rPr>
        <w:lastRenderedPageBreak/>
        <w:t>§ 2 Mitglieder</w:t>
      </w:r>
    </w:p>
    <w:p w14:paraId="05D7948D" w14:textId="77777777" w:rsidR="00661228" w:rsidRPr="00C04898" w:rsidRDefault="00661228" w:rsidP="00661228">
      <w:pPr>
        <w:pStyle w:val="StzgTextteilText"/>
      </w:pPr>
      <w:r w:rsidRPr="00C04898">
        <w:t>Die Mitgliedschaft in der Fakultät bestimmt sich nach § 28 Abs</w:t>
      </w:r>
      <w:r>
        <w:t>atz</w:t>
      </w:r>
      <w:r w:rsidRPr="00C04898">
        <w:t xml:space="preserve"> 2 HSG.</w:t>
      </w:r>
      <w:r>
        <w:t xml:space="preserve"> </w:t>
      </w:r>
      <w:r w:rsidRPr="00C04898">
        <w:t>Beschäftigte mit gleichgroßen Stellenanteilen in mehreren Fakultäten werden nach Stellungnahme der Betroffenen vom Präsidium zugeordnet.</w:t>
      </w:r>
    </w:p>
    <w:p w14:paraId="3A6AA97C" w14:textId="77777777" w:rsidR="00661228" w:rsidRPr="00C04898" w:rsidRDefault="00661228" w:rsidP="00661228">
      <w:pPr>
        <w:pStyle w:val="StzgTextteilberschriftlinksbndig"/>
        <w:rPr>
          <w:lang w:val="de-DE"/>
        </w:rPr>
      </w:pPr>
      <w:r w:rsidRPr="00C04898">
        <w:rPr>
          <w:lang w:val="de-DE"/>
        </w:rPr>
        <w:t>§ 3 Organe der Fakultät</w:t>
      </w:r>
    </w:p>
    <w:p w14:paraId="28F4BFBB" w14:textId="16BDE6AA" w:rsidR="00661228" w:rsidRPr="00C04898" w:rsidRDefault="00661228" w:rsidP="00661228">
      <w:pPr>
        <w:pStyle w:val="StzgTextteilText"/>
      </w:pPr>
      <w:r w:rsidRPr="00C04898">
        <w:t>Organe der Fakultät I</w:t>
      </w:r>
      <w:r w:rsidR="004465D5">
        <w:t>II</w:t>
      </w:r>
      <w:r w:rsidRPr="00C04898">
        <w:t xml:space="preserve"> sind der Fakultätskonvent und die Dekanin bzw. der Dekan </w:t>
      </w:r>
      <w:r>
        <w:t xml:space="preserve">gemäß </w:t>
      </w:r>
      <w:del w:id="7" w:author="Maren Baur" w:date="2024-04-18T11:22:00Z">
        <w:r w:rsidRPr="00C04898" w:rsidDel="00C52DC7">
          <w:delText xml:space="preserve">§ </w:delText>
        </w:r>
      </w:del>
      <w:ins w:id="8" w:author="Maren Baur" w:date="2024-04-18T11:22:00Z">
        <w:r w:rsidR="00C52DC7" w:rsidRPr="00C04898">
          <w:t>§</w:t>
        </w:r>
        <w:r w:rsidR="00C52DC7">
          <w:t> </w:t>
        </w:r>
      </w:ins>
      <w:r w:rsidRPr="00C04898">
        <w:t>28 Abs</w:t>
      </w:r>
      <w:r>
        <w:t>atz</w:t>
      </w:r>
      <w:r w:rsidRPr="00C04898">
        <w:t xml:space="preserve"> 3 HSG. </w:t>
      </w:r>
    </w:p>
    <w:p w14:paraId="506C3FED" w14:textId="77777777" w:rsidR="00661228" w:rsidRPr="00C04898" w:rsidRDefault="00661228" w:rsidP="00661228">
      <w:pPr>
        <w:pStyle w:val="StzgTextteilberschriftlinksbndig"/>
        <w:rPr>
          <w:lang w:val="de-DE"/>
        </w:rPr>
      </w:pPr>
      <w:r w:rsidRPr="00C04898">
        <w:rPr>
          <w:lang w:val="de-DE"/>
        </w:rPr>
        <w:t>§ 4 Einrichtungen der Fakultät</w:t>
      </w:r>
    </w:p>
    <w:p w14:paraId="63DD3C84" w14:textId="1036B71D" w:rsidR="00661228" w:rsidRPr="00C04898" w:rsidRDefault="00661228" w:rsidP="00661228">
      <w:pPr>
        <w:pStyle w:val="StzgTextteilText"/>
      </w:pPr>
      <w:r>
        <w:t xml:space="preserve">(1) </w:t>
      </w:r>
      <w:r w:rsidRPr="00C04898">
        <w:t>In der Fakultät I</w:t>
      </w:r>
      <w:r w:rsidR="004465D5">
        <w:t>II</w:t>
      </w:r>
      <w:r w:rsidRPr="00C04898">
        <w:t xml:space="preserve"> bestehen folgende Institute:</w:t>
      </w:r>
    </w:p>
    <w:p w14:paraId="38D32871" w14:textId="0A3CD764" w:rsidR="004465D5" w:rsidRDefault="00661228" w:rsidP="004465D5">
      <w:pPr>
        <w:pStyle w:val="StzgTextteilTexteingerckt"/>
      </w:pPr>
      <w:r w:rsidRPr="00C04898">
        <w:t xml:space="preserve">1. </w:t>
      </w:r>
      <w:r w:rsidRPr="00C04898">
        <w:tab/>
      </w:r>
      <w:r w:rsidR="004465D5">
        <w:t>Institut für Erziehungswissenschaften,</w:t>
      </w:r>
    </w:p>
    <w:p w14:paraId="17C33B77" w14:textId="5B1FCB54" w:rsidR="004465D5" w:rsidRDefault="004465D5" w:rsidP="004465D5">
      <w:pPr>
        <w:pStyle w:val="StzgTextteilTexteingerckt"/>
      </w:pPr>
      <w:r>
        <w:t>2.</w:t>
      </w:r>
      <w:r>
        <w:tab/>
        <w:t>Institut für Gesellschaftswissenschaften und Theologie,</w:t>
      </w:r>
    </w:p>
    <w:p w14:paraId="4C591729" w14:textId="296A957D" w:rsidR="004465D5" w:rsidRDefault="004465D5" w:rsidP="004465D5">
      <w:pPr>
        <w:pStyle w:val="StzgTextteilTexteingerckt"/>
      </w:pPr>
      <w:r>
        <w:t>3.</w:t>
      </w:r>
      <w:r>
        <w:tab/>
        <w:t>Interdisziplinäres Institut für Umwelt-, Sozial- und Humanwissenschaften und</w:t>
      </w:r>
    </w:p>
    <w:p w14:paraId="660A6843" w14:textId="6DC84898" w:rsidR="00661228" w:rsidRPr="00C04898" w:rsidRDefault="004465D5" w:rsidP="00661228">
      <w:pPr>
        <w:pStyle w:val="StzgTextteilTexteingerckt"/>
      </w:pPr>
      <w:r>
        <w:t>4.</w:t>
      </w:r>
      <w:r>
        <w:tab/>
        <w:t>Internationales Institut für Management und ökonomische Bildung.</w:t>
      </w:r>
    </w:p>
    <w:p w14:paraId="4A7B5F1D" w14:textId="641B8EF1" w:rsidR="00C52DC7" w:rsidRPr="00C04898" w:rsidRDefault="00661228" w:rsidP="00661228">
      <w:pPr>
        <w:pStyle w:val="StzgTextteilText"/>
      </w:pPr>
      <w:r>
        <w:t xml:space="preserve">(2) </w:t>
      </w:r>
      <w:r w:rsidRPr="00C04898">
        <w:t>Die Institute können sich eine Geschäftsordnung geben. Diese ist durch den Fakultätskonvent zu beschließen. Die Institute können sich in Abteilungen</w:t>
      </w:r>
      <w:r w:rsidR="00791906">
        <w:t xml:space="preserve"> </w:t>
      </w:r>
      <w:r w:rsidRPr="00C04898">
        <w:t xml:space="preserve">oder Seminare untergliedern. </w:t>
      </w:r>
      <w:ins w:id="9" w:author="Maren Baur" w:date="2024-04-27T10:07:00Z">
        <w:r w:rsidR="00791906" w:rsidRPr="00791906">
          <w:t>Die Einrichtung, Änderung und Auflösung von Abteilungen</w:t>
        </w:r>
      </w:ins>
      <w:ins w:id="10" w:author="Maren Baur" w:date="2024-05-08T08:58:00Z">
        <w:r w:rsidR="00F410AE">
          <w:t xml:space="preserve"> und Seminaren</w:t>
        </w:r>
      </w:ins>
      <w:ins w:id="11" w:author="Maren Baur" w:date="2024-04-27T10:07:00Z">
        <w:r w:rsidR="00791906" w:rsidRPr="00791906">
          <w:t xml:space="preserve"> der Institute </w:t>
        </w:r>
      </w:ins>
      <w:ins w:id="12" w:author="Maren Baur" w:date="2024-05-06T12:46:00Z">
        <w:r w:rsidR="00311BFC">
          <w:t>liegen in der Verantwortung des Konvents.</w:t>
        </w:r>
      </w:ins>
    </w:p>
    <w:p w14:paraId="41F2FB8C" w14:textId="77777777" w:rsidR="00661228" w:rsidRPr="00C04898" w:rsidRDefault="00661228" w:rsidP="00661228">
      <w:pPr>
        <w:pStyle w:val="StzgTextteilberschriftlinksbndig"/>
        <w:rPr>
          <w:lang w:val="de-DE"/>
        </w:rPr>
      </w:pPr>
      <w:r w:rsidRPr="00C04898">
        <w:rPr>
          <w:lang w:val="de-DE"/>
        </w:rPr>
        <w:t>§ 5 Fakultätskonvent</w:t>
      </w:r>
    </w:p>
    <w:p w14:paraId="21A914A2" w14:textId="77777777" w:rsidR="00661228" w:rsidRPr="00C04898" w:rsidRDefault="00661228" w:rsidP="00661228">
      <w:pPr>
        <w:pStyle w:val="StzgTiteleiText"/>
      </w:pPr>
      <w:r w:rsidRPr="00C04898">
        <w:t>(1) Der Fakultätskonvent besteht nach Maßgabe von § 29 Abs</w:t>
      </w:r>
      <w:r>
        <w:t>atz</w:t>
      </w:r>
      <w:r w:rsidRPr="00C04898">
        <w:t xml:space="preserve"> 2 HSG aus </w:t>
      </w:r>
    </w:p>
    <w:p w14:paraId="6E895E78" w14:textId="77777777" w:rsidR="00661228" w:rsidRPr="00C04898" w:rsidRDefault="00661228" w:rsidP="00661228">
      <w:pPr>
        <w:pStyle w:val="StzgTextteilTexteingerckt"/>
      </w:pPr>
      <w:r w:rsidRPr="00C04898">
        <w:t xml:space="preserve">1. </w:t>
      </w:r>
      <w:r w:rsidRPr="00C04898">
        <w:tab/>
        <w:t xml:space="preserve">der Dekanin oder dem Dekan, </w:t>
      </w:r>
    </w:p>
    <w:p w14:paraId="26FA16B5" w14:textId="77777777" w:rsidR="00661228" w:rsidRPr="00C04898" w:rsidRDefault="00661228" w:rsidP="00661228">
      <w:pPr>
        <w:pStyle w:val="StzgTextteilTexteingerckt"/>
      </w:pPr>
      <w:r w:rsidRPr="00C04898">
        <w:t xml:space="preserve">2. </w:t>
      </w:r>
      <w:r w:rsidRPr="00C04898">
        <w:tab/>
        <w:t xml:space="preserve">dreizehn Vertreterinnen oder Vertretern der Mitgliedergruppen nach § 13 Absatz 1 Nummer 1 bis 4 HSG im Verhältnis </w:t>
      </w:r>
      <w:proofErr w:type="gramStart"/>
      <w:r w:rsidRPr="00C04898">
        <w:t>7 :</w:t>
      </w:r>
      <w:proofErr w:type="gramEnd"/>
      <w:r w:rsidRPr="00C04898">
        <w:t xml:space="preserve"> 2 : 2 : 2 und</w:t>
      </w:r>
    </w:p>
    <w:p w14:paraId="6345F3FF" w14:textId="77777777" w:rsidR="00661228" w:rsidRPr="00C04898" w:rsidRDefault="00661228" w:rsidP="00661228">
      <w:pPr>
        <w:pStyle w:val="StzgTextteilTexteingerckt"/>
      </w:pPr>
      <w:r w:rsidRPr="00C04898">
        <w:t xml:space="preserve">3. </w:t>
      </w:r>
      <w:r w:rsidRPr="00C04898">
        <w:tab/>
        <w:t>der Gleichstellungsbeauftragten der Fakultät mit Antragsrecht und beratender Stimme.</w:t>
      </w:r>
    </w:p>
    <w:p w14:paraId="0DAE5A1A" w14:textId="733DD95A" w:rsidR="00661228" w:rsidRPr="00C04898" w:rsidRDefault="00661228" w:rsidP="00661228">
      <w:pPr>
        <w:pStyle w:val="StzgTiteleiText"/>
      </w:pPr>
      <w:r w:rsidRPr="00C04898">
        <w:t>(2) Der Fakultätskonvent berät und entscheidet gemäß § 29 Abs</w:t>
      </w:r>
      <w:r>
        <w:t>atz</w:t>
      </w:r>
      <w:r w:rsidRPr="00C04898">
        <w:t xml:space="preserve"> 1 HSG in allen Angelegenheiten der Fakultät, soweit nicht durch das </w:t>
      </w:r>
      <w:r w:rsidR="00626865">
        <w:t>Hochschulgesetz</w:t>
      </w:r>
      <w:r w:rsidRPr="00C04898">
        <w:t xml:space="preserve"> oder die Verfassung der EUF etwas anderes bestimmt ist. </w:t>
      </w:r>
    </w:p>
    <w:p w14:paraId="74C35076" w14:textId="77777777" w:rsidR="00661228" w:rsidRPr="00C04898" w:rsidRDefault="00661228" w:rsidP="00661228">
      <w:pPr>
        <w:pStyle w:val="StzgTiteleiText"/>
      </w:pPr>
      <w:r w:rsidRPr="00C04898">
        <w:t xml:space="preserve">(3) Der Fakultätskonvent tritt bei Bedarf, mindestens jedoch zweimal im Semester, während der vorlesungsfreien Zeit nur in unaufschiebbaren Angelegenheiten, zusammen. Zu den Sitzungen des Konvents lädt die Dekanin </w:t>
      </w:r>
      <w:r>
        <w:t xml:space="preserve">oder </w:t>
      </w:r>
      <w:r w:rsidRPr="00C04898">
        <w:t xml:space="preserve">der Dekan schriftlich unter Bekanntgabe der Tagesordnung ein. Die Ladungsfrist beträgt eine Woche. Auf schriftliches Verlangen von mindestens drei </w:t>
      </w:r>
      <w:proofErr w:type="spellStart"/>
      <w:r w:rsidRPr="00C04898">
        <w:t>Konventsmitgliedern</w:t>
      </w:r>
      <w:proofErr w:type="spellEnd"/>
      <w:r w:rsidRPr="00C04898">
        <w:t xml:space="preserve"> ist eine Sitzung einzuberufen. Die Dekanin </w:t>
      </w:r>
      <w:r>
        <w:t>oder</w:t>
      </w:r>
      <w:r w:rsidRPr="00C04898">
        <w:t xml:space="preserve"> der Dekan hat, wenn ein </w:t>
      </w:r>
      <w:proofErr w:type="spellStart"/>
      <w:r w:rsidRPr="00C04898">
        <w:t>Konventsmitglied</w:t>
      </w:r>
      <w:proofErr w:type="spellEnd"/>
      <w:r w:rsidRPr="00C04898">
        <w:t xml:space="preserve"> dies rechtzeitig vor Absenden der Ladung verlangt, den beantragten Punkt auf die Tagesordnung zu setzen. </w:t>
      </w:r>
    </w:p>
    <w:p w14:paraId="03F2C7D7" w14:textId="320FFC42" w:rsidR="00661228" w:rsidRPr="00C04898" w:rsidRDefault="00661228" w:rsidP="00661228">
      <w:pPr>
        <w:pStyle w:val="StzgTiteleiText"/>
      </w:pPr>
      <w:r w:rsidRPr="00C04898">
        <w:t xml:space="preserve">(4) In der Konventssitzung kann nur über Angelegenheiten beschlossen werden, die in der Tagesordnung enthalten sind. Änderungen und Ergänzungen der Tagesordnung können zu </w:t>
      </w:r>
      <w:r w:rsidRPr="00C04898">
        <w:lastRenderedPageBreak/>
        <w:t xml:space="preserve">Beginn der Sitzung mit einer Mehrheit von </w:t>
      </w:r>
      <w:r w:rsidR="00626865">
        <w:t>drei Viertel</w:t>
      </w:r>
      <w:r w:rsidRPr="00C04898">
        <w:t xml:space="preserve"> der Anwesenden beschlossen werden. Gleiches gilt für eine wiederholte Vertagung auf der Tagesordnung befindlicher Punkte. Dringlichkeitsanträge können nur mit Zustimmung der Mehrheit der anwesenden Mitglieder zu Beginn der Sitzung in die Tagesordnung aufgenommen werden. </w:t>
      </w:r>
    </w:p>
    <w:p w14:paraId="13E93815" w14:textId="420245AF" w:rsidR="00661228" w:rsidRPr="00C04898" w:rsidRDefault="00661228" w:rsidP="00661228">
      <w:pPr>
        <w:pStyle w:val="StzgTiteleiText"/>
      </w:pPr>
      <w:r w:rsidRPr="00C04898">
        <w:t>(5) Die Öffentlichkeit der Sitzungen des Fakultätskonvents sowie die Form der Abstimmung bestimmen sich nach § 1</w:t>
      </w:r>
      <w:r w:rsidR="00626865">
        <w:t>5</w:t>
      </w:r>
      <w:r w:rsidRPr="00C04898">
        <w:t xml:space="preserve"> HSG. In den dort nicht geregelten Fällen kann </w:t>
      </w:r>
      <w:ins w:id="13" w:author="Maren Baur" w:date="2024-04-18T11:09:00Z">
        <w:r w:rsidR="00B10467">
          <w:t>die Mehrheit</w:t>
        </w:r>
      </w:ins>
      <w:del w:id="14" w:author="Maren Baur" w:date="2024-04-18T11:09:00Z">
        <w:r w:rsidRPr="00C04898" w:rsidDel="00B10467">
          <w:delText>ein Drittel</w:delText>
        </w:r>
      </w:del>
      <w:r w:rsidRPr="00C04898">
        <w:t xml:space="preserve"> der anwesenden </w:t>
      </w:r>
      <w:proofErr w:type="spellStart"/>
      <w:r w:rsidRPr="00C04898">
        <w:t>Konventsmitglieder</w:t>
      </w:r>
      <w:proofErr w:type="spellEnd"/>
      <w:r w:rsidRPr="00C04898">
        <w:t xml:space="preserve"> eine geheime Abstimmung verlangen. </w:t>
      </w:r>
    </w:p>
    <w:p w14:paraId="75194136" w14:textId="77777777" w:rsidR="00661228" w:rsidRPr="00C04898" w:rsidRDefault="00661228" w:rsidP="00661228">
      <w:pPr>
        <w:pStyle w:val="StzgTiteleiText"/>
      </w:pPr>
      <w:r w:rsidRPr="00C04898">
        <w:t>(6) Die Beschlussfähigkeit des Fakultätskonvents bestimmt sich nach § 16 Abs</w:t>
      </w:r>
      <w:r>
        <w:t>atz</w:t>
      </w:r>
      <w:r w:rsidRPr="00C04898">
        <w:t xml:space="preserve"> 1 HSG. Beschlüsse werden grundsätzlich in Sitzungen getroffen. Ausnahmsweise kann eine Entscheidung durch schriftlichen oder elektronischen Umlauf herbeigeführt werden, wenn kein Mitglied des Fakultätskonvents diesem Entscheidungsverfahren widerspricht. Jedes Mitglied des Fakultätskonvents ist berechtigt, zu Beschlüssen ein Sondervotum abzugeben, welches in der Sitzung anzukündigen und innerhalb einer Woche der Dekanin </w:t>
      </w:r>
      <w:r>
        <w:t>oder</w:t>
      </w:r>
      <w:r w:rsidRPr="00C04898">
        <w:t xml:space="preserve"> dem Dekan zuzuleiten ist. </w:t>
      </w:r>
    </w:p>
    <w:p w14:paraId="64E7AEAC" w14:textId="25634858" w:rsidR="00661228" w:rsidRPr="00C04898" w:rsidRDefault="00661228" w:rsidP="00661228">
      <w:pPr>
        <w:pStyle w:val="StzgTiteleiText"/>
      </w:pPr>
      <w:r w:rsidRPr="00C04898">
        <w:t>(7) Beschlüsse kommen gemäß § 16 Abs</w:t>
      </w:r>
      <w:r>
        <w:t>atz</w:t>
      </w:r>
      <w:r w:rsidRPr="00C04898">
        <w:t xml:space="preserve"> 2 HSG mit der Mehrheit der abgegebenen Stimmen zustande; Stimmenthaltungen und ungültige Stimmen gelten als nicht abgegebene Stimmen; bei Stimmengleichheit ist ein Antrag abgelehnt. </w:t>
      </w:r>
    </w:p>
    <w:p w14:paraId="2724F8A4" w14:textId="77777777" w:rsidR="00661228" w:rsidRPr="00C04898" w:rsidRDefault="00661228" w:rsidP="00661228">
      <w:pPr>
        <w:pStyle w:val="StzgTiteleiText"/>
      </w:pPr>
      <w:r w:rsidRPr="00C04898">
        <w:t xml:space="preserve">(8) Vor Beschlussfassung des Fakultätskonvents über Angelegenheiten, die die Belange einer Einrichtung nach § 4 dieser Satzung betreffen, ist deren Vorstand an den Beratungen zu beteiligen. </w:t>
      </w:r>
    </w:p>
    <w:p w14:paraId="50638498" w14:textId="77777777" w:rsidR="00661228" w:rsidRPr="00C04898" w:rsidRDefault="00661228" w:rsidP="00661228">
      <w:pPr>
        <w:pStyle w:val="StzgTiteleiText"/>
      </w:pPr>
      <w:r w:rsidRPr="00C04898">
        <w:t xml:space="preserve">(9) Die Protokollführung obliegt der Dekanin </w:t>
      </w:r>
      <w:r>
        <w:t>oder</w:t>
      </w:r>
      <w:r w:rsidRPr="00C04898">
        <w:t xml:space="preserve"> dem Dekan. Sie oder er kann eine Schriftführerin oder einen Schriftführer hinzuziehen. </w:t>
      </w:r>
    </w:p>
    <w:p w14:paraId="14E28CF8" w14:textId="24650863" w:rsidR="00661228" w:rsidRPr="00C04898" w:rsidRDefault="00661228" w:rsidP="00661228">
      <w:pPr>
        <w:pStyle w:val="StzgTiteleiText"/>
      </w:pPr>
      <w:r w:rsidRPr="00C04898">
        <w:t xml:space="preserve">(10) Die Teilnahme an den Sitzungen ist für die Mitglieder Amtspflicht. Bei Verhinderung </w:t>
      </w:r>
      <w:r w:rsidR="00626865">
        <w:t>ist</w:t>
      </w:r>
      <w:r w:rsidRPr="00C04898">
        <w:t xml:space="preserve"> die Dekanin oder der Dekan zu benachrichtigen.</w:t>
      </w:r>
    </w:p>
    <w:p w14:paraId="5246C016" w14:textId="77777777" w:rsidR="00661228" w:rsidRPr="00C04898" w:rsidRDefault="00661228" w:rsidP="00661228">
      <w:pPr>
        <w:pStyle w:val="StzgTiteleiText"/>
      </w:pPr>
      <w:r w:rsidRPr="00C04898">
        <w:t>(11) Ist ein Beschluss des Fakultätskonvents in Angelegenheiten der Lehre, des Studiums oder der Prüfungen gegen die Stimmen der Mehrheit der Mitglieder der Gruppe der Studierenden gefasst worden, so muss die Angelegenheit auf Antrag dieser Gruppe in einer späteren Sitzung erneut beraten werden. Der Antrag darf in derselben Angelegenheit nur einmal gestellt werden.</w:t>
      </w:r>
    </w:p>
    <w:p w14:paraId="7F43FC75" w14:textId="77777777" w:rsidR="00661228" w:rsidRPr="00C04898" w:rsidRDefault="00661228" w:rsidP="00661228">
      <w:pPr>
        <w:pStyle w:val="StzgTextteilberschriftlinksbndig"/>
        <w:rPr>
          <w:lang w:val="de-DE"/>
        </w:rPr>
      </w:pPr>
      <w:r w:rsidRPr="00C04898">
        <w:rPr>
          <w:lang w:val="de-DE"/>
        </w:rPr>
        <w:t>§ 6 Dekani</w:t>
      </w:r>
      <w:r>
        <w:rPr>
          <w:lang w:val="de-DE"/>
        </w:rPr>
        <w:t>n,</w:t>
      </w:r>
      <w:r w:rsidRPr="00C04898">
        <w:rPr>
          <w:lang w:val="de-DE"/>
        </w:rPr>
        <w:t xml:space="preserve"> Dekan </w:t>
      </w:r>
    </w:p>
    <w:p w14:paraId="6E3906FE" w14:textId="77777777" w:rsidR="00661228" w:rsidRPr="00C04898" w:rsidRDefault="00661228" w:rsidP="00661228">
      <w:pPr>
        <w:pStyle w:val="StzgTextteilText"/>
      </w:pPr>
      <w:r w:rsidRPr="00C04898">
        <w:t xml:space="preserve">(1) Die Dekanin </w:t>
      </w:r>
      <w:r>
        <w:t>oder</w:t>
      </w:r>
      <w:r w:rsidRPr="00C04898">
        <w:t xml:space="preserve"> der Dekan leitet die Fakultät und den Fakultätskonvent, bereitet dessen Beschlüsse vor und führt sie aus. Die Dekanin </w:t>
      </w:r>
      <w:r>
        <w:t>oder</w:t>
      </w:r>
      <w:r w:rsidRPr="00C04898">
        <w:t xml:space="preserve"> der Dekan ist verantwortlich für die Sicherstellung des Lehrangebots und für die Studien- und Prüfungsorganisation. Hierzu kann sie </w:t>
      </w:r>
      <w:r>
        <w:t>oder</w:t>
      </w:r>
      <w:r w:rsidRPr="00C04898">
        <w:t xml:space="preserve"> er den zur Lehre verpflichteten Mitgliedern der Fakultät Weisungen erteilen. § 4 HSG bleibt unberührt. Darüber hinaus ist </w:t>
      </w:r>
      <w:r>
        <w:t>sie</w:t>
      </w:r>
      <w:r w:rsidRPr="00C04898">
        <w:t xml:space="preserve"> oder e</w:t>
      </w:r>
      <w:r>
        <w:t>r</w:t>
      </w:r>
      <w:r w:rsidRPr="00C04898">
        <w:t xml:space="preserve"> zuständig für </w:t>
      </w:r>
    </w:p>
    <w:p w14:paraId="1CCE2D18" w14:textId="77777777" w:rsidR="00661228" w:rsidRPr="00C04898" w:rsidRDefault="00661228" w:rsidP="00661228">
      <w:pPr>
        <w:pStyle w:val="StzgTextteilTexteingerckt"/>
      </w:pPr>
      <w:r w:rsidRPr="00C04898">
        <w:t xml:space="preserve">1. </w:t>
      </w:r>
      <w:r w:rsidRPr="00C04898">
        <w:tab/>
        <w:t>die strategische Weiterentwicklung der Fakultät,</w:t>
      </w:r>
    </w:p>
    <w:p w14:paraId="2CA4BE12" w14:textId="77777777" w:rsidR="00661228" w:rsidRPr="00C04898" w:rsidRDefault="00661228" w:rsidP="00661228">
      <w:pPr>
        <w:pStyle w:val="StzgTextteilTexteingerckt"/>
      </w:pPr>
      <w:r w:rsidRPr="00C04898">
        <w:t xml:space="preserve">2. </w:t>
      </w:r>
      <w:r w:rsidRPr="00C04898">
        <w:tab/>
        <w:t>die Forschungsangelegenheiten, insb</w:t>
      </w:r>
      <w:r>
        <w:t>esondere</w:t>
      </w:r>
      <w:r w:rsidRPr="00C04898">
        <w:t xml:space="preserve"> Ausrichtung von Forschungsstrategie und -</w:t>
      </w:r>
      <w:proofErr w:type="spellStart"/>
      <w:r w:rsidRPr="00C04898">
        <w:t>schwerpunkten</w:t>
      </w:r>
      <w:proofErr w:type="spellEnd"/>
      <w:r w:rsidRPr="00C04898">
        <w:t xml:space="preserve"> der Fakultät,</w:t>
      </w:r>
    </w:p>
    <w:p w14:paraId="471C95E6" w14:textId="77777777" w:rsidR="00661228" w:rsidRPr="00C04898" w:rsidRDefault="00661228" w:rsidP="00661228">
      <w:pPr>
        <w:pStyle w:val="StzgTextteilTexteingerckt"/>
      </w:pPr>
      <w:r w:rsidRPr="00C04898">
        <w:lastRenderedPageBreak/>
        <w:t xml:space="preserve">3. </w:t>
      </w:r>
      <w:r w:rsidRPr="00C04898">
        <w:tab/>
        <w:t>die Vorbereitung und Begleitung von Berufungsverfahren,</w:t>
      </w:r>
    </w:p>
    <w:p w14:paraId="2EAF7ED5" w14:textId="77777777" w:rsidR="00661228" w:rsidRPr="00C04898" w:rsidRDefault="00661228" w:rsidP="00661228">
      <w:pPr>
        <w:pStyle w:val="StzgTextteilTexteingerckt"/>
      </w:pPr>
      <w:r w:rsidRPr="00C04898">
        <w:t xml:space="preserve">4. </w:t>
      </w:r>
      <w:r w:rsidRPr="00C04898">
        <w:tab/>
        <w:t>Angelegenheiten der Gleichstellung und der Diversität,</w:t>
      </w:r>
    </w:p>
    <w:p w14:paraId="1DA188E6" w14:textId="77777777" w:rsidR="00661228" w:rsidRPr="00C04898" w:rsidRDefault="00661228" w:rsidP="00661228">
      <w:pPr>
        <w:pStyle w:val="StzgTextteilTexteingerckt"/>
      </w:pPr>
      <w:r w:rsidRPr="00C04898">
        <w:t xml:space="preserve">5. </w:t>
      </w:r>
      <w:r w:rsidRPr="00C04898">
        <w:tab/>
        <w:t>Internationalisierung,</w:t>
      </w:r>
    </w:p>
    <w:p w14:paraId="590D9906" w14:textId="77777777" w:rsidR="00661228" w:rsidRPr="00C04898" w:rsidRDefault="00661228" w:rsidP="00661228">
      <w:pPr>
        <w:pStyle w:val="StzgTextteilTexteingerckt"/>
      </w:pPr>
      <w:r w:rsidRPr="00C04898">
        <w:t xml:space="preserve">6. </w:t>
      </w:r>
      <w:r w:rsidRPr="00C04898">
        <w:tab/>
        <w:t>Nachwuchsförderung,</w:t>
      </w:r>
    </w:p>
    <w:p w14:paraId="79B4613B" w14:textId="77777777" w:rsidR="00661228" w:rsidRPr="00C04898" w:rsidRDefault="00661228" w:rsidP="00661228">
      <w:pPr>
        <w:pStyle w:val="StzgTextteilTexteingerckt"/>
      </w:pPr>
      <w:r w:rsidRPr="00C04898">
        <w:t xml:space="preserve">7. </w:t>
      </w:r>
      <w:r w:rsidRPr="00C04898">
        <w:tab/>
        <w:t>Kooperationsvereinbarungen sowie</w:t>
      </w:r>
    </w:p>
    <w:p w14:paraId="1802FD69" w14:textId="52FF7C14" w:rsidR="00661228" w:rsidRPr="00C04898" w:rsidRDefault="00661228" w:rsidP="00661228">
      <w:pPr>
        <w:pStyle w:val="StzgTextteilTexteingerckt"/>
      </w:pPr>
      <w:r w:rsidRPr="00C04898">
        <w:t xml:space="preserve">8. </w:t>
      </w:r>
      <w:r w:rsidRPr="00C04898">
        <w:tab/>
        <w:t>Repräsentation und Mitarbeit der Fakultät nach innen und außen</w:t>
      </w:r>
      <w:r w:rsidR="00626865">
        <w:t>.</w:t>
      </w:r>
    </w:p>
    <w:p w14:paraId="45C06B0D" w14:textId="77777777" w:rsidR="00661228" w:rsidRPr="00C04898" w:rsidRDefault="00661228" w:rsidP="00661228">
      <w:pPr>
        <w:pStyle w:val="StzgTextteilText"/>
      </w:pPr>
      <w:r w:rsidRPr="00C04898">
        <w:t>(2) Die Dekanin oder der Dekan wirkt darauf hin, dass der Fakultätskonvent und die Einrichtungen der Fakultät ihre Aufgaben wahrnehmen und die der Fakultät angehörenden Mitglieder der Hochschule ihre Pflichten erfüllen.</w:t>
      </w:r>
    </w:p>
    <w:p w14:paraId="01D7BDA0" w14:textId="77777777" w:rsidR="00661228" w:rsidRPr="00C04898" w:rsidRDefault="00661228" w:rsidP="00661228">
      <w:pPr>
        <w:pStyle w:val="StzgTextteilText"/>
      </w:pPr>
      <w:r w:rsidRPr="00C04898">
        <w:t xml:space="preserve">(3) Verletzen Beschlüsse des Fakultätskonvents oder seiner Ausschüsse das Recht oder bewirken sie einen schweren Nachteil für die Erfüllung der Aufgaben der Fakultät oder der Hochschule, muss die Dekanin </w:t>
      </w:r>
      <w:r>
        <w:t>oder</w:t>
      </w:r>
      <w:r w:rsidRPr="00C04898">
        <w:t xml:space="preserve"> der Dekan die erneute Beratung und Beschlussfassung herbeiführen. Wird den Bedenken nicht abgeholfen, unterrichtet sie </w:t>
      </w:r>
      <w:r>
        <w:t>oder</w:t>
      </w:r>
      <w:r w:rsidRPr="00C04898">
        <w:t xml:space="preserve"> er die Präsidentin </w:t>
      </w:r>
      <w:r>
        <w:t>oder</w:t>
      </w:r>
      <w:r w:rsidRPr="00C04898">
        <w:t xml:space="preserve"> den Präsidenten. </w:t>
      </w:r>
    </w:p>
    <w:p w14:paraId="4C9245D1" w14:textId="77777777" w:rsidR="00661228" w:rsidRPr="00C04898" w:rsidRDefault="00661228" w:rsidP="00661228">
      <w:pPr>
        <w:pStyle w:val="StzgTextteilText"/>
      </w:pPr>
      <w:r w:rsidRPr="00C04898">
        <w:t xml:space="preserve">(4) Bei unaufschiebbaren Angelegenheiten entscheidet die Dekanin </w:t>
      </w:r>
      <w:r>
        <w:t>oder</w:t>
      </w:r>
      <w:r w:rsidRPr="00C04898">
        <w:t xml:space="preserve"> der Dekan anstelle des Fakultätskonvents. Sie </w:t>
      </w:r>
      <w:r>
        <w:t>oder</w:t>
      </w:r>
      <w:r w:rsidRPr="00C04898">
        <w:t xml:space="preserve"> er hat in diesen Fällen den Fakultätskonvent unverzüglich zu unterrichten. Dieser kann die Entscheidung aufheben, soweit durch ihre Ausführung nicht Rechte Dritter entstanden sind.</w:t>
      </w:r>
    </w:p>
    <w:p w14:paraId="228D4097" w14:textId="59E1EDB5" w:rsidR="00661228" w:rsidRPr="00C04898" w:rsidRDefault="00661228" w:rsidP="00661228">
      <w:pPr>
        <w:pStyle w:val="StzgTextteilText"/>
      </w:pPr>
      <w:r w:rsidRPr="00C04898">
        <w:t xml:space="preserve">(5) Die Dekanin </w:t>
      </w:r>
      <w:r>
        <w:t>oder</w:t>
      </w:r>
      <w:r w:rsidRPr="00C04898">
        <w:t xml:space="preserve"> der Dekan wird vom Fakultätskonvent aus dem Kreis der der Fakultät angehörenden Professorinnen und Professoren gewählt. Aktiv wahlberechtigt sind alle Mitglieder des Fakultätskonvents gemäß § 29 Abs</w:t>
      </w:r>
      <w:r>
        <w:t>atz</w:t>
      </w:r>
      <w:r w:rsidRPr="00C04898">
        <w:t xml:space="preserve"> 2 HSG. Jede Stimmberechtigte und jede</w:t>
      </w:r>
      <w:r>
        <w:t>r</w:t>
      </w:r>
      <w:r w:rsidRPr="00C04898">
        <w:t xml:space="preserve"> Stimmberechtigte hat eine Stimme. Gewählt wird aufgrund von Wahlvorschlägen. Diese können auch mündlich in die Wahlsitzung eingebracht werden. Vorschlagsberechtigt sind alle Mitglieder des Fakultätskonvents. Gewählt ist, wer von den abgegebenen Stimmen die meisten erhalten hat. Bei Stimmengleichheit entscheidet das von der Wahlleitung zu ziehende Los.</w:t>
      </w:r>
      <w:ins w:id="15" w:author="Maren Baur" w:date="2024-04-30T14:07:00Z">
        <w:r w:rsidR="00CF6C8D" w:rsidRPr="00CF6C8D">
          <w:t xml:space="preserve"> </w:t>
        </w:r>
      </w:ins>
      <w:ins w:id="16" w:author="Maren Baur" w:date="2024-04-30T14:08:00Z">
        <w:r w:rsidR="00CF6C8D">
          <w:t xml:space="preserve">Der Konvent beauftragt </w:t>
        </w:r>
      </w:ins>
      <w:ins w:id="17" w:author="Maren Baur" w:date="2024-04-30T14:07:00Z">
        <w:r w:rsidR="00CF6C8D" w:rsidRPr="00CF6C8D">
          <w:t>aus seiner Mitte ein Mitglied der Gruppe der Professorinnen und Professoren mit der Wahlleitung. Kandidierende Personen können die Wahlleitung nicht ausüben</w:t>
        </w:r>
      </w:ins>
      <w:del w:id="18" w:author="Maren Baur" w:date="2024-04-30T14:39:00Z">
        <w:r w:rsidRPr="00C04898" w:rsidDel="00BB31BE">
          <w:delText xml:space="preserve"> Die Dekanin oder der Dekan leitet die Wahl. </w:delText>
        </w:r>
      </w:del>
      <w:del w:id="19" w:author="Maren Baur" w:date="2024-04-18T11:11:00Z">
        <w:r w:rsidRPr="00C04898" w:rsidDel="003C1543">
          <w:delText>Bei erstmaliger Wahl obliegt die Wahlleitung de</w:delText>
        </w:r>
        <w:r w:rsidDel="003C1543">
          <w:delText>r</w:delText>
        </w:r>
        <w:r w:rsidRPr="00C04898" w:rsidDel="003C1543">
          <w:delText xml:space="preserve"> Präsident</w:delText>
        </w:r>
        <w:r w:rsidDel="003C1543">
          <w:delText>i</w:delText>
        </w:r>
        <w:r w:rsidRPr="00C04898" w:rsidDel="003C1543">
          <w:delText>n oder de</w:delText>
        </w:r>
        <w:r w:rsidDel="003C1543">
          <w:delText>m</w:delText>
        </w:r>
        <w:r w:rsidRPr="00C04898" w:rsidDel="003C1543">
          <w:delText xml:space="preserve"> Präsident</w:delText>
        </w:r>
        <w:r w:rsidDel="003C1543">
          <w:delText>e</w:delText>
        </w:r>
        <w:r w:rsidRPr="00C04898" w:rsidDel="003C1543">
          <w:delText>n der Universität oder einer von ihm oder ihr bestimmten Wahlleitung.</w:delText>
        </w:r>
      </w:del>
      <w:r w:rsidRPr="00C04898">
        <w:t xml:space="preserve"> Kann die Wahl wegen Beschlussunfähigkeit nicht durchgeführt werden und wird der Fakultätskonvent zur Wahl der Dekanin oder des Dekans und der Prodekaninnen oder Prodekane erneut geladen, so ist sie ohne Rücksicht auf die Zahl der Erschienenen beschlussfähig, wenn darauf in der Ladung hingewiesen worden ist. Zwischen der Zurückstellung und dem neuen Wahltermin müssen mindestens drei Tage liegen. </w:t>
      </w:r>
      <w:bookmarkStart w:id="20" w:name="_Hlk165105203"/>
      <w:ins w:id="21" w:author="Maren Baur" w:date="2024-04-27T10:10:00Z">
        <w:r w:rsidR="00791906">
          <w:t>Der Amtsantritt der Dekaninnen und Dekane erfolgt am 01. Oktober des Wahljahres.</w:t>
        </w:r>
        <w:bookmarkEnd w:id="20"/>
        <w:r w:rsidR="00791906">
          <w:t xml:space="preserve"> </w:t>
        </w:r>
      </w:ins>
      <w:del w:id="22" w:author="Maren Baur" w:date="2024-04-18T11:11:00Z">
        <w:r w:rsidRPr="00C04898" w:rsidDel="003C1543">
          <w:delText xml:space="preserve">Der Amtsantritt erfolgt am Tag nach der Wahl. </w:delText>
        </w:r>
      </w:del>
      <w:r w:rsidRPr="00C04898">
        <w:t xml:space="preserve">Die Amtszeit beträgt zwei Jahre. Scheidet die Dekanin </w:t>
      </w:r>
      <w:r>
        <w:t>oder</w:t>
      </w:r>
      <w:r w:rsidRPr="00C04898">
        <w:t xml:space="preserve"> der Dekan vor Ablauf der regulären Amtszeit aus, kann der Konvent für den Rest der Amtszeit eine Nachfolgerin </w:t>
      </w:r>
      <w:r>
        <w:t>oder</w:t>
      </w:r>
      <w:r w:rsidRPr="00C04898">
        <w:t xml:space="preserve"> einen Nachfolger wählen. Nach Ablauf der Amtszeit führt die Dekanin </w:t>
      </w:r>
      <w:r>
        <w:t>oder</w:t>
      </w:r>
      <w:r w:rsidRPr="00C04898">
        <w:t xml:space="preserve"> der Dekan die Amtsgeschäfte bis zur Wahl der neuen Dekanin </w:t>
      </w:r>
      <w:r>
        <w:t>oder</w:t>
      </w:r>
      <w:r w:rsidRPr="00C04898">
        <w:t xml:space="preserve"> des neuen Dekans kommissarisch fort. </w:t>
      </w:r>
    </w:p>
    <w:p w14:paraId="1FF3AD49" w14:textId="77777777" w:rsidR="00661228" w:rsidRPr="00C04898" w:rsidRDefault="00661228" w:rsidP="00661228">
      <w:pPr>
        <w:pStyle w:val="StzgTextteilText"/>
      </w:pPr>
      <w:r w:rsidRPr="00C04898">
        <w:t xml:space="preserve">(6) Die Dekanin </w:t>
      </w:r>
      <w:r>
        <w:t>oder</w:t>
      </w:r>
      <w:r w:rsidRPr="00C04898">
        <w:t xml:space="preserve"> der Dekan wird durch eine Studiendekanin oder einen Studiendekan vertreten, der die Aufgaben der Prodekanin oder des Prodekans nach § 30 Abs</w:t>
      </w:r>
      <w:r>
        <w:t>atz</w:t>
      </w:r>
      <w:r w:rsidRPr="00C04898">
        <w:t xml:space="preserve"> 5 HSG übernimmt. Diese oder dieser nimmt die Aufgaben der Dekanin oder des Dekans wahr, sofern diese oder dieser verhindert ist. § 6 Abs</w:t>
      </w:r>
      <w:r>
        <w:t>atz</w:t>
      </w:r>
      <w:r w:rsidRPr="00C04898">
        <w:t xml:space="preserve"> 5 gilt entsprechend. Sie oder er wirkt insbesondere darauf hin, dass die Prüfungsordnungen erlassen werden. Darüber hinaus ist </w:t>
      </w:r>
      <w:r>
        <w:t>si</w:t>
      </w:r>
      <w:r w:rsidRPr="00C04898">
        <w:t>e oder e</w:t>
      </w:r>
      <w:r>
        <w:t>r</w:t>
      </w:r>
      <w:r w:rsidRPr="00C04898">
        <w:t xml:space="preserve"> zuständig für</w:t>
      </w:r>
    </w:p>
    <w:p w14:paraId="624B877C" w14:textId="77777777" w:rsidR="00661228" w:rsidRPr="00C04898" w:rsidRDefault="00661228" w:rsidP="00661228">
      <w:pPr>
        <w:pStyle w:val="StzgTextteilTexteingerckt"/>
      </w:pPr>
      <w:r w:rsidRPr="00C04898">
        <w:lastRenderedPageBreak/>
        <w:t xml:space="preserve">1. </w:t>
      </w:r>
      <w:r w:rsidRPr="00C04898">
        <w:tab/>
        <w:t>die Sicherstellung der Vollständigkeit des Lehrangebots</w:t>
      </w:r>
      <w:r>
        <w:t>,</w:t>
      </w:r>
    </w:p>
    <w:p w14:paraId="06998235" w14:textId="77777777" w:rsidR="00661228" w:rsidRPr="00C04898" w:rsidRDefault="00661228" w:rsidP="00661228">
      <w:pPr>
        <w:pStyle w:val="StzgTextteilTexteingerckt"/>
      </w:pPr>
      <w:r w:rsidRPr="00C04898">
        <w:t xml:space="preserve">2. </w:t>
      </w:r>
      <w:r w:rsidRPr="00C04898">
        <w:tab/>
        <w:t>die Sicherstellung der ordnungsgemäßen Durchführung von Lehre, Prüfungen und Praxisphasen</w:t>
      </w:r>
      <w:r>
        <w:t>,</w:t>
      </w:r>
    </w:p>
    <w:p w14:paraId="4A24DCC8" w14:textId="77777777" w:rsidR="00661228" w:rsidRPr="00C04898" w:rsidRDefault="00661228" w:rsidP="00661228">
      <w:pPr>
        <w:pStyle w:val="StzgTextteilTexteingerckt"/>
      </w:pPr>
      <w:r w:rsidRPr="00C04898">
        <w:t xml:space="preserve">3. </w:t>
      </w:r>
      <w:r w:rsidRPr="00C04898">
        <w:tab/>
        <w:t xml:space="preserve">die </w:t>
      </w:r>
      <w:proofErr w:type="spellStart"/>
      <w:r w:rsidRPr="00C04898">
        <w:t>Deputatsabrechnungen</w:t>
      </w:r>
      <w:proofErr w:type="spellEnd"/>
      <w:r w:rsidRPr="00C04898">
        <w:t xml:space="preserve"> und die Sicherstellung der Einhaltung der Lehrverpflichtungen</w:t>
      </w:r>
      <w:r>
        <w:t>,</w:t>
      </w:r>
    </w:p>
    <w:p w14:paraId="0336C0F9" w14:textId="77777777" w:rsidR="00661228" w:rsidRPr="00C04898" w:rsidRDefault="00661228" w:rsidP="00661228">
      <w:pPr>
        <w:pStyle w:val="StzgTextteilTexteingerckt"/>
      </w:pPr>
      <w:r w:rsidRPr="00C04898">
        <w:t xml:space="preserve">4. </w:t>
      </w:r>
      <w:r w:rsidRPr="00C04898">
        <w:tab/>
        <w:t>die Sicherstellung der studienbegleitenden Fachberatung</w:t>
      </w:r>
      <w:r>
        <w:t>,</w:t>
      </w:r>
    </w:p>
    <w:p w14:paraId="6695BB8A" w14:textId="77777777" w:rsidR="00661228" w:rsidRPr="00C04898" w:rsidRDefault="00661228" w:rsidP="00661228">
      <w:pPr>
        <w:pStyle w:val="StzgTextteilTexteingerckt"/>
      </w:pPr>
      <w:r w:rsidRPr="00C04898">
        <w:t xml:space="preserve">5. </w:t>
      </w:r>
      <w:r w:rsidRPr="00C04898">
        <w:tab/>
        <w:t>die fakultätsspezifische Beteiligung an der der Qualitätssicherung</w:t>
      </w:r>
      <w:r>
        <w:t xml:space="preserve">, insbesondere </w:t>
      </w:r>
      <w:r w:rsidRPr="00C04898">
        <w:t>Akkreditierungen, Lehrevaluationen</w:t>
      </w:r>
      <w:r>
        <w:t xml:space="preserve"> und</w:t>
      </w:r>
      <w:r w:rsidRPr="00C04898">
        <w:t xml:space="preserve"> </w:t>
      </w:r>
      <w:proofErr w:type="spellStart"/>
      <w:r w:rsidRPr="00C04898">
        <w:t>Studiengangsentwicklung</w:t>
      </w:r>
      <w:proofErr w:type="spellEnd"/>
      <w:r>
        <w:t>,</w:t>
      </w:r>
    </w:p>
    <w:p w14:paraId="194887FC" w14:textId="77777777" w:rsidR="00661228" w:rsidRPr="00C04898" w:rsidRDefault="00661228" w:rsidP="00661228">
      <w:pPr>
        <w:pStyle w:val="StzgTextteilTexteingerckt"/>
      </w:pPr>
      <w:r w:rsidRPr="00C04898">
        <w:t xml:space="preserve">6. </w:t>
      </w:r>
      <w:r w:rsidRPr="00C04898">
        <w:tab/>
        <w:t>die Weiterentwicklung von Satzungen und Koordination von Satzungsänderungsprozessen sowie</w:t>
      </w:r>
    </w:p>
    <w:p w14:paraId="0E9599C7" w14:textId="77777777" w:rsidR="00661228" w:rsidRPr="00C04898" w:rsidRDefault="00661228" w:rsidP="00661228">
      <w:pPr>
        <w:pStyle w:val="StzgTextteilTexteingerckt"/>
      </w:pPr>
      <w:r w:rsidRPr="00C04898">
        <w:t xml:space="preserve">7. </w:t>
      </w:r>
      <w:r w:rsidRPr="00C04898">
        <w:tab/>
        <w:t>die fakultätsübergreifenden Abstimmungen zu Studiengängen.</w:t>
      </w:r>
    </w:p>
    <w:p w14:paraId="1C3928DC" w14:textId="77777777" w:rsidR="00661228" w:rsidRPr="00C04898" w:rsidRDefault="00661228" w:rsidP="00661228">
      <w:pPr>
        <w:pStyle w:val="StzgTextteilText"/>
      </w:pPr>
      <w:r w:rsidRPr="00C04898">
        <w:t>Sie oder er berichtet regelmäßig der Dekanin oder dem Dekan.</w:t>
      </w:r>
    </w:p>
    <w:p w14:paraId="57E130ED" w14:textId="77777777" w:rsidR="00661228" w:rsidRPr="00C04898" w:rsidRDefault="00661228" w:rsidP="00661228">
      <w:pPr>
        <w:pStyle w:val="StzgTextteilText"/>
      </w:pPr>
      <w:r w:rsidRPr="00C04898">
        <w:t xml:space="preserve">(7) Die Dekanin </w:t>
      </w:r>
      <w:r>
        <w:t>oder</w:t>
      </w:r>
      <w:r w:rsidRPr="00C04898">
        <w:t xml:space="preserve"> der Dekan und die Studiendekanin oder der Studiendekan können vom Fakultätskonvent mit der Mehrheit von drei Vierteln seiner Mitglieder abberufen werden. </w:t>
      </w:r>
    </w:p>
    <w:p w14:paraId="751EC5FE" w14:textId="77777777" w:rsidR="00661228" w:rsidRPr="00C04898" w:rsidRDefault="00661228" w:rsidP="00661228">
      <w:pPr>
        <w:pStyle w:val="StzgTextteilberschriftlinksbndig"/>
        <w:rPr>
          <w:lang w:val="de-DE"/>
        </w:rPr>
      </w:pPr>
      <w:r w:rsidRPr="00C04898">
        <w:rPr>
          <w:lang w:val="de-DE"/>
        </w:rPr>
        <w:t>§ 7 Fakultätsausschüsse</w:t>
      </w:r>
    </w:p>
    <w:p w14:paraId="389E8F92" w14:textId="151CE1EC" w:rsidR="00661228" w:rsidRPr="00C04898" w:rsidRDefault="00661228" w:rsidP="00661228">
      <w:pPr>
        <w:pStyle w:val="StzgTextteilText"/>
        <w:rPr>
          <w:rStyle w:val="markedcontent"/>
        </w:rPr>
      </w:pPr>
      <w:r w:rsidRPr="00C04898">
        <w:t xml:space="preserve">(1) Zur Vorbereitung seiner Beschlüsse kann der Fakultätskonvent ständige Ausschüsse einrichten. Mitglieder der Ausschüsse werden </w:t>
      </w:r>
      <w:r w:rsidRPr="00C04898">
        <w:rPr>
          <w:rStyle w:val="markedcontent"/>
        </w:rPr>
        <w:t>vom Konvent auf Vorschlag der jeweiligen Gruppen bestellt. Die Mitgliedschaft im Fakultätskonvent ist nicht Voraussetzung für die Mitgliedschaft in Ausschüssen der Fakultät.</w:t>
      </w:r>
      <w:ins w:id="23" w:author="Maren Baur" w:date="2024-04-18T11:16:00Z">
        <w:r w:rsidR="003C1543">
          <w:rPr>
            <w:rStyle w:val="markedcontent"/>
          </w:rPr>
          <w:t xml:space="preserve"> </w:t>
        </w:r>
      </w:ins>
    </w:p>
    <w:p w14:paraId="35F695E7" w14:textId="77777777" w:rsidR="00661228" w:rsidRPr="00C04898" w:rsidRDefault="00661228" w:rsidP="00661228">
      <w:pPr>
        <w:pStyle w:val="StzgTextteilText"/>
        <w:rPr>
          <w:rStyle w:val="markedcontent"/>
        </w:rPr>
      </w:pPr>
      <w:r w:rsidRPr="00C04898">
        <w:t xml:space="preserve">(2) </w:t>
      </w:r>
      <w:r w:rsidRPr="00C04898">
        <w:rPr>
          <w:rStyle w:val="markedcontent"/>
        </w:rPr>
        <w:t>Der Konvent bildet nichtständige Ausschüsse für besondere Aufgaben, insbesondere</w:t>
      </w:r>
    </w:p>
    <w:p w14:paraId="4FE18BCB" w14:textId="77777777" w:rsidR="00661228" w:rsidRPr="00C04898" w:rsidRDefault="00661228" w:rsidP="00661228">
      <w:pPr>
        <w:pStyle w:val="StzgTextteilTexteingerckt"/>
      </w:pPr>
      <w:r w:rsidRPr="00C04898">
        <w:t xml:space="preserve">1. </w:t>
      </w:r>
      <w:r w:rsidRPr="00C04898">
        <w:rPr>
          <w:rStyle w:val="markedcontent"/>
        </w:rPr>
        <w:t>Berufungsausschüsse nach Maßgabe der geltenden Berufungssatzung,</w:t>
      </w:r>
    </w:p>
    <w:p w14:paraId="1ABCD286" w14:textId="77777777" w:rsidR="00661228" w:rsidRPr="00C04898" w:rsidRDefault="00661228" w:rsidP="00661228">
      <w:pPr>
        <w:pStyle w:val="StzgTextteilTexteingerckt"/>
      </w:pPr>
      <w:r w:rsidRPr="00C04898">
        <w:t xml:space="preserve">2. </w:t>
      </w:r>
      <w:r w:rsidRPr="00C04898">
        <w:rPr>
          <w:rStyle w:val="markedcontent"/>
        </w:rPr>
        <w:t>Habilitationsprüfungsausschüsse nach Maßgabe der geltenden Habilitationsordnung und</w:t>
      </w:r>
    </w:p>
    <w:p w14:paraId="58E5281C" w14:textId="77777777" w:rsidR="00661228" w:rsidRPr="00C04898" w:rsidRDefault="00661228" w:rsidP="00661228">
      <w:pPr>
        <w:pStyle w:val="StzgTextteilTexteingerckt"/>
      </w:pPr>
      <w:r w:rsidRPr="00C04898">
        <w:t xml:space="preserve">3. </w:t>
      </w:r>
      <w:r w:rsidRPr="00C04898">
        <w:rPr>
          <w:rStyle w:val="markedcontent"/>
        </w:rPr>
        <w:t>weitere nichtständige Ausschüsse nach Bedarf.</w:t>
      </w:r>
    </w:p>
    <w:p w14:paraId="6A40944F" w14:textId="11011E67" w:rsidR="00661228" w:rsidDel="00192AEB" w:rsidRDefault="00661228" w:rsidP="00661228">
      <w:pPr>
        <w:pStyle w:val="StzgTextteilText"/>
        <w:rPr>
          <w:del w:id="24" w:author="Maren Baur" w:date="2024-04-18T11:17:00Z"/>
          <w:rStyle w:val="markedcontent"/>
        </w:rPr>
      </w:pPr>
      <w:r w:rsidRPr="00C04898">
        <w:t xml:space="preserve">Die Mitglieder der nichtständigen Ausschüsse werden, soweit sie den Ausschüssen nicht nach Maßgabe der jeweiligen Satzungen oder kraft Amtes angehören, vom Konvent auf Vorschlag der jeweiligen Gruppen für die Dauer der jeweiligen Aufgabenstellung der Ausschüsse bestellt. </w:t>
      </w:r>
      <w:r w:rsidRPr="00C04898">
        <w:rPr>
          <w:rStyle w:val="markedcontent"/>
        </w:rPr>
        <w:t>Die Mitgliedschaft im Fakultätskonvent ist nicht Voraussetzung für die Mitgliedschaft in Ausschüssen der Fakultät</w:t>
      </w:r>
      <w:r w:rsidR="00626865">
        <w:rPr>
          <w:rStyle w:val="markedcontent"/>
        </w:rPr>
        <w:t>.</w:t>
      </w:r>
    </w:p>
    <w:p w14:paraId="72F7FF73" w14:textId="77777777" w:rsidR="00192AEB" w:rsidRPr="00C04898" w:rsidRDefault="00192AEB" w:rsidP="00661228">
      <w:pPr>
        <w:pStyle w:val="StzgTextteilText"/>
        <w:rPr>
          <w:ins w:id="25" w:author="Maren Baur" w:date="2024-04-23T11:18:00Z"/>
        </w:rPr>
      </w:pPr>
    </w:p>
    <w:p w14:paraId="4A86883E" w14:textId="6AD0B927" w:rsidR="00661228" w:rsidRPr="00C04898" w:rsidRDefault="00661228" w:rsidP="00661228">
      <w:pPr>
        <w:pStyle w:val="StzgTextteilText"/>
      </w:pPr>
      <w:r w:rsidRPr="00C04898">
        <w:t xml:space="preserve">(3) </w:t>
      </w:r>
      <w:del w:id="26" w:author="Maren Baur" w:date="2024-04-27T10:15:00Z">
        <w:r w:rsidRPr="00C04898" w:rsidDel="003300CB">
          <w:delText xml:space="preserve">Den Vorsitz in den Fakultätsausschüssen führt die Dekanin oder der Dekan. </w:delText>
        </w:r>
      </w:del>
      <w:ins w:id="27" w:author="Maren Baur" w:date="2024-04-18T11:17:00Z">
        <w:r w:rsidR="003C1543">
          <w:t xml:space="preserve">Die Mitglieder wählen in der konstituierenden Sitzung </w:t>
        </w:r>
      </w:ins>
      <w:ins w:id="28" w:author="Maren Baur" w:date="2024-04-18T11:18:00Z">
        <w:r w:rsidR="003C1543">
          <w:t xml:space="preserve">eine Vorsitzende oder einen Vorsitzenden aus ihrem Kreis. </w:t>
        </w:r>
      </w:ins>
      <w:del w:id="29" w:author="Maren Baur" w:date="2024-04-23T11:16:00Z">
        <w:r w:rsidRPr="00C04898" w:rsidDel="00B03B8F">
          <w:delText xml:space="preserve">Auf deren oder dessen Antrag kann der Fakultätskonvent eine andere Vorsitzende </w:delText>
        </w:r>
        <w:r w:rsidDel="00B03B8F">
          <w:delText>oder</w:delText>
        </w:r>
        <w:r w:rsidRPr="00C04898" w:rsidDel="00B03B8F">
          <w:delText xml:space="preserve"> einen anderen Vorsitzenden wählen.</w:delText>
        </w:r>
      </w:del>
    </w:p>
    <w:p w14:paraId="2625A1CB" w14:textId="77777777" w:rsidR="00661228" w:rsidRPr="00C04898" w:rsidRDefault="00661228" w:rsidP="00661228">
      <w:pPr>
        <w:pStyle w:val="StzgTextteilberschriftlinksbndig"/>
        <w:rPr>
          <w:lang w:val="de-DE"/>
        </w:rPr>
      </w:pPr>
      <w:r w:rsidRPr="00C04898">
        <w:rPr>
          <w:lang w:val="de-DE"/>
        </w:rPr>
        <w:t>§ 8 Beauftragte</w:t>
      </w:r>
    </w:p>
    <w:p w14:paraId="0CBCB879" w14:textId="77777777" w:rsidR="00661228" w:rsidRPr="00C04898" w:rsidRDefault="00661228" w:rsidP="00661228">
      <w:pPr>
        <w:pStyle w:val="StzgTextteilText"/>
      </w:pPr>
      <w:r w:rsidRPr="00C04898">
        <w:t xml:space="preserve">(1) </w:t>
      </w:r>
      <w:r w:rsidRPr="00C04898">
        <w:rPr>
          <w:rStyle w:val="markedcontent"/>
        </w:rPr>
        <w:t>Der Fakultätskonvent wählt gemäß § 27 Abs</w:t>
      </w:r>
      <w:r>
        <w:rPr>
          <w:rStyle w:val="markedcontent"/>
        </w:rPr>
        <w:t>atz</w:t>
      </w:r>
      <w:r w:rsidRPr="00C04898">
        <w:rPr>
          <w:rStyle w:val="markedcontent"/>
        </w:rPr>
        <w:t xml:space="preserve"> 6 HSG </w:t>
      </w:r>
      <w:proofErr w:type="gramStart"/>
      <w:r w:rsidRPr="00C04898">
        <w:rPr>
          <w:rStyle w:val="markedcontent"/>
        </w:rPr>
        <w:t>aus dem Kreise</w:t>
      </w:r>
      <w:proofErr w:type="gramEnd"/>
      <w:r w:rsidRPr="00C04898">
        <w:rPr>
          <w:rStyle w:val="markedcontent"/>
        </w:rPr>
        <w:t xml:space="preserve"> der hauptberuflichen Mitarbeiterinnen und Mitarbeiter für die Dauer von drei Jahren eine Gleichstellungsbeauftragte sowie bis zu zwei Vertretungen. Die Gleichstellungsbeauftragte unterstützt die Fakultät bei der Erfüllung ihrer Aufgaben nach § 3 Abs</w:t>
      </w:r>
      <w:r>
        <w:rPr>
          <w:rStyle w:val="markedcontent"/>
        </w:rPr>
        <w:t>atz</w:t>
      </w:r>
      <w:r w:rsidRPr="00C04898">
        <w:rPr>
          <w:rStyle w:val="markedcontent"/>
        </w:rPr>
        <w:t xml:space="preserve"> 4 HSG. Die Organe der Fakultät haben die Gleichstellungsbeauftrage so frühzeitig zu beteiligen, dass deren Initiativen, Anre</w:t>
      </w:r>
      <w:r w:rsidRPr="00C04898">
        <w:rPr>
          <w:rStyle w:val="markedcontent"/>
        </w:rPr>
        <w:lastRenderedPageBreak/>
        <w:t>gungen, Bedenken oder sonstige Stellungnahmen berücksichtigt werden können. Die Gleichstellungsbeauftragte gehört dem Fakultätskonvent mit Antragsrecht und beratender Stimme an.</w:t>
      </w:r>
    </w:p>
    <w:p w14:paraId="3EFDB7A0" w14:textId="3063EC7D" w:rsidR="00661228" w:rsidRDefault="00661228" w:rsidP="00661228">
      <w:pPr>
        <w:pStyle w:val="StzgTextteilText"/>
        <w:rPr>
          <w:ins w:id="30" w:author="Maren Baur" w:date="2024-04-27T10:09:00Z"/>
        </w:rPr>
      </w:pPr>
      <w:r w:rsidRPr="00C04898">
        <w:t>(2) Der Fakultätskonvent kann weitere Beauftragte bestellen.</w:t>
      </w:r>
    </w:p>
    <w:p w14:paraId="0474530D" w14:textId="7DA2D2D1" w:rsidR="00791906" w:rsidRDefault="00791906" w:rsidP="00661228">
      <w:pPr>
        <w:pStyle w:val="StzgTextteilText"/>
        <w:rPr>
          <w:ins w:id="31" w:author="Maren Baur" w:date="2024-04-27T10:09:00Z"/>
        </w:rPr>
      </w:pPr>
    </w:p>
    <w:p w14:paraId="6A7E857F" w14:textId="489E2213" w:rsidR="00791906" w:rsidRDefault="00791906" w:rsidP="00661228">
      <w:pPr>
        <w:pStyle w:val="StzgTextteilText"/>
        <w:rPr>
          <w:ins w:id="32" w:author="Maren Baur" w:date="2024-04-27T10:09:00Z"/>
        </w:rPr>
      </w:pPr>
      <w:bookmarkStart w:id="33" w:name="_Hlk165105217"/>
      <w:ins w:id="34" w:author="Maren Baur" w:date="2024-04-27T10:09:00Z">
        <w:r>
          <w:t>§ 9 Übergangsbestimmungen</w:t>
        </w:r>
      </w:ins>
    </w:p>
    <w:p w14:paraId="758E113C" w14:textId="48A6423C" w:rsidR="00791906" w:rsidRDefault="00791906" w:rsidP="00661228">
      <w:pPr>
        <w:pStyle w:val="StzgTextteilText"/>
        <w:rPr>
          <w:ins w:id="35" w:author="Maren Baur" w:date="2024-04-29T08:43:00Z"/>
        </w:rPr>
      </w:pPr>
      <w:ins w:id="36" w:author="Maren Baur" w:date="2024-04-27T10:09:00Z">
        <w:r w:rsidRPr="00791906">
          <w:t xml:space="preserve">Die Amtszeiten der Dekaninnen und Dekane und </w:t>
        </w:r>
        <w:proofErr w:type="spellStart"/>
        <w:r w:rsidRPr="00791906">
          <w:t>Prodekanninnen</w:t>
        </w:r>
        <w:proofErr w:type="spellEnd"/>
        <w:r w:rsidRPr="00791906">
          <w:t xml:space="preserve"> und Prodekane, die von den zum 1. März 2025 neu gewählten Konventen gewählt werden, beginnen am 01.</w:t>
        </w:r>
      </w:ins>
      <w:ins w:id="37" w:author="Maren Baur" w:date="2024-04-27T10:14:00Z">
        <w:r>
          <w:t xml:space="preserve"> April 2</w:t>
        </w:r>
      </w:ins>
      <w:ins w:id="38" w:author="Maren Baur" w:date="2024-04-27T10:09:00Z">
        <w:r w:rsidRPr="00791906">
          <w:t>025 und enden am 31.</w:t>
        </w:r>
      </w:ins>
      <w:ins w:id="39" w:author="Maren Baur" w:date="2024-04-27T10:14:00Z">
        <w:r>
          <w:t xml:space="preserve"> August </w:t>
        </w:r>
      </w:ins>
      <w:ins w:id="40" w:author="Maren Baur" w:date="2024-04-27T10:09:00Z">
        <w:r w:rsidRPr="00791906">
          <w:t>2027.</w:t>
        </w:r>
      </w:ins>
    </w:p>
    <w:p w14:paraId="73B0C641" w14:textId="6F1799CB" w:rsidR="00583B88" w:rsidRPr="00C04898" w:rsidDel="00494FD5" w:rsidRDefault="00583B88" w:rsidP="00661228">
      <w:pPr>
        <w:pStyle w:val="StzgTextteilText"/>
        <w:rPr>
          <w:del w:id="41" w:author="Maren Baur" w:date="2024-04-29T09:40:00Z"/>
        </w:rPr>
      </w:pPr>
    </w:p>
    <w:bookmarkEnd w:id="33"/>
    <w:p w14:paraId="267A3B69" w14:textId="449C3C68" w:rsidR="00661228" w:rsidRPr="00C04898" w:rsidRDefault="00661228" w:rsidP="00661228">
      <w:pPr>
        <w:pStyle w:val="StzgTextteilberschriftlinksbndig"/>
        <w:rPr>
          <w:lang w:val="de-DE"/>
        </w:rPr>
      </w:pPr>
      <w:r w:rsidRPr="00C04898">
        <w:rPr>
          <w:lang w:val="de-DE"/>
        </w:rPr>
        <w:t xml:space="preserve">§ </w:t>
      </w:r>
      <w:ins w:id="42" w:author="Maren Baur" w:date="2024-04-27T10:09:00Z">
        <w:r w:rsidR="00791906">
          <w:rPr>
            <w:lang w:val="de-DE"/>
          </w:rPr>
          <w:t>10</w:t>
        </w:r>
      </w:ins>
      <w:del w:id="43" w:author="Maren Baur" w:date="2024-04-27T10:09:00Z">
        <w:r w:rsidRPr="00C04898" w:rsidDel="00791906">
          <w:rPr>
            <w:lang w:val="de-DE"/>
          </w:rPr>
          <w:delText>9</w:delText>
        </w:r>
      </w:del>
      <w:r w:rsidRPr="00C04898">
        <w:rPr>
          <w:lang w:val="de-DE"/>
        </w:rPr>
        <w:t xml:space="preserve"> </w:t>
      </w:r>
      <w:r w:rsidRPr="00C04898">
        <w:rPr>
          <w:rStyle w:val="StzgTextteilberschriftlinksbndigZchn"/>
          <w:b/>
          <w:lang w:val="de-DE"/>
        </w:rPr>
        <w:t>Inkrafttreten</w:t>
      </w:r>
      <w:r w:rsidR="005B5352">
        <w:rPr>
          <w:rStyle w:val="StzgTextteilberschriftlinksbndigZchn"/>
          <w:b/>
          <w:lang w:val="de-DE"/>
        </w:rPr>
        <w:t>, Außerkrafttreten</w:t>
      </w:r>
      <w:r w:rsidRPr="00C04898">
        <w:rPr>
          <w:lang w:val="de-DE"/>
        </w:rPr>
        <w:t xml:space="preserve"> </w:t>
      </w:r>
    </w:p>
    <w:p w14:paraId="27A7F259" w14:textId="65AF7755" w:rsidR="00661228" w:rsidRPr="00C04898" w:rsidRDefault="005B5352" w:rsidP="00661228">
      <w:pPr>
        <w:pStyle w:val="StzgTextteilText"/>
      </w:pPr>
      <w:r>
        <w:t xml:space="preserve">Diese Satzung tritt am Tag nach ihrer Bekanntmachung in Kraft. Gleichzeitig tritt die Satzung der Fakultät III der Europa-Universität Flensburg vom </w:t>
      </w:r>
      <w:ins w:id="44" w:author="Maren Baur" w:date="2024-04-24T13:38:00Z">
        <w:r>
          <w:t>18. Januar 2024</w:t>
        </w:r>
      </w:ins>
      <w:del w:id="45" w:author="Maren Baur" w:date="2024-04-24T13:38:00Z">
        <w:r w:rsidDel="005B5352">
          <w:delText>26. August 2023</w:delText>
        </w:r>
      </w:del>
      <w:r>
        <w:t xml:space="preserve"> außer Kraft.</w:t>
      </w:r>
    </w:p>
    <w:p w14:paraId="7934C2B9" w14:textId="77777777" w:rsidR="005B5352" w:rsidRDefault="005B5352" w:rsidP="00661228">
      <w:pPr>
        <w:pStyle w:val="StzgTextteilText"/>
      </w:pPr>
    </w:p>
    <w:p w14:paraId="7108F980" w14:textId="05C5DFC5" w:rsidR="00661228" w:rsidRPr="00C04898" w:rsidRDefault="00661228" w:rsidP="00661228">
      <w:pPr>
        <w:pStyle w:val="StzgTextteilText"/>
      </w:pPr>
      <w:r w:rsidRPr="00C04898">
        <w:t xml:space="preserve">Flensburg, den </w:t>
      </w:r>
      <w:ins w:id="46" w:author="Maren Baur" w:date="2024-04-24T13:38:00Z">
        <w:r w:rsidR="005B5352">
          <w:t>xx.xx.2024</w:t>
        </w:r>
      </w:ins>
      <w:del w:id="47" w:author="Maren Baur" w:date="2024-04-24T13:38:00Z">
        <w:r w:rsidR="005B5352" w:rsidDel="005B5352">
          <w:delText>18. Januar 2024</w:delText>
        </w:r>
        <w:r w:rsidRPr="00C04898" w:rsidDel="005B5352">
          <w:delText xml:space="preserve"> </w:delText>
        </w:r>
      </w:del>
    </w:p>
    <w:p w14:paraId="0058940C" w14:textId="77777777" w:rsidR="00661228" w:rsidRDefault="00661228" w:rsidP="00661228">
      <w:pPr>
        <w:pStyle w:val="StzgTextteilText"/>
      </w:pPr>
    </w:p>
    <w:p w14:paraId="61343D3D" w14:textId="77777777" w:rsidR="00661228" w:rsidRPr="00C04898" w:rsidRDefault="00661228" w:rsidP="00661228">
      <w:pPr>
        <w:pStyle w:val="StzgTextteilText"/>
      </w:pPr>
      <w:r>
        <w:t>Europa-Universität Flensburg</w:t>
      </w:r>
    </w:p>
    <w:p w14:paraId="2C1E45CC" w14:textId="77777777" w:rsidR="00661228" w:rsidRPr="00C57186" w:rsidRDefault="00661228" w:rsidP="00661228">
      <w:pPr>
        <w:pStyle w:val="StzgTextteilText"/>
        <w:rPr>
          <w:rFonts w:eastAsia="Times New Roman" w:cstheme="minorHAnsi"/>
        </w:rPr>
      </w:pPr>
      <w:r w:rsidRPr="00C04898">
        <w:t>Prof. Dr. Werner Reinhart</w:t>
      </w:r>
      <w:r>
        <w:t>,</w:t>
      </w:r>
      <w:r w:rsidRPr="00C04898">
        <w:t xml:space="preserve"> </w:t>
      </w:r>
      <w:r>
        <w:t>d</w:t>
      </w:r>
      <w:r w:rsidRPr="00C04898">
        <w:t>er Präsident</w:t>
      </w:r>
    </w:p>
    <w:p w14:paraId="5A95D8B3" w14:textId="77777777" w:rsidR="008B6EE5" w:rsidRPr="00661228" w:rsidRDefault="008B6EE5" w:rsidP="00661228"/>
    <w:sectPr w:rsidR="008B6EE5" w:rsidRPr="00661228" w:rsidSect="00661228">
      <w:headerReference w:type="default" r:id="rId10"/>
      <w:footerReference w:type="default" r:id="rId11"/>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D8E9" w14:textId="77777777" w:rsidR="0013512C" w:rsidRDefault="0013512C" w:rsidP="00DD064C">
      <w:pPr>
        <w:spacing w:after="0" w:line="240" w:lineRule="auto"/>
      </w:pPr>
      <w:r>
        <w:separator/>
      </w:r>
    </w:p>
  </w:endnote>
  <w:endnote w:type="continuationSeparator" w:id="0">
    <w:p w14:paraId="261815B2" w14:textId="77777777" w:rsidR="0013512C" w:rsidRDefault="0013512C" w:rsidP="00DD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18875"/>
      <w:docPartObj>
        <w:docPartGallery w:val="Page Numbers (Bottom of Page)"/>
        <w:docPartUnique/>
      </w:docPartObj>
    </w:sdtPr>
    <w:sdtEndPr/>
    <w:sdtContent>
      <w:p w14:paraId="65FF6890" w14:textId="77777777" w:rsidR="003D3AC9" w:rsidRDefault="003D3AC9" w:rsidP="0012304F">
        <w:pPr>
          <w:pStyle w:val="Fuzeile"/>
          <w:jc w:val="center"/>
        </w:pPr>
        <w:r>
          <w:rPr>
            <w:b/>
            <w:noProof/>
            <w:lang w:eastAsia="de-DE"/>
          </w:rPr>
          <w:drawing>
            <wp:inline distT="0" distB="0" distL="0" distR="0" wp14:anchorId="5501D0BF" wp14:editId="41B211EB">
              <wp:extent cx="872836" cy="213927"/>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_Haupt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548" cy="214347"/>
                      </a:xfrm>
                      <a:prstGeom prst="rect">
                        <a:avLst/>
                      </a:prstGeom>
                    </pic:spPr>
                  </pic:pic>
                </a:graphicData>
              </a:graphic>
            </wp:inline>
          </w:drawing>
        </w:r>
        <w:r>
          <w:tab/>
        </w:r>
        <w:r>
          <w:fldChar w:fldCharType="begin"/>
        </w:r>
        <w:r>
          <w:instrText>PAGE   \* MERGEFORMAT</w:instrText>
        </w:r>
        <w:r>
          <w:fldChar w:fldCharType="separate"/>
        </w:r>
        <w:r>
          <w:rPr>
            <w:noProof/>
          </w:rPr>
          <w:t>IV</w:t>
        </w:r>
        <w:r>
          <w:fldChar w:fldCharType="end"/>
        </w:r>
        <w:r>
          <w:tab/>
          <w:t>QM-LEV V20240101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849054"/>
      <w:docPartObj>
        <w:docPartGallery w:val="Page Numbers (Bottom of Page)"/>
        <w:docPartUnique/>
      </w:docPartObj>
    </w:sdtPr>
    <w:sdtEndPr/>
    <w:sdtContent>
      <w:p w14:paraId="0C095E42" w14:textId="4A9AF28A" w:rsidR="00661228" w:rsidRDefault="00661228">
        <w:pPr>
          <w:pStyle w:val="Fuzeile"/>
          <w:jc w:val="center"/>
        </w:pPr>
        <w:r>
          <w:fldChar w:fldCharType="begin"/>
        </w:r>
        <w:r>
          <w:instrText>PAGE   \* MERGEFORMAT</w:instrText>
        </w:r>
        <w:r>
          <w:fldChar w:fldCharType="separate"/>
        </w:r>
        <w:r>
          <w:t>2</w:t>
        </w:r>
        <w:r>
          <w:fldChar w:fldCharType="end"/>
        </w:r>
      </w:p>
    </w:sdtContent>
  </w:sdt>
  <w:p w14:paraId="2A0BD1D4" w14:textId="77777777" w:rsidR="00126C75" w:rsidRDefault="00126C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9706" w14:textId="77777777" w:rsidR="0013512C" w:rsidRDefault="0013512C" w:rsidP="00DD064C">
      <w:pPr>
        <w:spacing w:after="0" w:line="240" w:lineRule="auto"/>
      </w:pPr>
      <w:r>
        <w:separator/>
      </w:r>
    </w:p>
  </w:footnote>
  <w:footnote w:type="continuationSeparator" w:id="0">
    <w:p w14:paraId="623E2D38" w14:textId="77777777" w:rsidR="0013512C" w:rsidRDefault="0013512C" w:rsidP="00DD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7763" w14:textId="38BAFCF8" w:rsidR="00126C75" w:rsidRDefault="00126C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388"/>
    <w:multiLevelType w:val="hybridMultilevel"/>
    <w:tmpl w:val="23F4C0A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61E49"/>
    <w:multiLevelType w:val="hybridMultilevel"/>
    <w:tmpl w:val="37B68ACE"/>
    <w:lvl w:ilvl="0" w:tplc="F2DA49B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6578F3"/>
    <w:multiLevelType w:val="hybridMultilevel"/>
    <w:tmpl w:val="CE96CCE6"/>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3567F"/>
    <w:multiLevelType w:val="hybridMultilevel"/>
    <w:tmpl w:val="B5AE50A0"/>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1505D9"/>
    <w:multiLevelType w:val="hybridMultilevel"/>
    <w:tmpl w:val="0404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D0660"/>
    <w:multiLevelType w:val="hybridMultilevel"/>
    <w:tmpl w:val="37B68ACE"/>
    <w:lvl w:ilvl="0" w:tplc="F2DA49B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993C64"/>
    <w:multiLevelType w:val="hybridMultilevel"/>
    <w:tmpl w:val="0E5089A2"/>
    <w:lvl w:ilvl="0" w:tplc="472255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4E0FCB"/>
    <w:multiLevelType w:val="hybridMultilevel"/>
    <w:tmpl w:val="1E4466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F2FBE"/>
    <w:multiLevelType w:val="hybridMultilevel"/>
    <w:tmpl w:val="008E9A62"/>
    <w:lvl w:ilvl="0" w:tplc="EA7631C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4E75116C"/>
    <w:multiLevelType w:val="hybridMultilevel"/>
    <w:tmpl w:val="37B68ACE"/>
    <w:lvl w:ilvl="0" w:tplc="F2DA49B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D63B29"/>
    <w:multiLevelType w:val="hybridMultilevel"/>
    <w:tmpl w:val="9F5AED94"/>
    <w:lvl w:ilvl="0" w:tplc="C16835C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5BE47B43"/>
    <w:multiLevelType w:val="hybridMultilevel"/>
    <w:tmpl w:val="1E4466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24BD"/>
    <w:multiLevelType w:val="hybridMultilevel"/>
    <w:tmpl w:val="37B68ACE"/>
    <w:lvl w:ilvl="0" w:tplc="F2DA49B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67564C"/>
    <w:multiLevelType w:val="hybridMultilevel"/>
    <w:tmpl w:val="B7000DFA"/>
    <w:lvl w:ilvl="0" w:tplc="F49A70B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63573BF7"/>
    <w:multiLevelType w:val="hybridMultilevel"/>
    <w:tmpl w:val="2C2611E2"/>
    <w:lvl w:ilvl="0" w:tplc="599AC21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315A58"/>
    <w:multiLevelType w:val="hybridMultilevel"/>
    <w:tmpl w:val="CF7ECCDE"/>
    <w:lvl w:ilvl="0" w:tplc="61E880A6">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DD3D9D"/>
    <w:multiLevelType w:val="hybridMultilevel"/>
    <w:tmpl w:val="F9DAD7EE"/>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6B22D8"/>
    <w:multiLevelType w:val="hybridMultilevel"/>
    <w:tmpl w:val="37B68ACE"/>
    <w:lvl w:ilvl="0" w:tplc="F2DA49B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801E6"/>
    <w:multiLevelType w:val="hybridMultilevel"/>
    <w:tmpl w:val="1EB68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D42FD1"/>
    <w:multiLevelType w:val="hybridMultilevel"/>
    <w:tmpl w:val="1478886A"/>
    <w:lvl w:ilvl="0" w:tplc="ECE6EE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44162C"/>
    <w:multiLevelType w:val="hybridMultilevel"/>
    <w:tmpl w:val="3E12A570"/>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6002D3"/>
    <w:multiLevelType w:val="hybridMultilevel"/>
    <w:tmpl w:val="1EB68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4"/>
  </w:num>
  <w:num w:numId="5">
    <w:abstractNumId w:val="2"/>
  </w:num>
  <w:num w:numId="6">
    <w:abstractNumId w:val="3"/>
  </w:num>
  <w:num w:numId="7">
    <w:abstractNumId w:val="6"/>
  </w:num>
  <w:num w:numId="8">
    <w:abstractNumId w:val="21"/>
  </w:num>
  <w:num w:numId="9">
    <w:abstractNumId w:val="11"/>
  </w:num>
  <w:num w:numId="10">
    <w:abstractNumId w:val="7"/>
  </w:num>
  <w:num w:numId="11">
    <w:abstractNumId w:val="18"/>
  </w:num>
  <w:num w:numId="12">
    <w:abstractNumId w:val="10"/>
  </w:num>
  <w:num w:numId="13">
    <w:abstractNumId w:val="8"/>
  </w:num>
  <w:num w:numId="14">
    <w:abstractNumId w:val="13"/>
  </w:num>
  <w:num w:numId="15">
    <w:abstractNumId w:val="14"/>
  </w:num>
  <w:num w:numId="16">
    <w:abstractNumId w:val="0"/>
  </w:num>
  <w:num w:numId="17">
    <w:abstractNumId w:val="12"/>
  </w:num>
  <w:num w:numId="18">
    <w:abstractNumId w:val="19"/>
  </w:num>
  <w:num w:numId="19">
    <w:abstractNumId w:val="9"/>
  </w:num>
  <w:num w:numId="20">
    <w:abstractNumId w:val="1"/>
  </w:num>
  <w:num w:numId="21">
    <w:abstractNumId w:val="5"/>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n Baur">
    <w15:presenceInfo w15:providerId="None" w15:userId="Maren Ba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4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2F"/>
    <w:rsid w:val="000053AE"/>
    <w:rsid w:val="00017960"/>
    <w:rsid w:val="00026B2F"/>
    <w:rsid w:val="0003381A"/>
    <w:rsid w:val="00043A36"/>
    <w:rsid w:val="00057D83"/>
    <w:rsid w:val="000A0472"/>
    <w:rsid w:val="000A2112"/>
    <w:rsid w:val="000B6D56"/>
    <w:rsid w:val="00101DEF"/>
    <w:rsid w:val="00126C75"/>
    <w:rsid w:val="0013512C"/>
    <w:rsid w:val="00151A2E"/>
    <w:rsid w:val="00182217"/>
    <w:rsid w:val="00192AEB"/>
    <w:rsid w:val="001C31E6"/>
    <w:rsid w:val="001C4B67"/>
    <w:rsid w:val="001D5065"/>
    <w:rsid w:val="001E4F22"/>
    <w:rsid w:val="001F064B"/>
    <w:rsid w:val="002204EF"/>
    <w:rsid w:val="00221FCE"/>
    <w:rsid w:val="00251D2C"/>
    <w:rsid w:val="00253BE9"/>
    <w:rsid w:val="002618E3"/>
    <w:rsid w:val="00273117"/>
    <w:rsid w:val="00276C5F"/>
    <w:rsid w:val="002856A4"/>
    <w:rsid w:val="002856FC"/>
    <w:rsid w:val="002A6C10"/>
    <w:rsid w:val="002B7613"/>
    <w:rsid w:val="002D21FC"/>
    <w:rsid w:val="002E538C"/>
    <w:rsid w:val="00311BFC"/>
    <w:rsid w:val="0032185F"/>
    <w:rsid w:val="00326518"/>
    <w:rsid w:val="003300CB"/>
    <w:rsid w:val="003371BA"/>
    <w:rsid w:val="00351C82"/>
    <w:rsid w:val="00371A88"/>
    <w:rsid w:val="00385545"/>
    <w:rsid w:val="00394E27"/>
    <w:rsid w:val="003A5CBC"/>
    <w:rsid w:val="003C1543"/>
    <w:rsid w:val="003D3AC9"/>
    <w:rsid w:val="004058AB"/>
    <w:rsid w:val="004306EF"/>
    <w:rsid w:val="0044027C"/>
    <w:rsid w:val="004437C1"/>
    <w:rsid w:val="004465D5"/>
    <w:rsid w:val="00450717"/>
    <w:rsid w:val="00482C50"/>
    <w:rsid w:val="00494055"/>
    <w:rsid w:val="00494FD5"/>
    <w:rsid w:val="004A2E63"/>
    <w:rsid w:val="004E53F0"/>
    <w:rsid w:val="00505C9F"/>
    <w:rsid w:val="00544254"/>
    <w:rsid w:val="0056361A"/>
    <w:rsid w:val="00583B88"/>
    <w:rsid w:val="0059154B"/>
    <w:rsid w:val="005B5352"/>
    <w:rsid w:val="005B59B9"/>
    <w:rsid w:val="005C57F5"/>
    <w:rsid w:val="005D0F6B"/>
    <w:rsid w:val="005D12A5"/>
    <w:rsid w:val="00606F62"/>
    <w:rsid w:val="00622ECB"/>
    <w:rsid w:val="00626865"/>
    <w:rsid w:val="00635D0D"/>
    <w:rsid w:val="0064438D"/>
    <w:rsid w:val="0065077E"/>
    <w:rsid w:val="006577DE"/>
    <w:rsid w:val="00661228"/>
    <w:rsid w:val="006657C1"/>
    <w:rsid w:val="00671780"/>
    <w:rsid w:val="006A0B80"/>
    <w:rsid w:val="006B4635"/>
    <w:rsid w:val="006B4AF7"/>
    <w:rsid w:val="006C2B5A"/>
    <w:rsid w:val="006C47B4"/>
    <w:rsid w:val="006C7E5B"/>
    <w:rsid w:val="006D6B8F"/>
    <w:rsid w:val="006E1EF6"/>
    <w:rsid w:val="006E4519"/>
    <w:rsid w:val="006E6D67"/>
    <w:rsid w:val="006E7D95"/>
    <w:rsid w:val="006F4574"/>
    <w:rsid w:val="006F64B2"/>
    <w:rsid w:val="00704BB0"/>
    <w:rsid w:val="0076758C"/>
    <w:rsid w:val="00771C4F"/>
    <w:rsid w:val="0077636B"/>
    <w:rsid w:val="00780EF6"/>
    <w:rsid w:val="00785C2B"/>
    <w:rsid w:val="00791906"/>
    <w:rsid w:val="00793A38"/>
    <w:rsid w:val="007A18D4"/>
    <w:rsid w:val="007B054B"/>
    <w:rsid w:val="007B5F83"/>
    <w:rsid w:val="007C6FEC"/>
    <w:rsid w:val="007D278D"/>
    <w:rsid w:val="007F0DDE"/>
    <w:rsid w:val="007F0F52"/>
    <w:rsid w:val="00810639"/>
    <w:rsid w:val="00815BBE"/>
    <w:rsid w:val="008176CD"/>
    <w:rsid w:val="00831959"/>
    <w:rsid w:val="00836F8A"/>
    <w:rsid w:val="00846E5C"/>
    <w:rsid w:val="00847A31"/>
    <w:rsid w:val="00871DC6"/>
    <w:rsid w:val="00873365"/>
    <w:rsid w:val="00874555"/>
    <w:rsid w:val="00876E09"/>
    <w:rsid w:val="008A7619"/>
    <w:rsid w:val="008B6EE5"/>
    <w:rsid w:val="008C3DDE"/>
    <w:rsid w:val="008E0E60"/>
    <w:rsid w:val="008F4039"/>
    <w:rsid w:val="00916D6C"/>
    <w:rsid w:val="0093667D"/>
    <w:rsid w:val="00963043"/>
    <w:rsid w:val="00963676"/>
    <w:rsid w:val="00963830"/>
    <w:rsid w:val="009B4869"/>
    <w:rsid w:val="009C0746"/>
    <w:rsid w:val="009D4D87"/>
    <w:rsid w:val="009E1CA7"/>
    <w:rsid w:val="009E595E"/>
    <w:rsid w:val="009F082D"/>
    <w:rsid w:val="00A11C39"/>
    <w:rsid w:val="00A1748F"/>
    <w:rsid w:val="00A23EC7"/>
    <w:rsid w:val="00A30829"/>
    <w:rsid w:val="00A30BBF"/>
    <w:rsid w:val="00A33778"/>
    <w:rsid w:val="00A36D77"/>
    <w:rsid w:val="00A422C1"/>
    <w:rsid w:val="00A51955"/>
    <w:rsid w:val="00A62922"/>
    <w:rsid w:val="00A6719A"/>
    <w:rsid w:val="00A700EE"/>
    <w:rsid w:val="00A766D6"/>
    <w:rsid w:val="00A80BCE"/>
    <w:rsid w:val="00AA27B5"/>
    <w:rsid w:val="00AA668C"/>
    <w:rsid w:val="00AC325D"/>
    <w:rsid w:val="00AC519A"/>
    <w:rsid w:val="00AC63E0"/>
    <w:rsid w:val="00AF61C3"/>
    <w:rsid w:val="00B03B8F"/>
    <w:rsid w:val="00B10467"/>
    <w:rsid w:val="00B1546A"/>
    <w:rsid w:val="00B32DBE"/>
    <w:rsid w:val="00B3541F"/>
    <w:rsid w:val="00B47729"/>
    <w:rsid w:val="00B81511"/>
    <w:rsid w:val="00B96FF3"/>
    <w:rsid w:val="00BA274E"/>
    <w:rsid w:val="00BB31BE"/>
    <w:rsid w:val="00BD2728"/>
    <w:rsid w:val="00BE0A79"/>
    <w:rsid w:val="00BE72F0"/>
    <w:rsid w:val="00BF224C"/>
    <w:rsid w:val="00C032E5"/>
    <w:rsid w:val="00C31235"/>
    <w:rsid w:val="00C52DC7"/>
    <w:rsid w:val="00C57186"/>
    <w:rsid w:val="00C65028"/>
    <w:rsid w:val="00C7388F"/>
    <w:rsid w:val="00C968D1"/>
    <w:rsid w:val="00CA02AA"/>
    <w:rsid w:val="00CA239A"/>
    <w:rsid w:val="00CA4513"/>
    <w:rsid w:val="00CD038A"/>
    <w:rsid w:val="00CD24BD"/>
    <w:rsid w:val="00CD352E"/>
    <w:rsid w:val="00CD5307"/>
    <w:rsid w:val="00CE2E28"/>
    <w:rsid w:val="00CF6C8D"/>
    <w:rsid w:val="00D1200A"/>
    <w:rsid w:val="00D20409"/>
    <w:rsid w:val="00D31EFC"/>
    <w:rsid w:val="00D85E75"/>
    <w:rsid w:val="00D9226A"/>
    <w:rsid w:val="00DA76B0"/>
    <w:rsid w:val="00DD064C"/>
    <w:rsid w:val="00DD37DF"/>
    <w:rsid w:val="00DD63F8"/>
    <w:rsid w:val="00DF449D"/>
    <w:rsid w:val="00DF7127"/>
    <w:rsid w:val="00E01BE4"/>
    <w:rsid w:val="00E64405"/>
    <w:rsid w:val="00E840DA"/>
    <w:rsid w:val="00E85B71"/>
    <w:rsid w:val="00E91913"/>
    <w:rsid w:val="00EB3B48"/>
    <w:rsid w:val="00EC4C6A"/>
    <w:rsid w:val="00F04172"/>
    <w:rsid w:val="00F12C89"/>
    <w:rsid w:val="00F149F2"/>
    <w:rsid w:val="00F14D2E"/>
    <w:rsid w:val="00F26A08"/>
    <w:rsid w:val="00F410AE"/>
    <w:rsid w:val="00FA180C"/>
    <w:rsid w:val="00FA18D1"/>
    <w:rsid w:val="00FB0345"/>
    <w:rsid w:val="00FB5CBE"/>
    <w:rsid w:val="00FC4564"/>
    <w:rsid w:val="00FC5041"/>
    <w:rsid w:val="00FD221C"/>
    <w:rsid w:val="00FF6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B9A36"/>
  <w15:docId w15:val="{5FBE8358-3843-441B-AFE8-E2FF4BD6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1B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26B2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017960"/>
    <w:rPr>
      <w:sz w:val="16"/>
      <w:szCs w:val="16"/>
    </w:rPr>
  </w:style>
  <w:style w:type="paragraph" w:styleId="Kommentartext">
    <w:name w:val="annotation text"/>
    <w:basedOn w:val="Standard"/>
    <w:link w:val="KommentartextZchn"/>
    <w:uiPriority w:val="99"/>
    <w:unhideWhenUsed/>
    <w:rsid w:val="00017960"/>
    <w:pPr>
      <w:spacing w:line="240" w:lineRule="auto"/>
    </w:pPr>
    <w:rPr>
      <w:sz w:val="20"/>
      <w:szCs w:val="20"/>
    </w:rPr>
  </w:style>
  <w:style w:type="character" w:customStyle="1" w:styleId="KommentartextZchn">
    <w:name w:val="Kommentartext Zchn"/>
    <w:basedOn w:val="Absatz-Standardschriftart"/>
    <w:link w:val="Kommentartext"/>
    <w:uiPriority w:val="99"/>
    <w:rsid w:val="00017960"/>
    <w:rPr>
      <w:sz w:val="20"/>
      <w:szCs w:val="20"/>
    </w:rPr>
  </w:style>
  <w:style w:type="paragraph" w:styleId="Kommentarthema">
    <w:name w:val="annotation subject"/>
    <w:basedOn w:val="Kommentartext"/>
    <w:next w:val="Kommentartext"/>
    <w:link w:val="KommentarthemaZchn"/>
    <w:uiPriority w:val="99"/>
    <w:semiHidden/>
    <w:unhideWhenUsed/>
    <w:rsid w:val="00017960"/>
    <w:rPr>
      <w:b/>
      <w:bCs/>
    </w:rPr>
  </w:style>
  <w:style w:type="character" w:customStyle="1" w:styleId="KommentarthemaZchn">
    <w:name w:val="Kommentarthema Zchn"/>
    <w:basedOn w:val="KommentartextZchn"/>
    <w:link w:val="Kommentarthema"/>
    <w:uiPriority w:val="99"/>
    <w:semiHidden/>
    <w:rsid w:val="00017960"/>
    <w:rPr>
      <w:b/>
      <w:bCs/>
      <w:sz w:val="20"/>
      <w:szCs w:val="20"/>
    </w:rPr>
  </w:style>
  <w:style w:type="paragraph" w:styleId="Sprechblasentext">
    <w:name w:val="Balloon Text"/>
    <w:basedOn w:val="Standard"/>
    <w:link w:val="SprechblasentextZchn"/>
    <w:uiPriority w:val="99"/>
    <w:semiHidden/>
    <w:unhideWhenUsed/>
    <w:rsid w:val="00017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960"/>
    <w:rPr>
      <w:rFonts w:ascii="Tahoma" w:hAnsi="Tahoma" w:cs="Tahoma"/>
      <w:sz w:val="16"/>
      <w:szCs w:val="16"/>
    </w:rPr>
  </w:style>
  <w:style w:type="paragraph" w:styleId="Kopfzeile">
    <w:name w:val="header"/>
    <w:basedOn w:val="Standard"/>
    <w:link w:val="KopfzeileZchn"/>
    <w:uiPriority w:val="99"/>
    <w:unhideWhenUsed/>
    <w:rsid w:val="00DD06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64C"/>
  </w:style>
  <w:style w:type="paragraph" w:styleId="Fuzeile">
    <w:name w:val="footer"/>
    <w:basedOn w:val="Standard"/>
    <w:link w:val="FuzeileZchn"/>
    <w:uiPriority w:val="99"/>
    <w:unhideWhenUsed/>
    <w:rsid w:val="00DD06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64C"/>
  </w:style>
  <w:style w:type="paragraph" w:styleId="Listenabsatz">
    <w:name w:val="List Paragraph"/>
    <w:basedOn w:val="Standard"/>
    <w:uiPriority w:val="34"/>
    <w:qFormat/>
    <w:rsid w:val="004058AB"/>
    <w:pPr>
      <w:ind w:left="720"/>
      <w:contextualSpacing/>
    </w:pPr>
  </w:style>
  <w:style w:type="paragraph" w:styleId="StandardWeb">
    <w:name w:val="Normal (Web)"/>
    <w:basedOn w:val="Standard"/>
    <w:uiPriority w:val="99"/>
    <w:semiHidden/>
    <w:unhideWhenUsed/>
    <w:rsid w:val="00963676"/>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9636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A36D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36D77"/>
    <w:rPr>
      <w:color w:val="0000FF"/>
      <w:u w:val="single"/>
    </w:rPr>
  </w:style>
  <w:style w:type="character" w:styleId="BesuchterLink">
    <w:name w:val="FollowedHyperlink"/>
    <w:basedOn w:val="Absatz-Standardschriftart"/>
    <w:uiPriority w:val="99"/>
    <w:semiHidden/>
    <w:unhideWhenUsed/>
    <w:rsid w:val="00A36D77"/>
    <w:rPr>
      <w:color w:val="800080"/>
      <w:u w:val="single"/>
    </w:rPr>
  </w:style>
  <w:style w:type="character" w:customStyle="1" w:styleId="markedcontent">
    <w:name w:val="markedcontent"/>
    <w:basedOn w:val="Absatz-Standardschriftart"/>
    <w:rsid w:val="00A36D77"/>
  </w:style>
  <w:style w:type="character" w:styleId="Zeilennummer">
    <w:name w:val="line number"/>
    <w:basedOn w:val="Absatz-Standardschriftart"/>
    <w:uiPriority w:val="99"/>
    <w:semiHidden/>
    <w:unhideWhenUsed/>
    <w:rsid w:val="00126C75"/>
  </w:style>
  <w:style w:type="paragraph" w:customStyle="1" w:styleId="StzgTiteleiText">
    <w:name w:val="_Stzg_Titelei_Text"/>
    <w:basedOn w:val="Standard"/>
    <w:qFormat/>
    <w:rsid w:val="00C7388F"/>
    <w:pPr>
      <w:spacing w:before="360" w:after="360" w:line="264" w:lineRule="auto"/>
    </w:pPr>
    <w:rPr>
      <w:rFonts w:ascii="Arial" w:eastAsiaTheme="minorEastAsia" w:hAnsi="Arial" w:cs="Arial"/>
      <w:lang w:eastAsia="de-DE"/>
    </w:rPr>
  </w:style>
  <w:style w:type="paragraph" w:customStyle="1" w:styleId="StzgTiteleiInhaltsverzeichnisText">
    <w:name w:val="_Stzg_Titelei_Inhaltsverzeichnis_Text"/>
    <w:basedOn w:val="Standard"/>
    <w:link w:val="StzgTiteleiInhaltsverzeichnisTextZchn"/>
    <w:uiPriority w:val="1"/>
    <w:qFormat/>
    <w:rsid w:val="00661228"/>
    <w:pPr>
      <w:widowControl w:val="0"/>
      <w:spacing w:after="0" w:line="264" w:lineRule="auto"/>
      <w:ind w:left="142" w:hanging="142"/>
    </w:pPr>
    <w:rPr>
      <w:rFonts w:ascii="Arial" w:eastAsiaTheme="minorEastAsia" w:hAnsi="Arial" w:cs="Arial"/>
      <w:lang w:eastAsia="de-DE"/>
    </w:rPr>
  </w:style>
  <w:style w:type="character" w:customStyle="1" w:styleId="StzgTiteleiInhaltsverzeichnisTextZchn">
    <w:name w:val="_Stzg_Titelei_Inhaltsverzeichnis_Text Zchn"/>
    <w:basedOn w:val="Absatz-Standardschriftart"/>
    <w:link w:val="StzgTiteleiInhaltsverzeichnisText"/>
    <w:uiPriority w:val="1"/>
    <w:rsid w:val="00661228"/>
    <w:rPr>
      <w:rFonts w:ascii="Arial" w:eastAsiaTheme="minorEastAsia" w:hAnsi="Arial" w:cs="Arial"/>
      <w:lang w:eastAsia="de-DE"/>
    </w:rPr>
  </w:style>
  <w:style w:type="paragraph" w:customStyle="1" w:styleId="StzgTiteleiInhaltsverzeichnisTitel">
    <w:name w:val="_Stzg_Titelei_Inhaltsverzeichnis_Titel"/>
    <w:basedOn w:val="Standard"/>
    <w:link w:val="StzgTiteleiInhaltsverzeichnisTitelZchn"/>
    <w:uiPriority w:val="1"/>
    <w:qFormat/>
    <w:rsid w:val="00661228"/>
    <w:pPr>
      <w:keepNext/>
      <w:widowControl w:val="0"/>
      <w:spacing w:before="120" w:after="120" w:line="264" w:lineRule="auto"/>
    </w:pPr>
    <w:rPr>
      <w:rFonts w:ascii="Arial" w:eastAsiaTheme="minorEastAsia" w:hAnsi="Arial" w:cs="Arial"/>
      <w:b/>
      <w:lang w:eastAsia="de-DE"/>
    </w:rPr>
  </w:style>
  <w:style w:type="character" w:customStyle="1" w:styleId="StzgTiteleiInhaltsverzeichnisTitelZchn">
    <w:name w:val="_Stzg_Titelei_Inhaltsverzeichnis_Titel Zchn"/>
    <w:basedOn w:val="Absatz-Standardschriftart"/>
    <w:link w:val="StzgTiteleiInhaltsverzeichnisTitel"/>
    <w:uiPriority w:val="1"/>
    <w:rsid w:val="00661228"/>
    <w:rPr>
      <w:rFonts w:ascii="Arial" w:eastAsiaTheme="minorEastAsia" w:hAnsi="Arial" w:cs="Arial"/>
      <w:b/>
      <w:lang w:eastAsia="de-DE"/>
    </w:rPr>
  </w:style>
  <w:style w:type="paragraph" w:customStyle="1" w:styleId="StzgTextteilTexteingerckt">
    <w:name w:val="_Stzg_Textteil_Text eingerückt"/>
    <w:basedOn w:val="Standard"/>
    <w:link w:val="StzgTextteilTexteingercktZchn"/>
    <w:uiPriority w:val="1"/>
    <w:qFormat/>
    <w:rsid w:val="00661228"/>
    <w:pPr>
      <w:spacing w:after="120" w:line="264" w:lineRule="auto"/>
      <w:ind w:left="568" w:hanging="284"/>
    </w:pPr>
    <w:rPr>
      <w:rFonts w:ascii="Arial" w:eastAsiaTheme="minorEastAsia" w:hAnsi="Arial" w:cs="Arial"/>
      <w:spacing w:val="-2"/>
      <w:lang w:eastAsia="de-DE"/>
    </w:rPr>
  </w:style>
  <w:style w:type="character" w:customStyle="1" w:styleId="StzgTextteilTexteingercktZchn">
    <w:name w:val="_Stzg_Textteil_Text eingerückt Zchn"/>
    <w:basedOn w:val="Absatz-Standardschriftart"/>
    <w:link w:val="StzgTextteilTexteingerckt"/>
    <w:uiPriority w:val="1"/>
    <w:rsid w:val="00661228"/>
    <w:rPr>
      <w:rFonts w:ascii="Arial" w:eastAsiaTheme="minorEastAsia" w:hAnsi="Arial" w:cs="Arial"/>
      <w:spacing w:val="-2"/>
      <w:lang w:eastAsia="de-DE"/>
    </w:rPr>
  </w:style>
  <w:style w:type="paragraph" w:customStyle="1" w:styleId="StzgTextteilText">
    <w:name w:val="_Stzg_Textteil_Text"/>
    <w:basedOn w:val="Standard"/>
    <w:link w:val="StzgTextteilTextZchn"/>
    <w:uiPriority w:val="1"/>
    <w:qFormat/>
    <w:rsid w:val="00661228"/>
    <w:pPr>
      <w:spacing w:before="120" w:after="120" w:line="264" w:lineRule="auto"/>
    </w:pPr>
    <w:rPr>
      <w:rFonts w:ascii="Arial" w:eastAsiaTheme="minorEastAsia" w:hAnsi="Arial" w:cs="Arial"/>
      <w:lang w:eastAsia="de-DE"/>
    </w:rPr>
  </w:style>
  <w:style w:type="character" w:customStyle="1" w:styleId="StzgTextteilTextZchn">
    <w:name w:val="_Stzg_Textteil_Text Zchn"/>
    <w:basedOn w:val="Absatz-Standardschriftart"/>
    <w:link w:val="StzgTextteilText"/>
    <w:uiPriority w:val="1"/>
    <w:rsid w:val="00661228"/>
    <w:rPr>
      <w:rFonts w:ascii="Arial" w:eastAsiaTheme="minorEastAsia" w:hAnsi="Arial" w:cs="Arial"/>
      <w:lang w:eastAsia="de-DE"/>
    </w:rPr>
  </w:style>
  <w:style w:type="paragraph" w:customStyle="1" w:styleId="StzgTiteleiHinweis">
    <w:name w:val="_Stzg_Titelei_Hinweis"/>
    <w:basedOn w:val="Standard"/>
    <w:link w:val="StzgTiteleiHinweisZchn"/>
    <w:uiPriority w:val="1"/>
    <w:qFormat/>
    <w:rsid w:val="00661228"/>
    <w:pPr>
      <w:widowControl w:val="0"/>
      <w:pBdr>
        <w:top w:val="single" w:sz="4" w:space="1" w:color="auto"/>
        <w:left w:val="single" w:sz="4" w:space="4" w:color="auto"/>
        <w:bottom w:val="single" w:sz="4" w:space="1" w:color="auto"/>
        <w:right w:val="single" w:sz="4" w:space="4" w:color="auto"/>
      </w:pBdr>
      <w:spacing w:after="0" w:line="264" w:lineRule="auto"/>
      <w:jc w:val="center"/>
    </w:pPr>
    <w:rPr>
      <w:rFonts w:ascii="Arial" w:eastAsiaTheme="minorEastAsia" w:hAnsi="Arial" w:cs="Arial"/>
      <w:b/>
      <w:szCs w:val="24"/>
      <w:lang w:eastAsia="de-DE"/>
    </w:rPr>
  </w:style>
  <w:style w:type="character" w:customStyle="1" w:styleId="StzgTiteleiHinweisZchn">
    <w:name w:val="_Stzg_Titelei_Hinweis Zchn"/>
    <w:basedOn w:val="Absatz-Standardschriftart"/>
    <w:link w:val="StzgTiteleiHinweis"/>
    <w:uiPriority w:val="1"/>
    <w:rsid w:val="00661228"/>
    <w:rPr>
      <w:rFonts w:ascii="Arial" w:eastAsiaTheme="minorEastAsia" w:hAnsi="Arial" w:cs="Arial"/>
      <w:b/>
      <w:szCs w:val="24"/>
      <w:lang w:eastAsia="de-DE"/>
    </w:rPr>
  </w:style>
  <w:style w:type="paragraph" w:customStyle="1" w:styleId="StzgTiteleiSatzungstitel">
    <w:name w:val="_Stzg_Titelei_Satzungstitel"/>
    <w:basedOn w:val="Standard"/>
    <w:link w:val="StzgTiteleiSatzungstitelZchn"/>
    <w:uiPriority w:val="1"/>
    <w:qFormat/>
    <w:rsid w:val="00661228"/>
    <w:pPr>
      <w:widowControl w:val="0"/>
      <w:spacing w:before="600" w:after="0" w:line="264" w:lineRule="auto"/>
    </w:pPr>
    <w:rPr>
      <w:rFonts w:ascii="Arial" w:eastAsiaTheme="minorEastAsia" w:hAnsi="Arial" w:cs="Arial"/>
      <w:b/>
      <w:sz w:val="28"/>
      <w:szCs w:val="24"/>
      <w:lang w:eastAsia="de-DE"/>
    </w:rPr>
  </w:style>
  <w:style w:type="character" w:customStyle="1" w:styleId="StzgTiteleiSatzungstitelZchn">
    <w:name w:val="_Stzg_Titelei_Satzungstitel Zchn"/>
    <w:basedOn w:val="Absatz-Standardschriftart"/>
    <w:link w:val="StzgTiteleiSatzungstitel"/>
    <w:uiPriority w:val="1"/>
    <w:rsid w:val="00661228"/>
    <w:rPr>
      <w:rFonts w:ascii="Arial" w:eastAsiaTheme="minorEastAsia" w:hAnsi="Arial" w:cs="Arial"/>
      <w:b/>
      <w:sz w:val="28"/>
      <w:szCs w:val="24"/>
      <w:lang w:eastAsia="de-DE"/>
    </w:rPr>
  </w:style>
  <w:style w:type="paragraph" w:customStyle="1" w:styleId="StzgTextteilberschriftlinksbndig">
    <w:name w:val="_Stzg_Textteil_Überschrift linksbündig"/>
    <w:basedOn w:val="Standard"/>
    <w:link w:val="StzgTextteilberschriftlinksbndigZchn"/>
    <w:uiPriority w:val="1"/>
    <w:qFormat/>
    <w:rsid w:val="00661228"/>
    <w:pPr>
      <w:keepNext/>
      <w:keepLines/>
      <w:widowControl w:val="0"/>
      <w:spacing w:before="360" w:after="240" w:line="264" w:lineRule="auto"/>
      <w:ind w:left="340" w:hanging="340"/>
    </w:pPr>
    <w:rPr>
      <w:rFonts w:ascii="Arial" w:eastAsiaTheme="minorEastAsia" w:hAnsi="Arial" w:cs="Arial"/>
      <w:b/>
      <w:lang w:val="en-US" w:eastAsia="de-DE"/>
    </w:rPr>
  </w:style>
  <w:style w:type="character" w:customStyle="1" w:styleId="StzgTextteilberschriftlinksbndigZchn">
    <w:name w:val="_Stzg_Textteil_Überschrift linksbündig Zchn"/>
    <w:basedOn w:val="Absatz-Standardschriftart"/>
    <w:link w:val="StzgTextteilberschriftlinksbndig"/>
    <w:uiPriority w:val="1"/>
    <w:rsid w:val="00661228"/>
    <w:rPr>
      <w:rFonts w:ascii="Arial" w:eastAsiaTheme="minorEastAsia" w:hAnsi="Arial" w:cs="Arial"/>
      <w:b/>
      <w:lang w:val="en-US" w:eastAsia="de-DE"/>
    </w:rPr>
  </w:style>
  <w:style w:type="table" w:customStyle="1" w:styleId="Tabellenraster1">
    <w:name w:val="Tabellenraster1"/>
    <w:basedOn w:val="NormaleTabelle"/>
    <w:next w:val="Tabellenraster"/>
    <w:uiPriority w:val="59"/>
    <w:rsid w:val="003D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058">
      <w:bodyDiv w:val="1"/>
      <w:marLeft w:val="0"/>
      <w:marRight w:val="0"/>
      <w:marTop w:val="0"/>
      <w:marBottom w:val="0"/>
      <w:divBdr>
        <w:top w:val="none" w:sz="0" w:space="0" w:color="auto"/>
        <w:left w:val="none" w:sz="0" w:space="0" w:color="auto"/>
        <w:bottom w:val="none" w:sz="0" w:space="0" w:color="auto"/>
        <w:right w:val="none" w:sz="0" w:space="0" w:color="auto"/>
      </w:divBdr>
    </w:div>
    <w:div w:id="163397754">
      <w:bodyDiv w:val="1"/>
      <w:marLeft w:val="0"/>
      <w:marRight w:val="0"/>
      <w:marTop w:val="0"/>
      <w:marBottom w:val="0"/>
      <w:divBdr>
        <w:top w:val="none" w:sz="0" w:space="0" w:color="auto"/>
        <w:left w:val="none" w:sz="0" w:space="0" w:color="auto"/>
        <w:bottom w:val="none" w:sz="0" w:space="0" w:color="auto"/>
        <w:right w:val="none" w:sz="0" w:space="0" w:color="auto"/>
      </w:divBdr>
      <w:divsChild>
        <w:div w:id="1963536067">
          <w:marLeft w:val="0"/>
          <w:marRight w:val="0"/>
          <w:marTop w:val="0"/>
          <w:marBottom w:val="0"/>
          <w:divBdr>
            <w:top w:val="none" w:sz="0" w:space="0" w:color="auto"/>
            <w:left w:val="none" w:sz="0" w:space="0" w:color="auto"/>
            <w:bottom w:val="none" w:sz="0" w:space="0" w:color="auto"/>
            <w:right w:val="none" w:sz="0" w:space="0" w:color="auto"/>
          </w:divBdr>
          <w:divsChild>
            <w:div w:id="1503012976">
              <w:marLeft w:val="0"/>
              <w:marRight w:val="0"/>
              <w:marTop w:val="0"/>
              <w:marBottom w:val="0"/>
              <w:divBdr>
                <w:top w:val="none" w:sz="0" w:space="0" w:color="auto"/>
                <w:left w:val="none" w:sz="0" w:space="0" w:color="auto"/>
                <w:bottom w:val="none" w:sz="0" w:space="0" w:color="auto"/>
                <w:right w:val="none" w:sz="0" w:space="0" w:color="auto"/>
              </w:divBdr>
            </w:div>
            <w:div w:id="13706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862">
      <w:bodyDiv w:val="1"/>
      <w:marLeft w:val="0"/>
      <w:marRight w:val="0"/>
      <w:marTop w:val="0"/>
      <w:marBottom w:val="0"/>
      <w:divBdr>
        <w:top w:val="none" w:sz="0" w:space="0" w:color="auto"/>
        <w:left w:val="none" w:sz="0" w:space="0" w:color="auto"/>
        <w:bottom w:val="none" w:sz="0" w:space="0" w:color="auto"/>
        <w:right w:val="none" w:sz="0" w:space="0" w:color="auto"/>
      </w:divBdr>
    </w:div>
    <w:div w:id="199707420">
      <w:bodyDiv w:val="1"/>
      <w:marLeft w:val="0"/>
      <w:marRight w:val="0"/>
      <w:marTop w:val="0"/>
      <w:marBottom w:val="0"/>
      <w:divBdr>
        <w:top w:val="none" w:sz="0" w:space="0" w:color="auto"/>
        <w:left w:val="none" w:sz="0" w:space="0" w:color="auto"/>
        <w:bottom w:val="none" w:sz="0" w:space="0" w:color="auto"/>
        <w:right w:val="none" w:sz="0" w:space="0" w:color="auto"/>
      </w:divBdr>
    </w:div>
    <w:div w:id="370569998">
      <w:bodyDiv w:val="1"/>
      <w:marLeft w:val="0"/>
      <w:marRight w:val="0"/>
      <w:marTop w:val="0"/>
      <w:marBottom w:val="0"/>
      <w:divBdr>
        <w:top w:val="none" w:sz="0" w:space="0" w:color="auto"/>
        <w:left w:val="none" w:sz="0" w:space="0" w:color="auto"/>
        <w:bottom w:val="none" w:sz="0" w:space="0" w:color="auto"/>
        <w:right w:val="none" w:sz="0" w:space="0" w:color="auto"/>
      </w:divBdr>
    </w:div>
    <w:div w:id="397246108">
      <w:bodyDiv w:val="1"/>
      <w:marLeft w:val="0"/>
      <w:marRight w:val="0"/>
      <w:marTop w:val="0"/>
      <w:marBottom w:val="0"/>
      <w:divBdr>
        <w:top w:val="none" w:sz="0" w:space="0" w:color="auto"/>
        <w:left w:val="none" w:sz="0" w:space="0" w:color="auto"/>
        <w:bottom w:val="none" w:sz="0" w:space="0" w:color="auto"/>
        <w:right w:val="none" w:sz="0" w:space="0" w:color="auto"/>
      </w:divBdr>
    </w:div>
    <w:div w:id="401870611">
      <w:bodyDiv w:val="1"/>
      <w:marLeft w:val="0"/>
      <w:marRight w:val="0"/>
      <w:marTop w:val="0"/>
      <w:marBottom w:val="0"/>
      <w:divBdr>
        <w:top w:val="none" w:sz="0" w:space="0" w:color="auto"/>
        <w:left w:val="none" w:sz="0" w:space="0" w:color="auto"/>
        <w:bottom w:val="none" w:sz="0" w:space="0" w:color="auto"/>
        <w:right w:val="none" w:sz="0" w:space="0" w:color="auto"/>
      </w:divBdr>
    </w:div>
    <w:div w:id="431632739">
      <w:bodyDiv w:val="1"/>
      <w:marLeft w:val="0"/>
      <w:marRight w:val="0"/>
      <w:marTop w:val="0"/>
      <w:marBottom w:val="0"/>
      <w:divBdr>
        <w:top w:val="none" w:sz="0" w:space="0" w:color="auto"/>
        <w:left w:val="none" w:sz="0" w:space="0" w:color="auto"/>
        <w:bottom w:val="none" w:sz="0" w:space="0" w:color="auto"/>
        <w:right w:val="none" w:sz="0" w:space="0" w:color="auto"/>
      </w:divBdr>
    </w:div>
    <w:div w:id="469715109">
      <w:bodyDiv w:val="1"/>
      <w:marLeft w:val="0"/>
      <w:marRight w:val="0"/>
      <w:marTop w:val="0"/>
      <w:marBottom w:val="0"/>
      <w:divBdr>
        <w:top w:val="none" w:sz="0" w:space="0" w:color="auto"/>
        <w:left w:val="none" w:sz="0" w:space="0" w:color="auto"/>
        <w:bottom w:val="none" w:sz="0" w:space="0" w:color="auto"/>
        <w:right w:val="none" w:sz="0" w:space="0" w:color="auto"/>
      </w:divBdr>
    </w:div>
    <w:div w:id="494272763">
      <w:bodyDiv w:val="1"/>
      <w:marLeft w:val="0"/>
      <w:marRight w:val="0"/>
      <w:marTop w:val="0"/>
      <w:marBottom w:val="0"/>
      <w:divBdr>
        <w:top w:val="none" w:sz="0" w:space="0" w:color="auto"/>
        <w:left w:val="none" w:sz="0" w:space="0" w:color="auto"/>
        <w:bottom w:val="none" w:sz="0" w:space="0" w:color="auto"/>
        <w:right w:val="none" w:sz="0" w:space="0" w:color="auto"/>
      </w:divBdr>
    </w:div>
    <w:div w:id="537353564">
      <w:bodyDiv w:val="1"/>
      <w:marLeft w:val="0"/>
      <w:marRight w:val="0"/>
      <w:marTop w:val="0"/>
      <w:marBottom w:val="0"/>
      <w:divBdr>
        <w:top w:val="none" w:sz="0" w:space="0" w:color="auto"/>
        <w:left w:val="none" w:sz="0" w:space="0" w:color="auto"/>
        <w:bottom w:val="none" w:sz="0" w:space="0" w:color="auto"/>
        <w:right w:val="none" w:sz="0" w:space="0" w:color="auto"/>
      </w:divBdr>
    </w:div>
    <w:div w:id="584412105">
      <w:bodyDiv w:val="1"/>
      <w:marLeft w:val="0"/>
      <w:marRight w:val="0"/>
      <w:marTop w:val="0"/>
      <w:marBottom w:val="0"/>
      <w:divBdr>
        <w:top w:val="none" w:sz="0" w:space="0" w:color="auto"/>
        <w:left w:val="none" w:sz="0" w:space="0" w:color="auto"/>
        <w:bottom w:val="none" w:sz="0" w:space="0" w:color="auto"/>
        <w:right w:val="none" w:sz="0" w:space="0" w:color="auto"/>
      </w:divBdr>
    </w:div>
    <w:div w:id="595090633">
      <w:bodyDiv w:val="1"/>
      <w:marLeft w:val="0"/>
      <w:marRight w:val="0"/>
      <w:marTop w:val="0"/>
      <w:marBottom w:val="0"/>
      <w:divBdr>
        <w:top w:val="none" w:sz="0" w:space="0" w:color="auto"/>
        <w:left w:val="none" w:sz="0" w:space="0" w:color="auto"/>
        <w:bottom w:val="none" w:sz="0" w:space="0" w:color="auto"/>
        <w:right w:val="none" w:sz="0" w:space="0" w:color="auto"/>
      </w:divBdr>
    </w:div>
    <w:div w:id="665325280">
      <w:bodyDiv w:val="1"/>
      <w:marLeft w:val="0"/>
      <w:marRight w:val="0"/>
      <w:marTop w:val="0"/>
      <w:marBottom w:val="0"/>
      <w:divBdr>
        <w:top w:val="none" w:sz="0" w:space="0" w:color="auto"/>
        <w:left w:val="none" w:sz="0" w:space="0" w:color="auto"/>
        <w:bottom w:val="none" w:sz="0" w:space="0" w:color="auto"/>
        <w:right w:val="none" w:sz="0" w:space="0" w:color="auto"/>
      </w:divBdr>
    </w:div>
    <w:div w:id="697201155">
      <w:bodyDiv w:val="1"/>
      <w:marLeft w:val="0"/>
      <w:marRight w:val="0"/>
      <w:marTop w:val="0"/>
      <w:marBottom w:val="0"/>
      <w:divBdr>
        <w:top w:val="none" w:sz="0" w:space="0" w:color="auto"/>
        <w:left w:val="none" w:sz="0" w:space="0" w:color="auto"/>
        <w:bottom w:val="none" w:sz="0" w:space="0" w:color="auto"/>
        <w:right w:val="none" w:sz="0" w:space="0" w:color="auto"/>
      </w:divBdr>
    </w:div>
    <w:div w:id="701444120">
      <w:bodyDiv w:val="1"/>
      <w:marLeft w:val="0"/>
      <w:marRight w:val="0"/>
      <w:marTop w:val="0"/>
      <w:marBottom w:val="0"/>
      <w:divBdr>
        <w:top w:val="none" w:sz="0" w:space="0" w:color="auto"/>
        <w:left w:val="none" w:sz="0" w:space="0" w:color="auto"/>
        <w:bottom w:val="none" w:sz="0" w:space="0" w:color="auto"/>
        <w:right w:val="none" w:sz="0" w:space="0" w:color="auto"/>
      </w:divBdr>
    </w:div>
    <w:div w:id="794910733">
      <w:bodyDiv w:val="1"/>
      <w:marLeft w:val="0"/>
      <w:marRight w:val="0"/>
      <w:marTop w:val="0"/>
      <w:marBottom w:val="0"/>
      <w:divBdr>
        <w:top w:val="none" w:sz="0" w:space="0" w:color="auto"/>
        <w:left w:val="none" w:sz="0" w:space="0" w:color="auto"/>
        <w:bottom w:val="none" w:sz="0" w:space="0" w:color="auto"/>
        <w:right w:val="none" w:sz="0" w:space="0" w:color="auto"/>
      </w:divBdr>
    </w:div>
    <w:div w:id="900750520">
      <w:bodyDiv w:val="1"/>
      <w:marLeft w:val="0"/>
      <w:marRight w:val="0"/>
      <w:marTop w:val="0"/>
      <w:marBottom w:val="0"/>
      <w:divBdr>
        <w:top w:val="none" w:sz="0" w:space="0" w:color="auto"/>
        <w:left w:val="none" w:sz="0" w:space="0" w:color="auto"/>
        <w:bottom w:val="none" w:sz="0" w:space="0" w:color="auto"/>
        <w:right w:val="none" w:sz="0" w:space="0" w:color="auto"/>
      </w:divBdr>
    </w:div>
    <w:div w:id="917595339">
      <w:bodyDiv w:val="1"/>
      <w:marLeft w:val="0"/>
      <w:marRight w:val="0"/>
      <w:marTop w:val="0"/>
      <w:marBottom w:val="0"/>
      <w:divBdr>
        <w:top w:val="none" w:sz="0" w:space="0" w:color="auto"/>
        <w:left w:val="none" w:sz="0" w:space="0" w:color="auto"/>
        <w:bottom w:val="none" w:sz="0" w:space="0" w:color="auto"/>
        <w:right w:val="none" w:sz="0" w:space="0" w:color="auto"/>
      </w:divBdr>
    </w:div>
    <w:div w:id="992561448">
      <w:bodyDiv w:val="1"/>
      <w:marLeft w:val="0"/>
      <w:marRight w:val="0"/>
      <w:marTop w:val="0"/>
      <w:marBottom w:val="0"/>
      <w:divBdr>
        <w:top w:val="none" w:sz="0" w:space="0" w:color="auto"/>
        <w:left w:val="none" w:sz="0" w:space="0" w:color="auto"/>
        <w:bottom w:val="none" w:sz="0" w:space="0" w:color="auto"/>
        <w:right w:val="none" w:sz="0" w:space="0" w:color="auto"/>
      </w:divBdr>
    </w:div>
    <w:div w:id="998924198">
      <w:bodyDiv w:val="1"/>
      <w:marLeft w:val="0"/>
      <w:marRight w:val="0"/>
      <w:marTop w:val="0"/>
      <w:marBottom w:val="0"/>
      <w:divBdr>
        <w:top w:val="none" w:sz="0" w:space="0" w:color="auto"/>
        <w:left w:val="none" w:sz="0" w:space="0" w:color="auto"/>
        <w:bottom w:val="none" w:sz="0" w:space="0" w:color="auto"/>
        <w:right w:val="none" w:sz="0" w:space="0" w:color="auto"/>
      </w:divBdr>
    </w:div>
    <w:div w:id="1057240322">
      <w:bodyDiv w:val="1"/>
      <w:marLeft w:val="0"/>
      <w:marRight w:val="0"/>
      <w:marTop w:val="0"/>
      <w:marBottom w:val="0"/>
      <w:divBdr>
        <w:top w:val="none" w:sz="0" w:space="0" w:color="auto"/>
        <w:left w:val="none" w:sz="0" w:space="0" w:color="auto"/>
        <w:bottom w:val="none" w:sz="0" w:space="0" w:color="auto"/>
        <w:right w:val="none" w:sz="0" w:space="0" w:color="auto"/>
      </w:divBdr>
    </w:div>
    <w:div w:id="1058938196">
      <w:bodyDiv w:val="1"/>
      <w:marLeft w:val="0"/>
      <w:marRight w:val="0"/>
      <w:marTop w:val="0"/>
      <w:marBottom w:val="0"/>
      <w:divBdr>
        <w:top w:val="none" w:sz="0" w:space="0" w:color="auto"/>
        <w:left w:val="none" w:sz="0" w:space="0" w:color="auto"/>
        <w:bottom w:val="none" w:sz="0" w:space="0" w:color="auto"/>
        <w:right w:val="none" w:sz="0" w:space="0" w:color="auto"/>
      </w:divBdr>
    </w:div>
    <w:div w:id="1108887043">
      <w:bodyDiv w:val="1"/>
      <w:marLeft w:val="0"/>
      <w:marRight w:val="0"/>
      <w:marTop w:val="0"/>
      <w:marBottom w:val="0"/>
      <w:divBdr>
        <w:top w:val="none" w:sz="0" w:space="0" w:color="auto"/>
        <w:left w:val="none" w:sz="0" w:space="0" w:color="auto"/>
        <w:bottom w:val="none" w:sz="0" w:space="0" w:color="auto"/>
        <w:right w:val="none" w:sz="0" w:space="0" w:color="auto"/>
      </w:divBdr>
    </w:div>
    <w:div w:id="1160921458">
      <w:bodyDiv w:val="1"/>
      <w:marLeft w:val="0"/>
      <w:marRight w:val="0"/>
      <w:marTop w:val="0"/>
      <w:marBottom w:val="0"/>
      <w:divBdr>
        <w:top w:val="none" w:sz="0" w:space="0" w:color="auto"/>
        <w:left w:val="none" w:sz="0" w:space="0" w:color="auto"/>
        <w:bottom w:val="none" w:sz="0" w:space="0" w:color="auto"/>
        <w:right w:val="none" w:sz="0" w:space="0" w:color="auto"/>
      </w:divBdr>
    </w:div>
    <w:div w:id="1177157951">
      <w:bodyDiv w:val="1"/>
      <w:marLeft w:val="0"/>
      <w:marRight w:val="0"/>
      <w:marTop w:val="0"/>
      <w:marBottom w:val="0"/>
      <w:divBdr>
        <w:top w:val="none" w:sz="0" w:space="0" w:color="auto"/>
        <w:left w:val="none" w:sz="0" w:space="0" w:color="auto"/>
        <w:bottom w:val="none" w:sz="0" w:space="0" w:color="auto"/>
        <w:right w:val="none" w:sz="0" w:space="0" w:color="auto"/>
      </w:divBdr>
    </w:div>
    <w:div w:id="1187912798">
      <w:bodyDiv w:val="1"/>
      <w:marLeft w:val="0"/>
      <w:marRight w:val="0"/>
      <w:marTop w:val="0"/>
      <w:marBottom w:val="0"/>
      <w:divBdr>
        <w:top w:val="none" w:sz="0" w:space="0" w:color="auto"/>
        <w:left w:val="none" w:sz="0" w:space="0" w:color="auto"/>
        <w:bottom w:val="none" w:sz="0" w:space="0" w:color="auto"/>
        <w:right w:val="none" w:sz="0" w:space="0" w:color="auto"/>
      </w:divBdr>
    </w:div>
    <w:div w:id="1200122339">
      <w:bodyDiv w:val="1"/>
      <w:marLeft w:val="0"/>
      <w:marRight w:val="0"/>
      <w:marTop w:val="0"/>
      <w:marBottom w:val="0"/>
      <w:divBdr>
        <w:top w:val="none" w:sz="0" w:space="0" w:color="auto"/>
        <w:left w:val="none" w:sz="0" w:space="0" w:color="auto"/>
        <w:bottom w:val="none" w:sz="0" w:space="0" w:color="auto"/>
        <w:right w:val="none" w:sz="0" w:space="0" w:color="auto"/>
      </w:divBdr>
    </w:div>
    <w:div w:id="1248424300">
      <w:bodyDiv w:val="1"/>
      <w:marLeft w:val="0"/>
      <w:marRight w:val="0"/>
      <w:marTop w:val="0"/>
      <w:marBottom w:val="0"/>
      <w:divBdr>
        <w:top w:val="none" w:sz="0" w:space="0" w:color="auto"/>
        <w:left w:val="none" w:sz="0" w:space="0" w:color="auto"/>
        <w:bottom w:val="none" w:sz="0" w:space="0" w:color="auto"/>
        <w:right w:val="none" w:sz="0" w:space="0" w:color="auto"/>
      </w:divBdr>
    </w:div>
    <w:div w:id="1522013268">
      <w:bodyDiv w:val="1"/>
      <w:marLeft w:val="0"/>
      <w:marRight w:val="0"/>
      <w:marTop w:val="0"/>
      <w:marBottom w:val="0"/>
      <w:divBdr>
        <w:top w:val="none" w:sz="0" w:space="0" w:color="auto"/>
        <w:left w:val="none" w:sz="0" w:space="0" w:color="auto"/>
        <w:bottom w:val="none" w:sz="0" w:space="0" w:color="auto"/>
        <w:right w:val="none" w:sz="0" w:space="0" w:color="auto"/>
      </w:divBdr>
    </w:div>
    <w:div w:id="1753621975">
      <w:bodyDiv w:val="1"/>
      <w:marLeft w:val="0"/>
      <w:marRight w:val="0"/>
      <w:marTop w:val="0"/>
      <w:marBottom w:val="0"/>
      <w:divBdr>
        <w:top w:val="none" w:sz="0" w:space="0" w:color="auto"/>
        <w:left w:val="none" w:sz="0" w:space="0" w:color="auto"/>
        <w:bottom w:val="none" w:sz="0" w:space="0" w:color="auto"/>
        <w:right w:val="none" w:sz="0" w:space="0" w:color="auto"/>
      </w:divBdr>
    </w:div>
    <w:div w:id="1796437418">
      <w:bodyDiv w:val="1"/>
      <w:marLeft w:val="0"/>
      <w:marRight w:val="0"/>
      <w:marTop w:val="0"/>
      <w:marBottom w:val="0"/>
      <w:divBdr>
        <w:top w:val="none" w:sz="0" w:space="0" w:color="auto"/>
        <w:left w:val="none" w:sz="0" w:space="0" w:color="auto"/>
        <w:bottom w:val="none" w:sz="0" w:space="0" w:color="auto"/>
        <w:right w:val="none" w:sz="0" w:space="0" w:color="auto"/>
      </w:divBdr>
      <w:divsChild>
        <w:div w:id="48070301">
          <w:marLeft w:val="0"/>
          <w:marRight w:val="0"/>
          <w:marTop w:val="0"/>
          <w:marBottom w:val="0"/>
          <w:divBdr>
            <w:top w:val="none" w:sz="0" w:space="0" w:color="auto"/>
            <w:left w:val="none" w:sz="0" w:space="0" w:color="auto"/>
            <w:bottom w:val="none" w:sz="0" w:space="0" w:color="auto"/>
            <w:right w:val="none" w:sz="0" w:space="0" w:color="auto"/>
          </w:divBdr>
          <w:divsChild>
            <w:div w:id="1843205869">
              <w:marLeft w:val="0"/>
              <w:marRight w:val="0"/>
              <w:marTop w:val="0"/>
              <w:marBottom w:val="0"/>
              <w:divBdr>
                <w:top w:val="none" w:sz="0" w:space="0" w:color="auto"/>
                <w:left w:val="none" w:sz="0" w:space="0" w:color="auto"/>
                <w:bottom w:val="none" w:sz="0" w:space="0" w:color="auto"/>
                <w:right w:val="none" w:sz="0" w:space="0" w:color="auto"/>
              </w:divBdr>
              <w:divsChild>
                <w:div w:id="4505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979">
      <w:bodyDiv w:val="1"/>
      <w:marLeft w:val="0"/>
      <w:marRight w:val="0"/>
      <w:marTop w:val="0"/>
      <w:marBottom w:val="0"/>
      <w:divBdr>
        <w:top w:val="none" w:sz="0" w:space="0" w:color="auto"/>
        <w:left w:val="none" w:sz="0" w:space="0" w:color="auto"/>
        <w:bottom w:val="none" w:sz="0" w:space="0" w:color="auto"/>
        <w:right w:val="none" w:sz="0" w:space="0" w:color="auto"/>
      </w:divBdr>
    </w:div>
    <w:div w:id="1861505245">
      <w:bodyDiv w:val="1"/>
      <w:marLeft w:val="0"/>
      <w:marRight w:val="0"/>
      <w:marTop w:val="0"/>
      <w:marBottom w:val="0"/>
      <w:divBdr>
        <w:top w:val="none" w:sz="0" w:space="0" w:color="auto"/>
        <w:left w:val="none" w:sz="0" w:space="0" w:color="auto"/>
        <w:bottom w:val="none" w:sz="0" w:space="0" w:color="auto"/>
        <w:right w:val="none" w:sz="0" w:space="0" w:color="auto"/>
      </w:divBdr>
    </w:div>
    <w:div w:id="1886213185">
      <w:bodyDiv w:val="1"/>
      <w:marLeft w:val="0"/>
      <w:marRight w:val="0"/>
      <w:marTop w:val="0"/>
      <w:marBottom w:val="0"/>
      <w:divBdr>
        <w:top w:val="none" w:sz="0" w:space="0" w:color="auto"/>
        <w:left w:val="none" w:sz="0" w:space="0" w:color="auto"/>
        <w:bottom w:val="none" w:sz="0" w:space="0" w:color="auto"/>
        <w:right w:val="none" w:sz="0" w:space="0" w:color="auto"/>
      </w:divBdr>
    </w:div>
    <w:div w:id="1911454719">
      <w:bodyDiv w:val="1"/>
      <w:marLeft w:val="0"/>
      <w:marRight w:val="0"/>
      <w:marTop w:val="0"/>
      <w:marBottom w:val="0"/>
      <w:divBdr>
        <w:top w:val="none" w:sz="0" w:space="0" w:color="auto"/>
        <w:left w:val="none" w:sz="0" w:space="0" w:color="auto"/>
        <w:bottom w:val="none" w:sz="0" w:space="0" w:color="auto"/>
        <w:right w:val="none" w:sz="0" w:space="0" w:color="auto"/>
      </w:divBdr>
    </w:div>
    <w:div w:id="1935895490">
      <w:bodyDiv w:val="1"/>
      <w:marLeft w:val="0"/>
      <w:marRight w:val="0"/>
      <w:marTop w:val="0"/>
      <w:marBottom w:val="0"/>
      <w:divBdr>
        <w:top w:val="none" w:sz="0" w:space="0" w:color="auto"/>
        <w:left w:val="none" w:sz="0" w:space="0" w:color="auto"/>
        <w:bottom w:val="none" w:sz="0" w:space="0" w:color="auto"/>
        <w:right w:val="none" w:sz="0" w:space="0" w:color="auto"/>
      </w:divBdr>
    </w:div>
    <w:div w:id="1950383077">
      <w:bodyDiv w:val="1"/>
      <w:marLeft w:val="0"/>
      <w:marRight w:val="0"/>
      <w:marTop w:val="0"/>
      <w:marBottom w:val="0"/>
      <w:divBdr>
        <w:top w:val="none" w:sz="0" w:space="0" w:color="auto"/>
        <w:left w:val="none" w:sz="0" w:space="0" w:color="auto"/>
        <w:bottom w:val="none" w:sz="0" w:space="0" w:color="auto"/>
        <w:right w:val="none" w:sz="0" w:space="0" w:color="auto"/>
      </w:divBdr>
    </w:div>
    <w:div w:id="2001495665">
      <w:bodyDiv w:val="1"/>
      <w:marLeft w:val="0"/>
      <w:marRight w:val="0"/>
      <w:marTop w:val="0"/>
      <w:marBottom w:val="0"/>
      <w:divBdr>
        <w:top w:val="none" w:sz="0" w:space="0" w:color="auto"/>
        <w:left w:val="none" w:sz="0" w:space="0" w:color="auto"/>
        <w:bottom w:val="none" w:sz="0" w:space="0" w:color="auto"/>
        <w:right w:val="none" w:sz="0" w:space="0" w:color="auto"/>
      </w:divBdr>
    </w:div>
    <w:div w:id="2046055952">
      <w:bodyDiv w:val="1"/>
      <w:marLeft w:val="0"/>
      <w:marRight w:val="0"/>
      <w:marTop w:val="0"/>
      <w:marBottom w:val="0"/>
      <w:divBdr>
        <w:top w:val="none" w:sz="0" w:space="0" w:color="auto"/>
        <w:left w:val="none" w:sz="0" w:space="0" w:color="auto"/>
        <w:bottom w:val="none" w:sz="0" w:space="0" w:color="auto"/>
        <w:right w:val="none" w:sz="0" w:space="0" w:color="auto"/>
      </w:divBdr>
    </w:div>
    <w:div w:id="2048868324">
      <w:bodyDiv w:val="1"/>
      <w:marLeft w:val="0"/>
      <w:marRight w:val="0"/>
      <w:marTop w:val="0"/>
      <w:marBottom w:val="0"/>
      <w:divBdr>
        <w:top w:val="none" w:sz="0" w:space="0" w:color="auto"/>
        <w:left w:val="none" w:sz="0" w:space="0" w:color="auto"/>
        <w:bottom w:val="none" w:sz="0" w:space="0" w:color="auto"/>
        <w:right w:val="none" w:sz="0" w:space="0" w:color="auto"/>
      </w:divBdr>
      <w:divsChild>
        <w:div w:id="24912298">
          <w:marLeft w:val="0"/>
          <w:marRight w:val="0"/>
          <w:marTop w:val="0"/>
          <w:marBottom w:val="0"/>
          <w:divBdr>
            <w:top w:val="none" w:sz="0" w:space="0" w:color="auto"/>
            <w:left w:val="none" w:sz="0" w:space="0" w:color="auto"/>
            <w:bottom w:val="none" w:sz="0" w:space="0" w:color="auto"/>
            <w:right w:val="none" w:sz="0" w:space="0" w:color="auto"/>
          </w:divBdr>
          <w:divsChild>
            <w:div w:id="396632989">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866">
      <w:bodyDiv w:val="1"/>
      <w:marLeft w:val="0"/>
      <w:marRight w:val="0"/>
      <w:marTop w:val="0"/>
      <w:marBottom w:val="0"/>
      <w:divBdr>
        <w:top w:val="none" w:sz="0" w:space="0" w:color="auto"/>
        <w:left w:val="none" w:sz="0" w:space="0" w:color="auto"/>
        <w:bottom w:val="none" w:sz="0" w:space="0" w:color="auto"/>
        <w:right w:val="none" w:sz="0" w:space="0" w:color="auto"/>
      </w:divBdr>
    </w:div>
    <w:div w:id="20892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4581-6CC4-4605-B2AB-ED178737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16113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Europa-Universitaet Flensburg</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Schoettke</dc:creator>
  <cp:lastModifiedBy>Maren Baur</cp:lastModifiedBy>
  <cp:revision>7</cp:revision>
  <dcterms:created xsi:type="dcterms:W3CDTF">2024-04-30T12:35:00Z</dcterms:created>
  <dcterms:modified xsi:type="dcterms:W3CDTF">2024-05-08T07:54:00Z</dcterms:modified>
</cp:coreProperties>
</file>